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A0" w:rsidRPr="002C34D4" w:rsidRDefault="005A55BF" w:rsidP="006B41A0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C34D4">
        <w:rPr>
          <w:rFonts w:ascii="Times New Roman" w:hAnsi="Times New Roman" w:cs="Times New Roman"/>
          <w:b/>
        </w:rPr>
        <w:t xml:space="preserve">Požadavek na zpracování projektové dokumentace </w:t>
      </w:r>
      <w:r w:rsidR="00007040" w:rsidRPr="002C34D4">
        <w:rPr>
          <w:rFonts w:ascii="Times New Roman" w:hAnsi="Times New Roman" w:cs="Times New Roman"/>
          <w:b/>
        </w:rPr>
        <w:t xml:space="preserve">na výměnu plynových kotlů </w:t>
      </w:r>
      <w:r w:rsidR="006B41A0" w:rsidRPr="002C34D4">
        <w:rPr>
          <w:rFonts w:ascii="Times New Roman" w:hAnsi="Times New Roman" w:cs="Times New Roman"/>
          <w:b/>
        </w:rPr>
        <w:t>a souvisejících zařízení v budově Waldorfské ZŠ a MŠO, Na Mlýnici 36, PO</w:t>
      </w:r>
    </w:p>
    <w:p w:rsidR="00AA62FA" w:rsidRPr="002C34D4" w:rsidRDefault="00AA62FA" w:rsidP="00AA62FA">
      <w:pPr>
        <w:spacing w:after="0"/>
        <w:jc w:val="both"/>
        <w:rPr>
          <w:rFonts w:ascii="Times New Roman" w:hAnsi="Times New Roman" w:cs="Times New Roman"/>
          <w:b/>
        </w:rPr>
      </w:pPr>
    </w:p>
    <w:p w:rsidR="006B41A0" w:rsidRPr="002C34D4" w:rsidRDefault="006B41A0" w:rsidP="006B41A0">
      <w:pPr>
        <w:spacing w:after="0"/>
        <w:jc w:val="both"/>
        <w:rPr>
          <w:rFonts w:ascii="Times New Roman" w:hAnsi="Times New Roman" w:cs="Times New Roman"/>
        </w:rPr>
      </w:pPr>
      <w:r w:rsidRPr="002C34D4">
        <w:rPr>
          <w:rFonts w:ascii="Times New Roman" w:hAnsi="Times New Roman" w:cs="Times New Roman"/>
          <w:b/>
        </w:rPr>
        <w:t>Stávající stav</w:t>
      </w:r>
      <w:r w:rsidRPr="002C34D4">
        <w:rPr>
          <w:rFonts w:ascii="Times New Roman" w:hAnsi="Times New Roman" w:cs="Times New Roman"/>
        </w:rPr>
        <w:t>:</w:t>
      </w:r>
      <w:r w:rsidRPr="002C34D4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6B41A0" w:rsidRPr="002C34D4" w:rsidRDefault="006B41A0" w:rsidP="006B41A0">
      <w:pPr>
        <w:spacing w:after="0"/>
        <w:jc w:val="both"/>
        <w:rPr>
          <w:rFonts w:ascii="Times New Roman" w:hAnsi="Times New Roman" w:cs="Times New Roman"/>
        </w:rPr>
      </w:pPr>
      <w:r w:rsidRPr="002C34D4">
        <w:rPr>
          <w:rFonts w:ascii="Times New Roman" w:hAnsi="Times New Roman" w:cs="Times New Roman"/>
        </w:rPr>
        <w:t>Základní škola je vytápěna plynovými kotly. V</w:t>
      </w:r>
      <w:r w:rsidR="003779BE" w:rsidRPr="002C34D4">
        <w:rPr>
          <w:rFonts w:ascii="Times New Roman" w:hAnsi="Times New Roman" w:cs="Times New Roman"/>
        </w:rPr>
        <w:t>z</w:t>
      </w:r>
      <w:r w:rsidRPr="002C34D4">
        <w:rPr>
          <w:rFonts w:ascii="Times New Roman" w:hAnsi="Times New Roman" w:cs="Times New Roman"/>
        </w:rPr>
        <w:t xml:space="preserve">hledem ke stáří a technickému stavu plynových kotlů se v systému vytápění čím dál častěji vyskytují poruchy a poslední revize doporučuje výměnu kotlů a zařízení kotelny v co nejkratší době. Kotelna je vybavena 2 ks plynových kotlů </w:t>
      </w:r>
      <w:proofErr w:type="spellStart"/>
      <w:r w:rsidRPr="002C34D4">
        <w:rPr>
          <w:rFonts w:ascii="Times New Roman" w:hAnsi="Times New Roman" w:cs="Times New Roman"/>
        </w:rPr>
        <w:t>Ferromat</w:t>
      </w:r>
      <w:proofErr w:type="spellEnd"/>
      <w:r w:rsidRPr="002C34D4">
        <w:rPr>
          <w:rFonts w:ascii="Times New Roman" w:hAnsi="Times New Roman" w:cs="Times New Roman"/>
        </w:rPr>
        <w:t xml:space="preserve"> GBN3-152, každý o výkonu 150 kW.</w:t>
      </w:r>
    </w:p>
    <w:p w:rsidR="00872D44" w:rsidRPr="002C34D4" w:rsidRDefault="00872D44" w:rsidP="00872D44">
      <w:pPr>
        <w:spacing w:after="0"/>
        <w:jc w:val="both"/>
        <w:rPr>
          <w:rFonts w:ascii="Times New Roman" w:hAnsi="Times New Roman" w:cs="Times New Roman"/>
        </w:rPr>
      </w:pPr>
    </w:p>
    <w:p w:rsidR="00872D44" w:rsidRPr="002C34D4" w:rsidRDefault="00872D44" w:rsidP="00872D44">
      <w:pPr>
        <w:spacing w:after="0"/>
        <w:jc w:val="both"/>
        <w:rPr>
          <w:rFonts w:ascii="Times New Roman" w:hAnsi="Times New Roman" w:cs="Times New Roman"/>
          <w:b/>
        </w:rPr>
      </w:pPr>
      <w:r w:rsidRPr="002C34D4">
        <w:rPr>
          <w:rFonts w:ascii="Times New Roman" w:hAnsi="Times New Roman" w:cs="Times New Roman"/>
          <w:b/>
        </w:rPr>
        <w:t>Popis záměru:</w:t>
      </w:r>
    </w:p>
    <w:p w:rsidR="00872D44" w:rsidRPr="002C34D4" w:rsidRDefault="00872D44" w:rsidP="00872D44">
      <w:pPr>
        <w:spacing w:after="0"/>
        <w:jc w:val="both"/>
        <w:rPr>
          <w:rFonts w:ascii="Times New Roman" w:hAnsi="Times New Roman" w:cs="Times New Roman"/>
        </w:rPr>
      </w:pPr>
      <w:r w:rsidRPr="002C34D4">
        <w:rPr>
          <w:rFonts w:ascii="Times New Roman" w:hAnsi="Times New Roman" w:cs="Times New Roman"/>
        </w:rPr>
        <w:t xml:space="preserve">Je potřeba navrhnout komplexní výměnu stávajících kotlů za moderní a energeticky úspornější, včetně souvisejících zařízení, pokud to jejich technický stav či kompatibilita s novými kotly vyžadují. </w:t>
      </w:r>
    </w:p>
    <w:p w:rsidR="00872D44" w:rsidRPr="002C34D4" w:rsidRDefault="00872D44" w:rsidP="00872D44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2C34D4">
        <w:rPr>
          <w:rFonts w:ascii="Times New Roman" w:hAnsi="Times New Roman" w:cs="Times New Roman"/>
          <w:b/>
        </w:rPr>
        <w:t>Požadavky na vypracování projektové dokumentace: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Návrh výměny stávajících zařízení za nová (počet a typ zařízení dle příslušných výpočtů a požadavků poskytovatele dotace)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Posouzení stavu a případný návrh výměny souvisejících zařízení (otopné soustavy, regulace a měření, úpravy spalinových cest, akumulační nádoby apod.)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Posouzení a případný návrh potřebných bezpečnostních opatření v kotelně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Dokumentace souvisejících stavebních prací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Plán revizí a zkoušek nových zařízení</w:t>
      </w:r>
    </w:p>
    <w:p w:rsidR="00872D44" w:rsidRPr="004761CE" w:rsidRDefault="00872D44" w:rsidP="00872D44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Požadavky poskytovatele dotace:</w:t>
      </w:r>
    </w:p>
    <w:p w:rsidR="00872D44" w:rsidRPr="004761CE" w:rsidRDefault="00872D44" w:rsidP="00872D44">
      <w:pPr>
        <w:spacing w:after="0" w:line="240" w:lineRule="auto"/>
        <w:rPr>
          <w:color w:val="1F497D"/>
        </w:rPr>
      </w:pPr>
      <w:r w:rsidRPr="004761CE">
        <w:rPr>
          <w:rFonts w:ascii="Times New Roman" w:hAnsi="Times New Roman" w:cs="Times New Roman"/>
          <w:i/>
        </w:rPr>
        <w:t>(podrobně viz</w:t>
      </w:r>
      <w:r w:rsidRPr="004761CE">
        <w:t xml:space="preserve"> </w:t>
      </w:r>
      <w:hyperlink r:id="rId9" w:history="1">
        <w:r w:rsidRPr="004761CE">
          <w:rPr>
            <w:rStyle w:val="Hypertextovodkaz"/>
            <w:rFonts w:ascii="Times New Roman" w:hAnsi="Times New Roman" w:cs="Times New Roman"/>
            <w:i/>
          </w:rPr>
          <w:t>http://www.opzp.cz/dokumenty/download/33-11-Pr%C5%BDaP_verze%2011.pdf</w:t>
        </w:r>
      </w:hyperlink>
      <w:r w:rsidRPr="004761CE">
        <w:rPr>
          <w:rFonts w:ascii="Times New Roman" w:hAnsi="Times New Roman" w:cs="Times New Roman"/>
          <w:i/>
          <w:color w:val="1F497D"/>
          <w:u w:val="single"/>
        </w:rPr>
        <w:t>)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 případě, že je budova vytápěna na zemní plyn, lze podpořit pouze přechod na plynové tepelné čerpadlo nebo kondenzační plynové kotle - stáří původního zdroje v době podání žádosti nesmí být kratší než 10 let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v případě realizace plynových tepelných čerpadel jsou podporována čerpadla, která splňují parametry definované nařízením Komise (EU) č. 813/2013, kterým se provádí směrnice Evropského parlamentu a Rady 2009/125/E, pokud jde o požadavky na </w:t>
      </w:r>
      <w:proofErr w:type="spellStart"/>
      <w:r w:rsidRPr="004761CE">
        <w:rPr>
          <w:rFonts w:ascii="Times New Roman" w:hAnsi="Times New Roman" w:cs="Times New Roman"/>
        </w:rPr>
        <w:t>ekodesign</w:t>
      </w:r>
      <w:proofErr w:type="spellEnd"/>
      <w:r w:rsidRPr="004761CE">
        <w:rPr>
          <w:rFonts w:ascii="Times New Roman" w:hAnsi="Times New Roman" w:cs="Times New Roman"/>
        </w:rPr>
        <w:t xml:space="preserve"> ohřívačů pro vytápění vnitřních prostorů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a kombinovaných ohřívačů (požadavky od 26. 9. 2018)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v případě realizace kotle na zemní plyn budou podporovány pouze kondenzační plynové kotle plnící parametry nařízení Komise (EU) č. 813/2013, kterým se provádí směrnice Evropského parlamentu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 xml:space="preserve">a Rady 2009/125/E, pokud jde o požadavky na </w:t>
      </w:r>
      <w:proofErr w:type="spellStart"/>
      <w:r w:rsidRPr="004761CE">
        <w:rPr>
          <w:rFonts w:ascii="Times New Roman" w:hAnsi="Times New Roman" w:cs="Times New Roman"/>
        </w:rPr>
        <w:t>ekodesign</w:t>
      </w:r>
      <w:proofErr w:type="spellEnd"/>
      <w:r w:rsidRPr="004761CE">
        <w:rPr>
          <w:rFonts w:ascii="Times New Roman" w:hAnsi="Times New Roman" w:cs="Times New Roman"/>
        </w:rPr>
        <w:t xml:space="preserve"> ohřívačů pro vytápění vnitřních prostorů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a kombinovaných ohřívačů (požadavky od 26. 9. 2018)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 rámci zpracovaného energetického posudku, jakožto povinné přílohy žádosti, musí být jednoznačně definována povinnost na vyregulování otopné soustavy a zavedení energetického managementu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>v rámci projektu musí být zajištěno vyregulování otopné soustavy a zaveden a prováděn energetický management v souladu s „Metodickým návodem pro splnění požadavku na zavedení energetického managementu“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realizací projektu musí dojít k úspoře emisí TZL a </w:t>
      </w:r>
      <w:proofErr w:type="spellStart"/>
      <w:r w:rsidRPr="004761CE">
        <w:rPr>
          <w:rFonts w:ascii="Times New Roman" w:hAnsi="Times New Roman" w:cs="Times New Roman"/>
        </w:rPr>
        <w:t>NOx</w:t>
      </w:r>
      <w:proofErr w:type="spellEnd"/>
      <w:r w:rsidRPr="004761CE">
        <w:rPr>
          <w:rFonts w:ascii="Times New Roman" w:hAnsi="Times New Roman" w:cs="Times New Roman"/>
        </w:rPr>
        <w:t xml:space="preserve"> – pokud je to technicky možné</w:t>
      </w:r>
    </w:p>
    <w:p w:rsidR="00872D44" w:rsidRPr="004761CE" w:rsidRDefault="00DC0ECD" w:rsidP="00872D4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225E9D">
        <w:rPr>
          <w:rFonts w:ascii="Times New Roman" w:hAnsi="Times New Roman" w:cs="Times New Roman"/>
        </w:rPr>
        <w:t>po realizaci projektu musí dojít k úspoře celkové energie na vytápění min. o 20 % oproti původnímu stavu.</w:t>
      </w:r>
    </w:p>
    <w:p w:rsidR="00872D44" w:rsidRPr="004761CE" w:rsidRDefault="00DC0ECD" w:rsidP="00872D4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225E9D">
        <w:rPr>
          <w:rFonts w:ascii="Times New Roman" w:hAnsi="Times New Roman" w:cs="Times New Roman"/>
        </w:rPr>
        <w:lastRenderedPageBreak/>
        <w:t>musí dojít k min. úspoře 30 % emisí CO</w:t>
      </w:r>
      <w:r w:rsidRPr="00225E9D">
        <w:rPr>
          <w:rFonts w:ascii="Times New Roman" w:hAnsi="Times New Roman" w:cs="Times New Roman"/>
          <w:vertAlign w:val="subscript"/>
        </w:rPr>
        <w:t>2</w:t>
      </w:r>
      <w:r w:rsidRPr="00225E9D">
        <w:rPr>
          <w:rFonts w:ascii="Times New Roman" w:hAnsi="Times New Roman" w:cs="Times New Roman"/>
        </w:rPr>
        <w:t xml:space="preserve"> oproti původnímu stavu, pokud dochází ke změně paliva. Pokud ke změně paliva nedochází, je min. úspora emisí CO</w:t>
      </w:r>
      <w:r w:rsidRPr="00225E9D">
        <w:rPr>
          <w:rFonts w:ascii="Times New Roman" w:hAnsi="Times New Roman" w:cs="Times New Roman"/>
          <w:vertAlign w:val="subscript"/>
        </w:rPr>
        <w:t>2</w:t>
      </w:r>
      <w:r w:rsidRPr="00225E9D">
        <w:rPr>
          <w:rFonts w:ascii="Times New Roman" w:hAnsi="Times New Roman" w:cs="Times New Roman"/>
        </w:rPr>
        <w:t xml:space="preserve"> stanovena na úrovni 20 %. Při výpočtu emisí je uvažováno pouze s energií na vytápění, respektive energií na ohřev TV u realizací termických solárních soustav</w:t>
      </w:r>
    </w:p>
    <w:p w:rsidR="00872D44" w:rsidRPr="004761CE" w:rsidRDefault="00872D44" w:rsidP="00872D44">
      <w:pPr>
        <w:spacing w:before="360" w:after="12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Povinné přílohy k žádosti o dotaci: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projektová dokumentace</w:t>
      </w:r>
      <w:r w:rsidRPr="004761CE">
        <w:rPr>
          <w:rFonts w:ascii="Times New Roman" w:hAnsi="Times New Roman" w:cs="Times New Roman"/>
        </w:rPr>
        <w:t xml:space="preserve"> v úrovni pro stavební povolení</w:t>
      </w:r>
      <w:r>
        <w:rPr>
          <w:rFonts w:ascii="Times New Roman" w:hAnsi="Times New Roman" w:cs="Times New Roman"/>
        </w:rPr>
        <w:t xml:space="preserve"> v podrobnostech pro provádění stavby</w:t>
      </w:r>
      <w:r w:rsidRPr="004761CE">
        <w:rPr>
          <w:rFonts w:ascii="Times New Roman" w:hAnsi="Times New Roman" w:cs="Times New Roman"/>
        </w:rPr>
        <w:t>, včetně položkového rozpočtu</w:t>
      </w:r>
      <w:r>
        <w:rPr>
          <w:rFonts w:ascii="Times New Roman" w:hAnsi="Times New Roman" w:cs="Times New Roman"/>
        </w:rPr>
        <w:t xml:space="preserve"> v</w:t>
      </w:r>
      <w:r w:rsidRPr="004761CE">
        <w:rPr>
          <w:rFonts w:ascii="Times New Roman" w:hAnsi="Times New Roman" w:cs="Times New Roman"/>
        </w:rPr>
        <w:t xml:space="preserve"> takovém </w:t>
      </w:r>
      <w:r>
        <w:rPr>
          <w:rFonts w:ascii="Times New Roman" w:hAnsi="Times New Roman" w:cs="Times New Roman"/>
        </w:rPr>
        <w:t>rozsahu</w:t>
      </w:r>
      <w:r w:rsidRPr="00476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zpracování</w:t>
      </w:r>
      <w:r w:rsidRPr="004761CE">
        <w:rPr>
          <w:rFonts w:ascii="Times New Roman" w:hAnsi="Times New Roman" w:cs="Times New Roman"/>
        </w:rPr>
        <w:t xml:space="preserve">, který umožní posouzení opatření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 xml:space="preserve">a posouzení možnosti poskytnutí podpory na jeho realizaci, průběžnou a závěrečnou kontrolu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z věcného, ekonomického a ekologického hlediska, pokud je pro daný projekt relevantní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kumulativní rozpočet projektu</w:t>
      </w:r>
      <w:r w:rsidRPr="004761CE">
        <w:rPr>
          <w:rFonts w:ascii="Times New Roman" w:hAnsi="Times New Roman" w:cs="Times New Roman"/>
        </w:rPr>
        <w:t xml:space="preserve"> – rozpočet zpracovaný dle závazného vzoru uveřejněného v rámci výzvy k předkládání žádostí o podporu včetně výdajů na projektovou přípravu a technický dozor. Rozpočet musí být stvrzen zpracovatelem a ověřen žadatelem.</w:t>
      </w:r>
    </w:p>
    <w:p w:rsidR="00872D44" w:rsidRPr="00A378A4" w:rsidRDefault="00872D44" w:rsidP="00872D4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A378A4">
        <w:rPr>
          <w:rFonts w:ascii="Times New Roman" w:hAnsi="Times New Roman" w:cs="Times New Roman"/>
          <w:b/>
        </w:rPr>
        <w:t xml:space="preserve">energetický posudek - </w:t>
      </w:r>
      <w:r w:rsidRPr="00A378A4">
        <w:rPr>
          <w:rFonts w:ascii="Times New Roman" w:hAnsi="Times New Roman" w:cs="Times New Roman"/>
        </w:rPr>
        <w:t xml:space="preserve">zpracovaný energetickým specialistou (oprávněnou osobou podle zákona č. 406/2000 Sb., o hospodaření energií, ve znění pozdějších předpisů) Energetické posouzení bude zpracováno v souladu se závazným vzorem zveřejněným SFŽP na adrese: </w:t>
      </w:r>
      <w:hyperlink r:id="rId10" w:history="1">
        <w:r w:rsidRPr="00A378A4">
          <w:rPr>
            <w:rStyle w:val="Hypertextovodkaz"/>
            <w:rFonts w:ascii="Times New Roman" w:hAnsi="Times New Roman" w:cs="Times New Roman"/>
            <w:i/>
          </w:rPr>
          <w:t>http://www.opzp.cz/vyzvy/70-vyzva/dokumenty</w:t>
        </w:r>
      </w:hyperlink>
    </w:p>
    <w:p w:rsidR="00872D44" w:rsidRPr="00A378A4" w:rsidRDefault="00872D44" w:rsidP="00872D4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A378A4">
        <w:rPr>
          <w:rFonts w:ascii="Times New Roman" w:eastAsia="Calibri" w:hAnsi="Times New Roman" w:cs="Times New Roman"/>
          <w:b/>
        </w:rPr>
        <w:t>energetický štítek obálky budovy</w:t>
      </w:r>
      <w:ins w:id="1" w:author="Chlopčíková Eva" w:date="2017-05-03T10:53:00Z">
        <w:r w:rsidRPr="00A378A4">
          <w:rPr>
            <w:rFonts w:ascii="Times New Roman" w:eastAsia="Calibri" w:hAnsi="Times New Roman" w:cs="Times New Roman"/>
            <w:b/>
          </w:rPr>
          <w:t xml:space="preserve"> </w:t>
        </w:r>
      </w:ins>
      <w:r w:rsidRPr="00A378A4">
        <w:rPr>
          <w:rFonts w:ascii="Times New Roman" w:eastAsia="Calibri" w:hAnsi="Times New Roman" w:cs="Times New Roman"/>
          <w:b/>
        </w:rPr>
        <w:t>včetně protokolu (EŠOB)</w:t>
      </w:r>
      <w:r w:rsidRPr="00A378A4">
        <w:rPr>
          <w:rFonts w:ascii="Times New Roman" w:eastAsia="Calibri" w:hAnsi="Times New Roman" w:cs="Times New Roman"/>
        </w:rPr>
        <w:t xml:space="preserve"> dle normy ČSN 730540-2 (</w:t>
      </w:r>
      <w:proofErr w:type="gramStart"/>
      <w:r w:rsidRPr="00A378A4">
        <w:rPr>
          <w:rFonts w:ascii="Times New Roman" w:eastAsia="Calibri" w:hAnsi="Times New Roman" w:cs="Times New Roman"/>
        </w:rPr>
        <w:t>2011) –samostatně</w:t>
      </w:r>
      <w:proofErr w:type="gramEnd"/>
      <w:r w:rsidRPr="00A378A4">
        <w:rPr>
          <w:rFonts w:ascii="Times New Roman" w:eastAsia="Calibri" w:hAnsi="Times New Roman" w:cs="Times New Roman"/>
        </w:rPr>
        <w:t xml:space="preserve"> se předkládá, pouze pokud není součástí příloh energetického posudku. EŠOB bude zpracován pro stávající stav i pro stav po realizaci navrženého opatření (pokud realizací dochází k jeho změně). Údaje musí být podloženy energetickým posudkem nebo předkládanou projektovou dokumentací. Součástí EŠOB musí být jednoznačně (po jednotlivých konstrukcích) definována tzv. referenční budova dle ČSN 730540-2 (2011).</w:t>
      </w:r>
    </w:p>
    <w:p w:rsidR="00872D44" w:rsidRPr="004761CE" w:rsidRDefault="00872D44" w:rsidP="00872D4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 xml:space="preserve">stanovisko příslušného orgánu, že souhlasí s navrženými opatřeními </w:t>
      </w:r>
      <w:r w:rsidRPr="004761CE">
        <w:rPr>
          <w:rFonts w:ascii="Times New Roman" w:hAnsi="Times New Roman" w:cs="Times New Roman"/>
        </w:rPr>
        <w:t>– popřípadě definovaná omezení pro opatření</w:t>
      </w:r>
    </w:p>
    <w:p w:rsidR="00872D44" w:rsidRPr="004761CE" w:rsidRDefault="00296361" w:rsidP="00872D4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225E9D">
        <w:rPr>
          <w:rFonts w:ascii="Times New Roman" w:hAnsi="Times New Roman" w:cs="Times New Roman"/>
          <w:b/>
        </w:rPr>
        <w:t>průkaz energetické náročnosti budovy (PENB)</w:t>
      </w:r>
      <w:r w:rsidRPr="00225E9D">
        <w:rPr>
          <w:rFonts w:ascii="Times New Roman" w:hAnsi="Times New Roman" w:cs="Times New Roman"/>
        </w:rPr>
        <w:t xml:space="preserve"> – zpracovaný podle vyhlášky č. 78/2013 Sb. o energetické náročnosti budovy. Jeho prostřednictvím musí být prokázáno splnění požadavků na energetickou náročnost budovy definovanou v § 6 odst. 2 písm. a) nebo b).</w:t>
      </w:r>
    </w:p>
    <w:p w:rsidR="00872D44" w:rsidRPr="004761CE" w:rsidRDefault="00872D44" w:rsidP="00872D44">
      <w:pPr>
        <w:pStyle w:val="Odstavecseseznamem"/>
        <w:spacing w:before="240" w:after="120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Obecné požadavky:</w:t>
      </w:r>
    </w:p>
    <w:p w:rsidR="00872D44" w:rsidRPr="004761CE" w:rsidRDefault="00872D44" w:rsidP="00872D44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Zpracovaný záměr musí odpovídat požadavkům poskytovatele dotace, které jsou uvedeny v dokumentu „Pravidla pro žadatele a příjemce podpory v Operačním programu Životní prostředí pro období 2014-2020“ – aktuální verze č. 11 a v textu 70. výzvy Ministerstva životního prostředí k podávání žádostí o poskytnutí podpory v rámci Operačního programu Životní prostředí 2014 – 2020 (dostupné z: </w:t>
      </w:r>
      <w:hyperlink r:id="rId11" w:history="1">
        <w:r w:rsidRPr="004761CE">
          <w:rPr>
            <w:rStyle w:val="Hypertextovodkaz"/>
            <w:rFonts w:ascii="Times New Roman" w:hAnsi="Times New Roman" w:cs="Times New Roman"/>
          </w:rPr>
          <w:t>http://www.opzp.cz/vyzvy/70-vyzva</w:t>
        </w:r>
      </w:hyperlink>
      <w:r w:rsidRPr="004761CE">
        <w:rPr>
          <w:rFonts w:ascii="Times New Roman" w:hAnsi="Times New Roman" w:cs="Times New Roman"/>
        </w:rPr>
        <w:t xml:space="preserve">), včetně příloh těchto dokumentů. </w:t>
      </w:r>
    </w:p>
    <w:p w:rsidR="00872D44" w:rsidRPr="004761CE" w:rsidRDefault="00872D44" w:rsidP="00872D44">
      <w:pPr>
        <w:pStyle w:val="Odstavecseseznamem"/>
        <w:numPr>
          <w:ilvl w:val="0"/>
          <w:numId w:val="6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>Pokud se ukáže, že požadavky poskytovatele dotace není možné pro danou budovu splnit, bude po dohodě s investorem připraven alternativní návrh.</w:t>
      </w:r>
    </w:p>
    <w:p w:rsidR="00872D44" w:rsidRPr="004761CE" w:rsidRDefault="00872D44" w:rsidP="00872D44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Všechna nová zařízení musí být kompatibilní se stávajícími zařízeními a rozvody.</w:t>
      </w:r>
    </w:p>
    <w:p w:rsidR="00872D44" w:rsidRPr="004761CE" w:rsidRDefault="00872D44" w:rsidP="00872D44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Plynová zařízení a instalace musí splňovat podmínky vyhlášky č. 21/1979 Sb. ve znění pozdějších předpisů, ČSN EN 1775, TPG 704 01, ČSN 07 0703, Nařízení č. 22/2003 Sb. a jiných závazných předpisů.</w:t>
      </w:r>
    </w:p>
    <w:sectPr w:rsidR="00872D44" w:rsidRPr="004761CE" w:rsidSect="003525EF">
      <w:headerReference w:type="default" r:id="rId12"/>
      <w:footerReference w:type="defaul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85" w:rsidRDefault="00C27985" w:rsidP="007135BE">
      <w:pPr>
        <w:spacing w:after="0" w:line="240" w:lineRule="auto"/>
      </w:pPr>
      <w:r>
        <w:separator/>
      </w:r>
    </w:p>
  </w:endnote>
  <w:endnote w:type="continuationSeparator" w:id="0">
    <w:p w:rsidR="00C27985" w:rsidRDefault="00C27985" w:rsidP="0071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35381"/>
      <w:docPartObj>
        <w:docPartGallery w:val="Page Numbers (Bottom of Page)"/>
        <w:docPartUnique/>
      </w:docPartObj>
    </w:sdtPr>
    <w:sdtEndPr/>
    <w:sdtContent>
      <w:p w:rsidR="007135BE" w:rsidRDefault="007135BE" w:rsidP="007135BE">
        <w:pPr>
          <w:pStyle w:val="Zpat"/>
          <w:tabs>
            <w:tab w:val="left" w:pos="567"/>
          </w:tabs>
        </w:pPr>
        <w:r w:rsidRPr="007135BE"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88849BC" wp14:editId="1F81A151">
              <wp:simplePos x="0" y="0"/>
              <wp:positionH relativeFrom="column">
                <wp:posOffset>4155440</wp:posOffset>
              </wp:positionH>
              <wp:positionV relativeFrom="paragraph">
                <wp:posOffset>-180975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" name="Obrázek 1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FC752E">
          <w:rPr>
            <w:rFonts w:ascii="Arial" w:hAnsi="Arial" w:cs="Arial"/>
            <w:noProof/>
            <w:color w:val="1F497D" w:themeColor="text2"/>
            <w:sz w:val="16"/>
            <w:szCs w:val="16"/>
          </w:rPr>
          <w:t>2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ab/>
          <w:t>Požadavek na zpracování projektové dokumentace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85" w:rsidRDefault="00C27985" w:rsidP="007135BE">
      <w:pPr>
        <w:spacing w:after="0" w:line="240" w:lineRule="auto"/>
      </w:pPr>
      <w:r>
        <w:separator/>
      </w:r>
    </w:p>
  </w:footnote>
  <w:footnote w:type="continuationSeparator" w:id="0">
    <w:p w:rsidR="00C27985" w:rsidRDefault="00C27985" w:rsidP="0071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BE" w:rsidRPr="007135BE" w:rsidRDefault="007135BE" w:rsidP="007135B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noProof/>
        <w:color w:val="1F497D" w:themeColor="text2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94B48" wp14:editId="3F59F13B">
              <wp:simplePos x="0" y="0"/>
              <wp:positionH relativeFrom="column">
                <wp:posOffset>4267200</wp:posOffset>
              </wp:positionH>
              <wp:positionV relativeFrom="paragraph">
                <wp:posOffset>-188595</wp:posOffset>
              </wp:positionV>
              <wp:extent cx="2047875" cy="685800"/>
              <wp:effectExtent l="0" t="190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52E" w:rsidRPr="00544DDA" w:rsidRDefault="00FC752E" w:rsidP="00FC752E">
                          <w:pPr>
                            <w:pStyle w:val="zhlav0"/>
                            <w:rPr>
                              <w:sz w:val="28"/>
                              <w:szCs w:val="28"/>
                            </w:rPr>
                          </w:pPr>
                          <w:r w:rsidRPr="00544DDA">
                            <w:rPr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 w:rsidRPr="00544DDA">
                            <w:rPr>
                              <w:sz w:val="28"/>
                              <w:szCs w:val="28"/>
                            </w:rPr>
                            <w:t>č.</w:t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proofErr w:type="gramEnd"/>
                        </w:p>
                        <w:p w:rsidR="007135BE" w:rsidRPr="001103AD" w:rsidRDefault="007135BE" w:rsidP="007135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6pt;margin-top:-14.85pt;width:1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2rwgIAAL4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" filled="f" stroked="f">
              <v:textbox>
                <w:txbxContent>
                  <w:p w:rsidR="00FC752E" w:rsidRPr="00544DDA" w:rsidRDefault="00FC752E" w:rsidP="00FC752E">
                    <w:pPr>
                      <w:pStyle w:val="zhlav0"/>
                      <w:rPr>
                        <w:sz w:val="28"/>
                        <w:szCs w:val="28"/>
                      </w:rPr>
                    </w:pPr>
                    <w:r w:rsidRPr="00544DDA">
                      <w:rPr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 w:rsidRPr="00544DDA">
                      <w:rPr>
                        <w:sz w:val="28"/>
                        <w:szCs w:val="28"/>
                      </w:rPr>
                      <w:t>č.</w:t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proofErr w:type="gramEnd"/>
                  </w:p>
                  <w:p w:rsidR="007135BE" w:rsidRPr="001103AD" w:rsidRDefault="007135BE" w:rsidP="007135BE"/>
                </w:txbxContent>
              </v:textbox>
            </v:shape>
          </w:pict>
        </mc:Fallback>
      </mc:AlternateContent>
    </w:r>
    <w:r w:rsidRPr="007135BE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městský obvod Moravská Ostrava a Přívoz 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úřad městského obvodu </w:t>
    </w:r>
  </w:p>
  <w:p w:rsidR="007135BE" w:rsidRDefault="007135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B9C"/>
    <w:multiLevelType w:val="hybridMultilevel"/>
    <w:tmpl w:val="6BFACE4C"/>
    <w:lvl w:ilvl="0" w:tplc="E99EF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06E4"/>
    <w:multiLevelType w:val="hybridMultilevel"/>
    <w:tmpl w:val="40A43162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39E1F50"/>
    <w:multiLevelType w:val="hybridMultilevel"/>
    <w:tmpl w:val="DE9ED7C0"/>
    <w:lvl w:ilvl="0" w:tplc="47AAA9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871CA"/>
    <w:multiLevelType w:val="hybridMultilevel"/>
    <w:tmpl w:val="7B12F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64CB"/>
    <w:multiLevelType w:val="hybridMultilevel"/>
    <w:tmpl w:val="CD6C2A54"/>
    <w:lvl w:ilvl="0" w:tplc="851E3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E011A"/>
    <w:multiLevelType w:val="hybridMultilevel"/>
    <w:tmpl w:val="3160AFAC"/>
    <w:lvl w:ilvl="0" w:tplc="4B02EFDA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75FA4DAF"/>
    <w:multiLevelType w:val="hybridMultilevel"/>
    <w:tmpl w:val="CD98E2EA"/>
    <w:lvl w:ilvl="0" w:tplc="2D3A8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E"/>
    <w:rsid w:val="0000480F"/>
    <w:rsid w:val="00005597"/>
    <w:rsid w:val="00007040"/>
    <w:rsid w:val="00031989"/>
    <w:rsid w:val="000401AF"/>
    <w:rsid w:val="00046A16"/>
    <w:rsid w:val="00056D68"/>
    <w:rsid w:val="00063916"/>
    <w:rsid w:val="0008536B"/>
    <w:rsid w:val="000A6FC3"/>
    <w:rsid w:val="000B0467"/>
    <w:rsid w:val="000C2CFB"/>
    <w:rsid w:val="000C3832"/>
    <w:rsid w:val="000C61AF"/>
    <w:rsid w:val="000D5062"/>
    <w:rsid w:val="000E33FD"/>
    <w:rsid w:val="0010573C"/>
    <w:rsid w:val="0011411E"/>
    <w:rsid w:val="00115397"/>
    <w:rsid w:val="001451DD"/>
    <w:rsid w:val="0014713F"/>
    <w:rsid w:val="001477CF"/>
    <w:rsid w:val="0015173C"/>
    <w:rsid w:val="001535CD"/>
    <w:rsid w:val="00154D3F"/>
    <w:rsid w:val="00182357"/>
    <w:rsid w:val="00183E28"/>
    <w:rsid w:val="001A748D"/>
    <w:rsid w:val="001B0878"/>
    <w:rsid w:val="001C7702"/>
    <w:rsid w:val="001D4A49"/>
    <w:rsid w:val="001D5C8F"/>
    <w:rsid w:val="001E430F"/>
    <w:rsid w:val="001E6F26"/>
    <w:rsid w:val="00201035"/>
    <w:rsid w:val="002365FA"/>
    <w:rsid w:val="00251535"/>
    <w:rsid w:val="00252671"/>
    <w:rsid w:val="00282F49"/>
    <w:rsid w:val="00296361"/>
    <w:rsid w:val="002B2C33"/>
    <w:rsid w:val="002B4F9D"/>
    <w:rsid w:val="002C34D4"/>
    <w:rsid w:val="002D0765"/>
    <w:rsid w:val="002D7D30"/>
    <w:rsid w:val="002E78E8"/>
    <w:rsid w:val="00342DBC"/>
    <w:rsid w:val="003525EF"/>
    <w:rsid w:val="0035608C"/>
    <w:rsid w:val="00361833"/>
    <w:rsid w:val="00363DF0"/>
    <w:rsid w:val="003779BE"/>
    <w:rsid w:val="00396295"/>
    <w:rsid w:val="003971E0"/>
    <w:rsid w:val="003A1F26"/>
    <w:rsid w:val="003A5CAC"/>
    <w:rsid w:val="003B3A7E"/>
    <w:rsid w:val="003B5663"/>
    <w:rsid w:val="003D247A"/>
    <w:rsid w:val="003D5E3B"/>
    <w:rsid w:val="003E08F4"/>
    <w:rsid w:val="003F7561"/>
    <w:rsid w:val="00400F73"/>
    <w:rsid w:val="00406CB2"/>
    <w:rsid w:val="00410031"/>
    <w:rsid w:val="00434D95"/>
    <w:rsid w:val="004740D5"/>
    <w:rsid w:val="0049189D"/>
    <w:rsid w:val="00492CA0"/>
    <w:rsid w:val="00493DFE"/>
    <w:rsid w:val="004A6E8D"/>
    <w:rsid w:val="004B11B4"/>
    <w:rsid w:val="004B77FB"/>
    <w:rsid w:val="004C19E4"/>
    <w:rsid w:val="004D7B3F"/>
    <w:rsid w:val="004E3644"/>
    <w:rsid w:val="004E7E9C"/>
    <w:rsid w:val="005058DC"/>
    <w:rsid w:val="00513CF0"/>
    <w:rsid w:val="00517C61"/>
    <w:rsid w:val="005407BD"/>
    <w:rsid w:val="00545F55"/>
    <w:rsid w:val="00557A4B"/>
    <w:rsid w:val="0056772D"/>
    <w:rsid w:val="005728CA"/>
    <w:rsid w:val="0058466F"/>
    <w:rsid w:val="0059229E"/>
    <w:rsid w:val="005A3B64"/>
    <w:rsid w:val="005A55BF"/>
    <w:rsid w:val="005C1F53"/>
    <w:rsid w:val="005C54E6"/>
    <w:rsid w:val="005F714B"/>
    <w:rsid w:val="00602D86"/>
    <w:rsid w:val="00602F28"/>
    <w:rsid w:val="00614EBB"/>
    <w:rsid w:val="00617048"/>
    <w:rsid w:val="00643E15"/>
    <w:rsid w:val="00650989"/>
    <w:rsid w:val="00651092"/>
    <w:rsid w:val="006756E9"/>
    <w:rsid w:val="00696251"/>
    <w:rsid w:val="006A3B1C"/>
    <w:rsid w:val="006B2A11"/>
    <w:rsid w:val="006B41A0"/>
    <w:rsid w:val="006C7DA2"/>
    <w:rsid w:val="006D6850"/>
    <w:rsid w:val="006E01D1"/>
    <w:rsid w:val="006E03D4"/>
    <w:rsid w:val="006E766F"/>
    <w:rsid w:val="006F054B"/>
    <w:rsid w:val="006F48F1"/>
    <w:rsid w:val="007135BE"/>
    <w:rsid w:val="007159BB"/>
    <w:rsid w:val="00717D76"/>
    <w:rsid w:val="00720E11"/>
    <w:rsid w:val="007240ED"/>
    <w:rsid w:val="00763E43"/>
    <w:rsid w:val="00774536"/>
    <w:rsid w:val="00777644"/>
    <w:rsid w:val="00785819"/>
    <w:rsid w:val="00791FCB"/>
    <w:rsid w:val="007938E8"/>
    <w:rsid w:val="007A3601"/>
    <w:rsid w:val="007A57B4"/>
    <w:rsid w:val="007A6C93"/>
    <w:rsid w:val="007B29AC"/>
    <w:rsid w:val="007B48BD"/>
    <w:rsid w:val="007E6045"/>
    <w:rsid w:val="00835618"/>
    <w:rsid w:val="00857058"/>
    <w:rsid w:val="00866533"/>
    <w:rsid w:val="00872D44"/>
    <w:rsid w:val="0089583D"/>
    <w:rsid w:val="008A25D2"/>
    <w:rsid w:val="008A45F8"/>
    <w:rsid w:val="008B0692"/>
    <w:rsid w:val="008B4ECF"/>
    <w:rsid w:val="008B59C0"/>
    <w:rsid w:val="008C37E7"/>
    <w:rsid w:val="008D7FF2"/>
    <w:rsid w:val="00903204"/>
    <w:rsid w:val="0091600A"/>
    <w:rsid w:val="009243B2"/>
    <w:rsid w:val="00933C8A"/>
    <w:rsid w:val="009546C3"/>
    <w:rsid w:val="009A5121"/>
    <w:rsid w:val="009B1875"/>
    <w:rsid w:val="009B4FBC"/>
    <w:rsid w:val="009C1D23"/>
    <w:rsid w:val="009C4AFA"/>
    <w:rsid w:val="009E717E"/>
    <w:rsid w:val="009F59A1"/>
    <w:rsid w:val="009F6F0C"/>
    <w:rsid w:val="00A0180E"/>
    <w:rsid w:val="00A04257"/>
    <w:rsid w:val="00A20009"/>
    <w:rsid w:val="00A32601"/>
    <w:rsid w:val="00A34BD9"/>
    <w:rsid w:val="00A538DE"/>
    <w:rsid w:val="00A6404E"/>
    <w:rsid w:val="00AA62FA"/>
    <w:rsid w:val="00AB6C0A"/>
    <w:rsid w:val="00AC6D36"/>
    <w:rsid w:val="00AD0CF1"/>
    <w:rsid w:val="00AD480A"/>
    <w:rsid w:val="00AD4F8F"/>
    <w:rsid w:val="00AE28B5"/>
    <w:rsid w:val="00AE6B69"/>
    <w:rsid w:val="00AF792D"/>
    <w:rsid w:val="00B066D8"/>
    <w:rsid w:val="00B11227"/>
    <w:rsid w:val="00B440AE"/>
    <w:rsid w:val="00B45BD8"/>
    <w:rsid w:val="00B5083B"/>
    <w:rsid w:val="00B5774E"/>
    <w:rsid w:val="00B60CE0"/>
    <w:rsid w:val="00B77FD9"/>
    <w:rsid w:val="00B90BED"/>
    <w:rsid w:val="00BA295B"/>
    <w:rsid w:val="00BA6B1C"/>
    <w:rsid w:val="00BB0995"/>
    <w:rsid w:val="00BB1403"/>
    <w:rsid w:val="00BB338B"/>
    <w:rsid w:val="00BB5437"/>
    <w:rsid w:val="00BC62BD"/>
    <w:rsid w:val="00BC6E50"/>
    <w:rsid w:val="00BF2ABD"/>
    <w:rsid w:val="00C077BE"/>
    <w:rsid w:val="00C102A0"/>
    <w:rsid w:val="00C1061F"/>
    <w:rsid w:val="00C12697"/>
    <w:rsid w:val="00C209DB"/>
    <w:rsid w:val="00C27985"/>
    <w:rsid w:val="00C3201E"/>
    <w:rsid w:val="00C511E1"/>
    <w:rsid w:val="00C81B2F"/>
    <w:rsid w:val="00C8366E"/>
    <w:rsid w:val="00C921B5"/>
    <w:rsid w:val="00C94A31"/>
    <w:rsid w:val="00CA2C80"/>
    <w:rsid w:val="00CA39D4"/>
    <w:rsid w:val="00CA7642"/>
    <w:rsid w:val="00CB4184"/>
    <w:rsid w:val="00CB6BE1"/>
    <w:rsid w:val="00CC31F9"/>
    <w:rsid w:val="00CF784C"/>
    <w:rsid w:val="00D134DA"/>
    <w:rsid w:val="00D152A5"/>
    <w:rsid w:val="00D203D1"/>
    <w:rsid w:val="00D215E9"/>
    <w:rsid w:val="00D24BA2"/>
    <w:rsid w:val="00D26F15"/>
    <w:rsid w:val="00D318B5"/>
    <w:rsid w:val="00D57030"/>
    <w:rsid w:val="00D6178A"/>
    <w:rsid w:val="00D744E8"/>
    <w:rsid w:val="00D774E8"/>
    <w:rsid w:val="00DC0ECD"/>
    <w:rsid w:val="00DF4643"/>
    <w:rsid w:val="00E031AE"/>
    <w:rsid w:val="00E03CB5"/>
    <w:rsid w:val="00E04A32"/>
    <w:rsid w:val="00E06271"/>
    <w:rsid w:val="00E31D1A"/>
    <w:rsid w:val="00E35D6E"/>
    <w:rsid w:val="00E62F35"/>
    <w:rsid w:val="00E635F6"/>
    <w:rsid w:val="00E6666E"/>
    <w:rsid w:val="00E769A7"/>
    <w:rsid w:val="00E953BB"/>
    <w:rsid w:val="00EA522F"/>
    <w:rsid w:val="00EB24A8"/>
    <w:rsid w:val="00EB424A"/>
    <w:rsid w:val="00ED283A"/>
    <w:rsid w:val="00ED5EC0"/>
    <w:rsid w:val="00EF5AB0"/>
    <w:rsid w:val="00F129C2"/>
    <w:rsid w:val="00F57AC1"/>
    <w:rsid w:val="00F6543E"/>
    <w:rsid w:val="00F658DB"/>
    <w:rsid w:val="00F66E6D"/>
    <w:rsid w:val="00F94E1A"/>
    <w:rsid w:val="00FB0E5B"/>
    <w:rsid w:val="00FB2346"/>
    <w:rsid w:val="00FC71D9"/>
    <w:rsid w:val="00FC752E"/>
    <w:rsid w:val="00FD0861"/>
    <w:rsid w:val="00FD369D"/>
    <w:rsid w:val="00FD711A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04A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7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04A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7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zp.cz/vyzvy/70-vyzv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zp.cz/vyzvy/70-vyzva/dokume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/dokumenty/download/33-11-Pr%C5%BDaP_verze%201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5200-0D4C-45EC-9983-9C392A78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Bělíčková Martina</dc:creator>
  <cp:lastModifiedBy>Wija Pavel</cp:lastModifiedBy>
  <cp:revision>12</cp:revision>
  <cp:lastPrinted>2017-06-07T11:36:00Z</cp:lastPrinted>
  <dcterms:created xsi:type="dcterms:W3CDTF">2017-05-31T08:46:00Z</dcterms:created>
  <dcterms:modified xsi:type="dcterms:W3CDTF">2017-06-07T14:57:00Z</dcterms:modified>
</cp:coreProperties>
</file>