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156" w:rsidRPr="00DB7CD3" w:rsidRDefault="00D73156" w:rsidP="00DB7CD3">
      <w:pPr>
        <w:pStyle w:val="Import1"/>
        <w:spacing w:line="228" w:lineRule="auto"/>
        <w:jc w:val="center"/>
        <w:outlineLvl w:val="0"/>
        <w:rPr>
          <w:rFonts w:ascii="Calibri" w:hAnsi="Calibri" w:cs="Calibri"/>
          <w:b/>
          <w:bCs/>
          <w:i w:val="0"/>
          <w:iCs w:val="0"/>
          <w:sz w:val="22"/>
          <w:szCs w:val="22"/>
          <w:u w:val="none"/>
        </w:rPr>
      </w:pPr>
      <w:r w:rsidRPr="00DB7CD3">
        <w:rPr>
          <w:rFonts w:ascii="Calibri" w:hAnsi="Calibri" w:cs="Calibri"/>
          <w:b/>
          <w:bCs/>
          <w:i w:val="0"/>
          <w:iCs w:val="0"/>
          <w:sz w:val="22"/>
          <w:szCs w:val="22"/>
          <w:u w:val="none"/>
        </w:rPr>
        <w:t>Příloha č. 3 k zadávací dokumentaci na veřejnou zakázku</w:t>
      </w:r>
    </w:p>
    <w:p w:rsidR="00D73156" w:rsidRPr="00B75F8A" w:rsidRDefault="00D73156" w:rsidP="00DB7CD3">
      <w:pPr>
        <w:pStyle w:val="Import1"/>
        <w:spacing w:line="228" w:lineRule="auto"/>
        <w:jc w:val="center"/>
        <w:outlineLvl w:val="0"/>
        <w:rPr>
          <w:rFonts w:ascii="Calibri" w:hAnsi="Calibri" w:cs="Calibri"/>
          <w:b/>
          <w:bCs/>
          <w:i w:val="0"/>
          <w:iCs w:val="0"/>
          <w:sz w:val="22"/>
          <w:szCs w:val="22"/>
          <w:u w:val="none"/>
        </w:rPr>
      </w:pPr>
      <w:r w:rsidRPr="00B75F8A">
        <w:rPr>
          <w:rFonts w:ascii="Calibri" w:hAnsi="Calibri" w:cs="Calibri"/>
          <w:b/>
          <w:bCs/>
          <w:i w:val="0"/>
          <w:iCs w:val="0"/>
          <w:sz w:val="22"/>
          <w:szCs w:val="22"/>
          <w:u w:val="none"/>
        </w:rPr>
        <w:t>„</w:t>
      </w:r>
      <w:r>
        <w:rPr>
          <w:rFonts w:ascii="Calibri" w:hAnsi="Calibri" w:cs="Calibri"/>
          <w:b/>
          <w:bCs/>
          <w:i w:val="0"/>
          <w:iCs w:val="0"/>
          <w:sz w:val="22"/>
          <w:szCs w:val="22"/>
          <w:u w:val="none"/>
        </w:rPr>
        <w:t>Oprava chodníků ul. Bankovní, nám. Msgre Šrámka a ul. Č. legií</w:t>
      </w:r>
      <w:r w:rsidRPr="00B75F8A">
        <w:rPr>
          <w:rFonts w:ascii="Calibri" w:hAnsi="Calibri" w:cs="Calibri"/>
          <w:b/>
          <w:bCs/>
          <w:i w:val="0"/>
          <w:iCs w:val="0"/>
          <w:sz w:val="22"/>
          <w:szCs w:val="22"/>
          <w:u w:val="none"/>
        </w:rPr>
        <w:t>“</w:t>
      </w:r>
    </w:p>
    <w:p w:rsidR="00D73156" w:rsidRPr="00DB7CD3" w:rsidRDefault="00D73156" w:rsidP="00BB4B6F">
      <w:pPr>
        <w:pStyle w:val="Import1"/>
        <w:spacing w:line="228" w:lineRule="auto"/>
        <w:rPr>
          <w:rFonts w:ascii="Calibri" w:hAnsi="Calibri" w:cs="Calibri"/>
          <w:b/>
          <w:bCs/>
          <w:i w:val="0"/>
          <w:iCs w:val="0"/>
          <w:u w:val="none"/>
        </w:rPr>
      </w:pPr>
    </w:p>
    <w:p w:rsidR="00D73156" w:rsidRPr="00DB7CD3" w:rsidRDefault="00D73156" w:rsidP="00BB4B6F">
      <w:pPr>
        <w:pStyle w:val="Import1"/>
        <w:spacing w:line="228" w:lineRule="auto"/>
        <w:rPr>
          <w:rFonts w:ascii="Calibri" w:hAnsi="Calibri" w:cs="Calibri"/>
          <w:b/>
          <w:bCs/>
          <w:i w:val="0"/>
          <w:iCs w:val="0"/>
          <w:u w:val="none"/>
        </w:rPr>
      </w:pPr>
    </w:p>
    <w:p w:rsidR="00D73156" w:rsidRPr="00DB7CD3" w:rsidRDefault="00D73156" w:rsidP="00DB7CD3">
      <w:pPr>
        <w:pStyle w:val="Import1"/>
        <w:spacing w:line="228" w:lineRule="auto"/>
        <w:jc w:val="center"/>
        <w:outlineLvl w:val="0"/>
        <w:rPr>
          <w:rFonts w:ascii="Calibri" w:hAnsi="Calibri" w:cs="Calibri"/>
          <w:b/>
          <w:bCs/>
          <w:i w:val="0"/>
          <w:iCs w:val="0"/>
          <w:color w:val="3366FF"/>
          <w:sz w:val="28"/>
          <w:szCs w:val="28"/>
          <w:u w:val="none"/>
        </w:rPr>
      </w:pPr>
      <w:r w:rsidRPr="00DB7CD3">
        <w:rPr>
          <w:rFonts w:ascii="Calibri" w:hAnsi="Calibri" w:cs="Calibri"/>
          <w:b/>
          <w:bCs/>
          <w:i w:val="0"/>
          <w:iCs w:val="0"/>
          <w:color w:val="3366FF"/>
          <w:sz w:val="28"/>
          <w:szCs w:val="28"/>
          <w:u w:val="none"/>
        </w:rPr>
        <w:t>Smlouva o dílo č.__________/2013/OIMH</w:t>
      </w:r>
    </w:p>
    <w:p w:rsidR="00D73156" w:rsidRPr="00DB7CD3" w:rsidRDefault="00D7315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p>
    <w:p w:rsidR="00D73156" w:rsidRPr="00DB7CD3" w:rsidRDefault="00D7315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DB7CD3">
        <w:rPr>
          <w:rFonts w:ascii="Calibri" w:hAnsi="Calibri" w:cs="Calibri"/>
          <w:sz w:val="22"/>
          <w:szCs w:val="22"/>
        </w:rPr>
        <w:t xml:space="preserve">uzavřená podle dle ust. § </w:t>
      </w:r>
      <w:smartTag w:uri="urn:schemas-microsoft-com:office:smarttags" w:element="metricconverter">
        <w:smartTagPr>
          <w:attr w:name="ProductID" w:val="536 a"/>
        </w:smartTagPr>
        <w:r w:rsidRPr="00DB7CD3">
          <w:rPr>
            <w:rFonts w:ascii="Calibri" w:hAnsi="Calibri" w:cs="Calibri"/>
            <w:sz w:val="22"/>
            <w:szCs w:val="22"/>
          </w:rPr>
          <w:t>536 a</w:t>
        </w:r>
      </w:smartTag>
      <w:r w:rsidRPr="00DB7CD3">
        <w:rPr>
          <w:rFonts w:ascii="Calibri" w:hAnsi="Calibri" w:cs="Calibri"/>
          <w:sz w:val="22"/>
          <w:szCs w:val="22"/>
        </w:rPr>
        <w:t xml:space="preserve"> násl. zákona č. 513/1991 Sb., obchodní zákoník, ve znění pozdějších předpisů </w:t>
      </w:r>
    </w:p>
    <w:p w:rsidR="00D73156" w:rsidRPr="00DB7CD3" w:rsidRDefault="00D7315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b/>
          <w:bCs/>
        </w:rPr>
      </w:pPr>
    </w:p>
    <w:p w:rsidR="00D73156" w:rsidRPr="00DB7CD3" w:rsidRDefault="00D7315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rPr>
          <w:rFonts w:ascii="Calibri" w:hAnsi="Calibri" w:cs="Calibri"/>
          <w:b/>
          <w:bCs/>
        </w:rPr>
      </w:pPr>
    </w:p>
    <w:p w:rsidR="00D73156" w:rsidRPr="00DB7CD3" w:rsidRDefault="00D73156" w:rsidP="00DB7CD3">
      <w:pPr>
        <w:pStyle w:val="Import0"/>
        <w:spacing w:line="240" w:lineRule="auto"/>
        <w:jc w:val="center"/>
        <w:outlineLvl w:val="0"/>
        <w:rPr>
          <w:rFonts w:ascii="Calibri" w:hAnsi="Calibri" w:cs="Calibri"/>
          <w:b/>
          <w:bCs/>
          <w:sz w:val="22"/>
          <w:szCs w:val="22"/>
        </w:rPr>
      </w:pPr>
      <w:r w:rsidRPr="00DB7CD3">
        <w:rPr>
          <w:rFonts w:ascii="Calibri" w:hAnsi="Calibri" w:cs="Calibri"/>
          <w:b/>
          <w:bCs/>
          <w:sz w:val="22"/>
          <w:szCs w:val="22"/>
        </w:rPr>
        <w:t>Článek I</w:t>
      </w:r>
      <w:r>
        <w:rPr>
          <w:rFonts w:ascii="Calibri" w:hAnsi="Calibri" w:cs="Calibri"/>
          <w:b/>
          <w:bCs/>
          <w:sz w:val="22"/>
          <w:szCs w:val="22"/>
        </w:rPr>
        <w:t>.</w:t>
      </w:r>
    </w:p>
    <w:p w:rsidR="00D73156" w:rsidRPr="00DB7CD3" w:rsidRDefault="00D73156" w:rsidP="00DB7CD3">
      <w:pPr>
        <w:ind w:left="0" w:firstLine="0"/>
        <w:jc w:val="center"/>
        <w:outlineLvl w:val="0"/>
        <w:rPr>
          <w:rFonts w:ascii="Calibri" w:hAnsi="Calibri" w:cs="Calibri"/>
          <w:b/>
          <w:bCs/>
        </w:rPr>
      </w:pPr>
      <w:r w:rsidRPr="00DB7CD3">
        <w:rPr>
          <w:rFonts w:ascii="Calibri" w:hAnsi="Calibri" w:cs="Calibri"/>
          <w:b/>
          <w:bCs/>
        </w:rPr>
        <w:t>Smluvní strany</w:t>
      </w:r>
    </w:p>
    <w:p w:rsidR="00D73156" w:rsidRPr="00DB7CD3" w:rsidRDefault="00D73156" w:rsidP="00DB7CD3">
      <w:pPr>
        <w:rPr>
          <w:rFonts w:ascii="Calibri" w:hAnsi="Calibri" w:cs="Calibri"/>
          <w:b/>
          <w:bCs/>
        </w:rPr>
      </w:pPr>
    </w:p>
    <w:p w:rsidR="00D73156" w:rsidRPr="00DB7CD3" w:rsidRDefault="00D73156" w:rsidP="00BB4B6F">
      <w:pPr>
        <w:pStyle w:val="Import0"/>
        <w:spacing w:line="228" w:lineRule="auto"/>
        <w:jc w:val="center"/>
        <w:rPr>
          <w:rFonts w:ascii="Calibri" w:hAnsi="Calibri" w:cs="Calibri"/>
          <w:b/>
          <w:bCs/>
        </w:rPr>
      </w:pPr>
    </w:p>
    <w:p w:rsidR="00D73156" w:rsidRPr="00DB7CD3" w:rsidRDefault="00D73156"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sz w:val="22"/>
          <w:szCs w:val="22"/>
        </w:rPr>
      </w:pPr>
      <w:r w:rsidRPr="00DB7CD3">
        <w:rPr>
          <w:rFonts w:ascii="Calibri" w:hAnsi="Calibri" w:cs="Calibri"/>
          <w:sz w:val="22"/>
          <w:szCs w:val="22"/>
        </w:rPr>
        <w:t>Statutární město Ostrava, městský obvod Moravská Ostrava a Přívoz</w:t>
      </w:r>
    </w:p>
    <w:p w:rsidR="00D73156" w:rsidRPr="00DB7CD3" w:rsidRDefault="00D7315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 xml:space="preserve">sídlem: </w:t>
      </w:r>
      <w:r w:rsidRPr="00DB7CD3">
        <w:rPr>
          <w:rFonts w:ascii="Calibri" w:hAnsi="Calibri" w:cs="Calibri"/>
          <w:sz w:val="22"/>
          <w:szCs w:val="22"/>
        </w:rPr>
        <w:tab/>
        <w:t>Ostrava, Moravská Ostrava, Prokešovo náměstí 8, PSČ 729 29</w:t>
      </w:r>
    </w:p>
    <w:p w:rsidR="00D73156" w:rsidRPr="00DB7CD3" w:rsidRDefault="00D7315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Calibri"/>
          <w:sz w:val="22"/>
          <w:szCs w:val="22"/>
        </w:rPr>
      </w:pPr>
      <w:r w:rsidRPr="00DB7CD3">
        <w:rPr>
          <w:rFonts w:ascii="Calibri" w:hAnsi="Calibri" w:cs="Calibri"/>
          <w:sz w:val="22"/>
          <w:szCs w:val="22"/>
        </w:rPr>
        <w:t xml:space="preserve">IČ: </w:t>
      </w:r>
      <w:r w:rsidRPr="00DB7CD3">
        <w:rPr>
          <w:rFonts w:ascii="Calibri" w:hAnsi="Calibri" w:cs="Calibri"/>
          <w:sz w:val="22"/>
          <w:szCs w:val="22"/>
        </w:rPr>
        <w:tab/>
        <w:t>00845451</w:t>
      </w:r>
    </w:p>
    <w:p w:rsidR="00D73156" w:rsidRPr="00DB7CD3" w:rsidRDefault="00D7315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 xml:space="preserve">DIČ: </w:t>
      </w:r>
      <w:r w:rsidRPr="00DB7CD3">
        <w:rPr>
          <w:rFonts w:ascii="Calibri" w:hAnsi="Calibri" w:cs="Calibri"/>
          <w:sz w:val="22"/>
          <w:szCs w:val="22"/>
        </w:rPr>
        <w:tab/>
        <w:t>CZ00845451 (plátce DPH)</w:t>
      </w:r>
    </w:p>
    <w:p w:rsidR="00D73156" w:rsidRPr="00DB7CD3" w:rsidRDefault="00D7315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Peněžní ústav:</w:t>
      </w:r>
      <w:r w:rsidRPr="00DB7CD3">
        <w:rPr>
          <w:rFonts w:ascii="Calibri" w:hAnsi="Calibri" w:cs="Calibri"/>
          <w:sz w:val="22"/>
          <w:szCs w:val="22"/>
        </w:rPr>
        <w:tab/>
        <w:t>Komerční banka, a. s., pobočka Ostrava</w:t>
      </w:r>
    </w:p>
    <w:p w:rsidR="00D73156" w:rsidRPr="00DB7CD3" w:rsidRDefault="00D7315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 xml:space="preserve">Číslo účtu: </w:t>
      </w:r>
      <w:r w:rsidRPr="00DB7CD3">
        <w:rPr>
          <w:rFonts w:ascii="Calibri" w:hAnsi="Calibri" w:cs="Calibri"/>
          <w:sz w:val="22"/>
          <w:szCs w:val="22"/>
        </w:rPr>
        <w:tab/>
        <w:t xml:space="preserve">923761/0100  </w:t>
      </w:r>
    </w:p>
    <w:p w:rsidR="00D73156" w:rsidRPr="00DB7CD3" w:rsidRDefault="00D7315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zastoupený:</w:t>
      </w:r>
    </w:p>
    <w:p w:rsidR="00D73156" w:rsidRPr="00DB7CD3" w:rsidRDefault="00D7315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 xml:space="preserve">ve věcech smluvních: </w:t>
      </w:r>
      <w:r w:rsidRPr="00DB7CD3">
        <w:rPr>
          <w:rFonts w:ascii="Calibri" w:hAnsi="Calibri" w:cs="Calibri"/>
          <w:sz w:val="22"/>
          <w:szCs w:val="22"/>
        </w:rPr>
        <w:tab/>
        <w:t>Daliborem Moukou, místostarostou</w:t>
      </w:r>
    </w:p>
    <w:p w:rsidR="00D73156" w:rsidRPr="00DB7CD3" w:rsidRDefault="00D73156"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ve věcech technických:</w:t>
      </w:r>
      <w:r w:rsidRPr="00DB7CD3">
        <w:rPr>
          <w:rFonts w:ascii="Calibri" w:hAnsi="Calibri" w:cs="Calibri"/>
          <w:sz w:val="22"/>
          <w:szCs w:val="22"/>
        </w:rPr>
        <w:tab/>
        <w:t xml:space="preserve">Ing. Jiřím Vozňákem, vedoucím odboru investic a místního hospodářství - k řešení všech technických problémů souvisejících s realizací díla, ke kontrole provedených prací a dodávek, k převzetí dokončené dodávky a k ostatním úkonům vymezeným, </w:t>
      </w:r>
    </w:p>
    <w:p w:rsidR="00D73156" w:rsidRPr="00DB7CD3" w:rsidRDefault="00D7315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Calibri"/>
          <w:sz w:val="22"/>
          <w:szCs w:val="22"/>
        </w:rPr>
      </w:pPr>
      <w:r w:rsidRPr="00DB7CD3">
        <w:rPr>
          <w:rFonts w:ascii="Calibri" w:hAnsi="Calibri" w:cs="Calibri"/>
          <w:sz w:val="22"/>
          <w:szCs w:val="22"/>
        </w:rPr>
        <w:tab/>
        <w:t>Ing. Dagmar Žižkovou, vedoucí oddělení investic, odboru investic a místního hospodářství</w:t>
      </w:r>
    </w:p>
    <w:p w:rsidR="00D73156" w:rsidRPr="00DB7CD3" w:rsidRDefault="00D73156" w:rsidP="00DB7CD3">
      <w:pPr>
        <w:pStyle w:val="Import0"/>
        <w:spacing w:line="228" w:lineRule="auto"/>
        <w:ind w:left="2268" w:hanging="2268"/>
        <w:rPr>
          <w:rFonts w:ascii="Calibri" w:hAnsi="Calibri" w:cs="Calibri"/>
          <w:sz w:val="22"/>
          <w:szCs w:val="22"/>
        </w:rPr>
      </w:pPr>
      <w:r w:rsidRPr="00DB7CD3">
        <w:rPr>
          <w:rFonts w:ascii="Calibri" w:hAnsi="Calibri" w:cs="Calibri"/>
          <w:sz w:val="22"/>
          <w:szCs w:val="22"/>
        </w:rPr>
        <w:tab/>
      </w:r>
      <w:r>
        <w:rPr>
          <w:rFonts w:ascii="Calibri" w:hAnsi="Calibri" w:cs="Calibri"/>
          <w:sz w:val="22"/>
          <w:szCs w:val="22"/>
        </w:rPr>
        <w:t xml:space="preserve">Jarmilou Špatnou, </w:t>
      </w:r>
      <w:r w:rsidRPr="00AE18AA">
        <w:rPr>
          <w:rFonts w:ascii="Calibri" w:hAnsi="Calibri" w:cs="Calibri"/>
          <w:sz w:val="22"/>
          <w:szCs w:val="22"/>
        </w:rPr>
        <w:t xml:space="preserve"> referentem odboru investic a místního hospodářství</w:t>
      </w:r>
    </w:p>
    <w:p w:rsidR="00D73156" w:rsidRPr="00DB7CD3" w:rsidRDefault="00D73156" w:rsidP="00DB7CD3">
      <w:pPr>
        <w:pStyle w:val="Import0"/>
        <w:tabs>
          <w:tab w:val="left" w:pos="6096"/>
        </w:tabs>
        <w:spacing w:line="228" w:lineRule="auto"/>
        <w:rPr>
          <w:rFonts w:ascii="Calibri" w:hAnsi="Calibri" w:cs="Calibri"/>
          <w:sz w:val="22"/>
          <w:szCs w:val="22"/>
        </w:rPr>
      </w:pPr>
    </w:p>
    <w:p w:rsidR="00D73156" w:rsidRPr="00DB7CD3" w:rsidRDefault="00D73156" w:rsidP="00DB7CD3">
      <w:pPr>
        <w:pStyle w:val="Import0"/>
        <w:tabs>
          <w:tab w:val="left" w:pos="6096"/>
        </w:tabs>
        <w:spacing w:line="228" w:lineRule="auto"/>
        <w:rPr>
          <w:rFonts w:ascii="Calibri" w:hAnsi="Calibri" w:cs="Calibri"/>
          <w:sz w:val="22"/>
          <w:szCs w:val="22"/>
        </w:rPr>
      </w:pPr>
      <w:r w:rsidRPr="00DB7CD3">
        <w:rPr>
          <w:rFonts w:ascii="Calibri" w:hAnsi="Calibri" w:cs="Calibri"/>
          <w:sz w:val="22"/>
          <w:szCs w:val="22"/>
        </w:rPr>
        <w:t xml:space="preserve">dále také jako </w:t>
      </w:r>
      <w:r w:rsidRPr="00DB7CD3">
        <w:rPr>
          <w:rFonts w:ascii="Calibri" w:hAnsi="Calibri" w:cs="Calibri"/>
          <w:b/>
          <w:bCs/>
          <w:sz w:val="22"/>
          <w:szCs w:val="22"/>
        </w:rPr>
        <w:t>objednatel</w:t>
      </w:r>
    </w:p>
    <w:p w:rsidR="00D73156" w:rsidRPr="00DB7CD3" w:rsidRDefault="00D73156" w:rsidP="00DB7CD3">
      <w:pPr>
        <w:pStyle w:val="Import0"/>
        <w:spacing w:line="228" w:lineRule="auto"/>
        <w:rPr>
          <w:rFonts w:ascii="Calibri" w:hAnsi="Calibri" w:cs="Calibri"/>
        </w:rPr>
      </w:pPr>
    </w:p>
    <w:p w:rsidR="00D73156" w:rsidRPr="00DB7CD3" w:rsidRDefault="00D73156" w:rsidP="00DB7CD3">
      <w:pPr>
        <w:pStyle w:val="Import0"/>
        <w:spacing w:line="228" w:lineRule="auto"/>
        <w:rPr>
          <w:rFonts w:ascii="Calibri" w:hAnsi="Calibri" w:cs="Calibri"/>
          <w:b/>
          <w:bCs/>
          <w:sz w:val="22"/>
          <w:szCs w:val="22"/>
        </w:rPr>
      </w:pPr>
      <w:r w:rsidRPr="00DB7CD3">
        <w:rPr>
          <w:rFonts w:ascii="Calibri" w:hAnsi="Calibri" w:cs="Calibri"/>
          <w:b/>
          <w:bCs/>
          <w:sz w:val="22"/>
          <w:szCs w:val="22"/>
        </w:rPr>
        <w:t>a</w:t>
      </w:r>
    </w:p>
    <w:p w:rsidR="00D73156" w:rsidRPr="00DB7CD3" w:rsidRDefault="00D7315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p>
    <w:p w:rsidR="00D73156" w:rsidRPr="00DB7CD3" w:rsidRDefault="00D7315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b/>
          <w:bCs/>
          <w:sz w:val="22"/>
          <w:szCs w:val="22"/>
        </w:rPr>
      </w:pPr>
      <w:r w:rsidRPr="00DB7CD3">
        <w:rPr>
          <w:rFonts w:ascii="Calibri" w:hAnsi="Calibri" w:cs="Calibri"/>
          <w:b/>
          <w:bCs/>
          <w:sz w:val="22"/>
          <w:szCs w:val="22"/>
        </w:rPr>
        <w:t>Název:</w:t>
      </w:r>
    </w:p>
    <w:p w:rsidR="00D73156" w:rsidRPr="00DB7CD3" w:rsidRDefault="00D7315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DB7CD3">
        <w:rPr>
          <w:rFonts w:ascii="Calibri" w:hAnsi="Calibri" w:cs="Calibri"/>
          <w:sz w:val="22"/>
          <w:szCs w:val="22"/>
        </w:rPr>
        <w:t>sídlem/místem podnikání:</w:t>
      </w:r>
    </w:p>
    <w:p w:rsidR="00D73156" w:rsidRPr="00DB7CD3" w:rsidRDefault="00D7315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sz w:val="22"/>
          <w:szCs w:val="22"/>
        </w:rPr>
      </w:pPr>
      <w:r w:rsidRPr="00DB7CD3">
        <w:rPr>
          <w:rFonts w:ascii="Calibri" w:hAnsi="Calibri" w:cs="Calibri"/>
          <w:sz w:val="22"/>
          <w:szCs w:val="22"/>
        </w:rPr>
        <w:t>IČ:</w:t>
      </w:r>
    </w:p>
    <w:p w:rsidR="00D73156" w:rsidRPr="00DB7CD3" w:rsidRDefault="00D7315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sz w:val="22"/>
          <w:szCs w:val="22"/>
        </w:rPr>
      </w:pPr>
      <w:r w:rsidRPr="00DB7CD3">
        <w:rPr>
          <w:rFonts w:ascii="Calibri" w:hAnsi="Calibri" w:cs="Calibri"/>
          <w:sz w:val="22"/>
          <w:szCs w:val="22"/>
        </w:rPr>
        <w:t>DIČ:</w:t>
      </w:r>
    </w:p>
    <w:p w:rsidR="00D73156" w:rsidRPr="00DB7CD3" w:rsidRDefault="00D7315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DB7CD3">
        <w:rPr>
          <w:rFonts w:ascii="Calibri" w:hAnsi="Calibri" w:cs="Calibri"/>
          <w:sz w:val="22"/>
          <w:szCs w:val="22"/>
        </w:rPr>
        <w:t>Peněžní ústav:</w:t>
      </w:r>
    </w:p>
    <w:p w:rsidR="00D73156" w:rsidRPr="00DB7CD3" w:rsidRDefault="00D73156" w:rsidP="00DB7CD3">
      <w:pPr>
        <w:pStyle w:val="Import5"/>
        <w:tabs>
          <w:tab w:val="clear" w:pos="2592"/>
        </w:tabs>
        <w:spacing w:line="228" w:lineRule="auto"/>
        <w:ind w:left="0" w:firstLine="0"/>
        <w:rPr>
          <w:rFonts w:ascii="Calibri" w:hAnsi="Calibri" w:cs="Calibri"/>
          <w:sz w:val="22"/>
          <w:szCs w:val="22"/>
        </w:rPr>
      </w:pPr>
      <w:r w:rsidRPr="00DB7CD3">
        <w:rPr>
          <w:rFonts w:ascii="Calibri" w:hAnsi="Calibri" w:cs="Calibri"/>
          <w:sz w:val="22"/>
          <w:szCs w:val="22"/>
        </w:rPr>
        <w:t>Číslo účtu:</w:t>
      </w:r>
    </w:p>
    <w:p w:rsidR="00D73156" w:rsidRPr="00DB7CD3" w:rsidRDefault="00D73156" w:rsidP="00DB7CD3">
      <w:pPr>
        <w:pStyle w:val="Import5"/>
        <w:tabs>
          <w:tab w:val="clear" w:pos="2592"/>
        </w:tabs>
        <w:spacing w:line="228" w:lineRule="auto"/>
        <w:outlineLvl w:val="0"/>
        <w:rPr>
          <w:rFonts w:ascii="Calibri" w:hAnsi="Calibri" w:cs="Calibri"/>
          <w:sz w:val="22"/>
          <w:szCs w:val="22"/>
        </w:rPr>
      </w:pPr>
      <w:r w:rsidRPr="00DB7CD3">
        <w:rPr>
          <w:rFonts w:ascii="Calibri" w:hAnsi="Calibri" w:cs="Calibri"/>
          <w:sz w:val="22"/>
          <w:szCs w:val="22"/>
        </w:rPr>
        <w:t>VS:</w:t>
      </w:r>
    </w:p>
    <w:p w:rsidR="00D73156" w:rsidRPr="00DB7CD3" w:rsidRDefault="00D7315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DB7CD3">
        <w:rPr>
          <w:rFonts w:ascii="Calibri" w:hAnsi="Calibri" w:cs="Calibri"/>
          <w:sz w:val="22"/>
          <w:szCs w:val="22"/>
        </w:rPr>
        <w:t>Zapsán:</w:t>
      </w:r>
    </w:p>
    <w:p w:rsidR="00D73156" w:rsidRPr="00DB7CD3" w:rsidRDefault="00D7315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Calibri"/>
          <w:sz w:val="22"/>
          <w:szCs w:val="22"/>
        </w:rPr>
      </w:pPr>
      <w:r w:rsidRPr="00DB7CD3">
        <w:rPr>
          <w:rFonts w:ascii="Calibri" w:hAnsi="Calibri" w:cs="Calibri"/>
          <w:sz w:val="22"/>
          <w:szCs w:val="22"/>
        </w:rPr>
        <w:t>zastoupený:</w:t>
      </w:r>
    </w:p>
    <w:p w:rsidR="00D73156" w:rsidRPr="00DB7CD3" w:rsidRDefault="00D73156" w:rsidP="00DB7CD3">
      <w:pPr>
        <w:pStyle w:val="Import0"/>
        <w:spacing w:line="228" w:lineRule="auto"/>
        <w:rPr>
          <w:rFonts w:ascii="Calibri" w:hAnsi="Calibri" w:cs="Calibri"/>
          <w:sz w:val="22"/>
          <w:szCs w:val="22"/>
        </w:rPr>
      </w:pPr>
    </w:p>
    <w:p w:rsidR="00D73156" w:rsidRPr="00DB7CD3" w:rsidRDefault="00D73156" w:rsidP="00DB7CD3">
      <w:pPr>
        <w:pStyle w:val="Import0"/>
        <w:spacing w:line="228" w:lineRule="auto"/>
        <w:rPr>
          <w:rFonts w:ascii="Calibri" w:hAnsi="Calibri" w:cs="Calibri"/>
          <w:sz w:val="22"/>
          <w:szCs w:val="22"/>
        </w:rPr>
      </w:pPr>
      <w:r w:rsidRPr="00DB7CD3">
        <w:rPr>
          <w:rFonts w:ascii="Calibri" w:hAnsi="Calibri" w:cs="Calibri"/>
          <w:sz w:val="22"/>
          <w:szCs w:val="22"/>
        </w:rPr>
        <w:t xml:space="preserve">dále také jako </w:t>
      </w:r>
      <w:r w:rsidRPr="00DB7CD3">
        <w:rPr>
          <w:rFonts w:ascii="Calibri" w:hAnsi="Calibri" w:cs="Calibri"/>
          <w:b/>
          <w:bCs/>
          <w:sz w:val="22"/>
          <w:szCs w:val="22"/>
        </w:rPr>
        <w:t>zhotovitel</w:t>
      </w:r>
    </w:p>
    <w:p w:rsidR="00D73156" w:rsidRDefault="00D73156" w:rsidP="00244010">
      <w:pPr>
        <w:pStyle w:val="Import0"/>
        <w:spacing w:line="228" w:lineRule="auto"/>
        <w:rPr>
          <w:sz w:val="22"/>
          <w:szCs w:val="22"/>
        </w:rPr>
      </w:pPr>
    </w:p>
    <w:p w:rsidR="00D73156" w:rsidRDefault="00D73156"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D73156" w:rsidRDefault="00D73156"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D73156" w:rsidRDefault="00D73156"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D73156" w:rsidRPr="00DB7CD3" w:rsidRDefault="00D73156"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r w:rsidRPr="00DB7CD3">
        <w:rPr>
          <w:rFonts w:ascii="Calibri" w:hAnsi="Calibri" w:cs="Calibri"/>
          <w:b/>
          <w:bCs/>
          <w:sz w:val="22"/>
          <w:szCs w:val="22"/>
        </w:rPr>
        <w:t>Článek II</w:t>
      </w:r>
      <w:r>
        <w:rPr>
          <w:rFonts w:ascii="Calibri" w:hAnsi="Calibri" w:cs="Calibri"/>
          <w:b/>
          <w:bCs/>
          <w:sz w:val="22"/>
          <w:szCs w:val="22"/>
        </w:rPr>
        <w:t>.</w:t>
      </w:r>
    </w:p>
    <w:p w:rsidR="00D73156" w:rsidRPr="00DB7CD3" w:rsidRDefault="00D7315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Calibri"/>
          <w:b/>
          <w:bCs/>
          <w:sz w:val="22"/>
          <w:szCs w:val="22"/>
        </w:rPr>
      </w:pPr>
      <w:r w:rsidRPr="00DB7CD3">
        <w:rPr>
          <w:rFonts w:ascii="Calibri" w:hAnsi="Calibri" w:cs="Calibri"/>
          <w:b/>
          <w:bCs/>
          <w:sz w:val="22"/>
          <w:szCs w:val="22"/>
        </w:rPr>
        <w:t>Předmět plnění</w:t>
      </w:r>
    </w:p>
    <w:p w:rsidR="00D73156" w:rsidRPr="00DB7CD3" w:rsidRDefault="00D7315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Calibri"/>
          <w:b/>
          <w:bCs/>
          <w:i/>
          <w:iCs/>
          <w:sz w:val="22"/>
          <w:szCs w:val="22"/>
        </w:rPr>
      </w:pPr>
    </w:p>
    <w:p w:rsidR="00D73156" w:rsidRPr="00DB7CD3" w:rsidRDefault="00D73156" w:rsidP="00DB7CD3">
      <w:pPr>
        <w:ind w:left="567" w:hanging="567"/>
        <w:rPr>
          <w:rFonts w:ascii="Calibri" w:hAnsi="Calibri" w:cs="Calibri"/>
        </w:rPr>
      </w:pPr>
      <w:r w:rsidRPr="00DB7CD3">
        <w:rPr>
          <w:rFonts w:ascii="Calibri" w:hAnsi="Calibri" w:cs="Calibri"/>
        </w:rPr>
        <w:t>2.1</w:t>
      </w:r>
      <w:r w:rsidRPr="00DB7CD3">
        <w:rPr>
          <w:rFonts w:ascii="Calibri" w:hAnsi="Calibri" w:cs="Calibri"/>
        </w:rPr>
        <w:tab/>
        <w:t xml:space="preserve">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p>
    <w:p w:rsidR="00D73156" w:rsidRPr="00DB7CD3" w:rsidRDefault="00D73156" w:rsidP="00DB7CD3">
      <w:pPr>
        <w:ind w:left="567" w:hanging="567"/>
        <w:rPr>
          <w:rFonts w:ascii="Calibri" w:hAnsi="Calibri" w:cs="Calibri"/>
        </w:rPr>
      </w:pPr>
      <w:r w:rsidRPr="00DB7CD3">
        <w:rPr>
          <w:rFonts w:ascii="Calibri" w:hAnsi="Calibri" w:cs="Calibri"/>
        </w:rPr>
        <w:tab/>
      </w:r>
    </w:p>
    <w:p w:rsidR="00D73156" w:rsidRDefault="00D73156" w:rsidP="00626D70">
      <w:pPr>
        <w:pStyle w:val="Import1"/>
        <w:spacing w:line="228" w:lineRule="auto"/>
        <w:jc w:val="center"/>
        <w:outlineLvl w:val="0"/>
        <w:rPr>
          <w:rFonts w:ascii="Calibri" w:hAnsi="Calibri" w:cs="Calibri"/>
          <w:b/>
          <w:bCs/>
          <w:i w:val="0"/>
          <w:iCs w:val="0"/>
          <w:sz w:val="22"/>
          <w:szCs w:val="22"/>
          <w:u w:val="none"/>
        </w:rPr>
      </w:pPr>
      <w:r w:rsidRPr="00A87E39">
        <w:rPr>
          <w:rFonts w:ascii="Calibri" w:hAnsi="Calibri" w:cs="Calibri"/>
          <w:b/>
          <w:bCs/>
          <w:i w:val="0"/>
          <w:iCs w:val="0"/>
          <w:sz w:val="22"/>
          <w:szCs w:val="22"/>
          <w:u w:val="none"/>
        </w:rPr>
        <w:t>„</w:t>
      </w:r>
      <w:r>
        <w:rPr>
          <w:rFonts w:ascii="Calibri" w:hAnsi="Calibri" w:cs="Calibri"/>
          <w:b/>
          <w:bCs/>
          <w:i w:val="0"/>
          <w:iCs w:val="0"/>
          <w:sz w:val="22"/>
          <w:szCs w:val="22"/>
          <w:u w:val="none"/>
        </w:rPr>
        <w:t xml:space="preserve">Oprava chodníků ul. Bankovní, nám. Msgre Šrámka a ul. Č. legií“ </w:t>
      </w:r>
      <w:r w:rsidRPr="00A87E39">
        <w:rPr>
          <w:rFonts w:ascii="Calibri" w:hAnsi="Calibri" w:cs="Calibri"/>
          <w:b/>
          <w:bCs/>
          <w:i w:val="0"/>
          <w:iCs w:val="0"/>
          <w:sz w:val="22"/>
          <w:szCs w:val="22"/>
          <w:u w:val="none"/>
        </w:rPr>
        <w:t xml:space="preserve"> </w:t>
      </w:r>
    </w:p>
    <w:p w:rsidR="00D73156" w:rsidRPr="00DB7CD3" w:rsidRDefault="00D73156" w:rsidP="0095787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Calibri"/>
          <w:sz w:val="22"/>
          <w:szCs w:val="22"/>
        </w:rPr>
      </w:pPr>
    </w:p>
    <w:p w:rsidR="00D73156" w:rsidRPr="00DB7CD3" w:rsidRDefault="00D73156" w:rsidP="00DB7CD3">
      <w:pPr>
        <w:ind w:left="567" w:hanging="567"/>
        <w:rPr>
          <w:rFonts w:ascii="Calibri" w:hAnsi="Calibri" w:cs="Calibri"/>
        </w:rPr>
      </w:pPr>
      <w:r w:rsidRPr="00DB7CD3">
        <w:rPr>
          <w:rFonts w:ascii="Calibri" w:hAnsi="Calibri" w:cs="Calibri"/>
        </w:rPr>
        <w:t xml:space="preserve">2.2   </w:t>
      </w:r>
      <w:r w:rsidRPr="00DB7CD3">
        <w:rPr>
          <w:rFonts w:ascii="Calibri" w:hAnsi="Calibri" w:cs="Calibri"/>
        </w:rPr>
        <w:tab/>
        <w:t xml:space="preserve">Předmět díla, jakož i druhy, kvalita a množství výrobků a prací nezbytných k jeho realizaci jsou vymezeny </w:t>
      </w:r>
      <w:r>
        <w:rPr>
          <w:rFonts w:ascii="Calibri" w:hAnsi="Calibri" w:cs="Calibri"/>
        </w:rPr>
        <w:t>projektovou dokumentací objednatele, zpracovanou zhotovitelem dokumentace Ing. Luďkem Macečkem, Hnojník 324, 739 53 Hnojník z května 2013</w:t>
      </w:r>
      <w:r>
        <w:t xml:space="preserve"> pod názvem „Oprava chodníků ul. Bankovní, nám. Msgre Šrámka a ul. Čs. legií“ </w:t>
      </w:r>
      <w:r>
        <w:rPr>
          <w:rFonts w:ascii="Calibri" w:hAnsi="Calibri" w:cs="Calibri"/>
        </w:rPr>
        <w:t xml:space="preserve">(dále jen „projektová dokumentace“), včetně podmínek a požadavků objednatele ze zadávací dokumentace, které jsou závazným podkladem této smlouvy a zároveň její nedílnou součástí a </w:t>
      </w:r>
      <w:r w:rsidRPr="00DB7CD3">
        <w:rPr>
          <w:rFonts w:ascii="Calibri" w:hAnsi="Calibri" w:cs="Calibri"/>
        </w:rPr>
        <w:t>nabídkou z</w:t>
      </w:r>
      <w:r>
        <w:rPr>
          <w:rFonts w:ascii="Calibri" w:hAnsi="Calibri" w:cs="Calibri"/>
        </w:rPr>
        <w:t xml:space="preserve">hotovitele </w:t>
      </w:r>
      <w:r w:rsidRPr="00DB7CD3">
        <w:rPr>
          <w:rFonts w:ascii="Calibri" w:hAnsi="Calibri" w:cs="Calibri"/>
        </w:rPr>
        <w:t>podanou ve výběrovém řízení speci</w:t>
      </w:r>
      <w:r>
        <w:rPr>
          <w:rFonts w:ascii="Calibri" w:hAnsi="Calibri" w:cs="Calibri"/>
        </w:rPr>
        <w:t>fikovaném v článku XI bodě 11.9</w:t>
      </w:r>
      <w:r w:rsidRPr="00DB7CD3">
        <w:rPr>
          <w:rFonts w:ascii="Calibri" w:hAnsi="Calibri" w:cs="Calibri"/>
        </w:rPr>
        <w:t xml:space="preserve"> této smlouvy</w:t>
      </w:r>
      <w:r>
        <w:rPr>
          <w:rFonts w:ascii="Calibri" w:hAnsi="Calibri" w:cs="Calibri"/>
        </w:rPr>
        <w:t>. V</w:t>
      </w:r>
      <w:r w:rsidRPr="0025437F">
        <w:rPr>
          <w:rFonts w:ascii="Calibri" w:hAnsi="Calibri" w:cs="Calibri"/>
        </w:rPr>
        <w:t>šechny tyto dokumenty jsou závazným podkladem této smlouvy</w:t>
      </w:r>
      <w:r>
        <w:rPr>
          <w:rFonts w:ascii="Calibri" w:hAnsi="Calibri" w:cs="Calibri"/>
        </w:rPr>
        <w:t>. Dílo bude provedeno v souladu s Rozhodnutím – stavebním povolením.</w:t>
      </w:r>
    </w:p>
    <w:p w:rsidR="00D73156" w:rsidRPr="00DB7CD3" w:rsidRDefault="00D73156"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Calibri"/>
          <w:snapToGrid w:val="0"/>
          <w:sz w:val="22"/>
          <w:szCs w:val="22"/>
        </w:rPr>
      </w:pPr>
    </w:p>
    <w:p w:rsidR="00D73156" w:rsidRDefault="00D73156" w:rsidP="0025437F">
      <w:pPr>
        <w:pStyle w:val="Normln1"/>
        <w:tabs>
          <w:tab w:val="left" w:pos="1526"/>
        </w:tabs>
        <w:ind w:left="567" w:hanging="567"/>
        <w:jc w:val="both"/>
      </w:pPr>
      <w:r w:rsidRPr="00DB7CD3">
        <w:t>2.3</w:t>
      </w:r>
      <w:r w:rsidRPr="00DB7CD3">
        <w:tab/>
      </w:r>
      <w:r>
        <w:t>Základní popis a rozsah předmětu plnění:</w:t>
      </w:r>
    </w:p>
    <w:p w:rsidR="00D73156" w:rsidRDefault="00D73156" w:rsidP="004B0474">
      <w:pPr>
        <w:pStyle w:val="Normln1"/>
        <w:tabs>
          <w:tab w:val="left" w:pos="1526"/>
        </w:tabs>
        <w:ind w:left="360"/>
        <w:jc w:val="both"/>
        <w:rPr>
          <w:rFonts w:ascii="Calibri" w:hAnsi="Calibri" w:cs="Calibri"/>
        </w:rPr>
      </w:pPr>
    </w:p>
    <w:p w:rsidR="00D73156" w:rsidRDefault="00D73156" w:rsidP="004B0474">
      <w:pPr>
        <w:pStyle w:val="Normln1"/>
        <w:tabs>
          <w:tab w:val="left" w:pos="1526"/>
        </w:tabs>
        <w:ind w:left="540"/>
        <w:jc w:val="both"/>
        <w:rPr>
          <w:rFonts w:ascii="Calibri" w:hAnsi="Calibri" w:cs="Calibri"/>
        </w:rPr>
      </w:pPr>
      <w:r>
        <w:rPr>
          <w:rFonts w:ascii="Calibri" w:hAnsi="Calibri" w:cs="Calibri"/>
        </w:rPr>
        <w:t xml:space="preserve">Předmětem díla je rekonstrukce stávajících chodníků: </w:t>
      </w:r>
    </w:p>
    <w:p w:rsidR="00D73156" w:rsidRPr="00DC19D7" w:rsidRDefault="00D73156" w:rsidP="00DC19D7">
      <w:pPr>
        <w:autoSpaceDE w:val="0"/>
        <w:autoSpaceDN w:val="0"/>
        <w:adjustRightInd w:val="0"/>
        <w:ind w:hanging="180"/>
        <w:rPr>
          <w:rFonts w:ascii="Calibri" w:hAnsi="Calibri" w:cs="Calibri"/>
        </w:rPr>
      </w:pPr>
      <w:r w:rsidRPr="00DC19D7">
        <w:rPr>
          <w:rFonts w:ascii="Calibri" w:hAnsi="Calibri" w:cs="Calibri"/>
        </w:rPr>
        <w:t xml:space="preserve">- pravostranného a levostranného chodníku na ul. Bankovní v úseku od ul. Tyršova po nám. Msgre </w:t>
      </w:r>
    </w:p>
    <w:p w:rsidR="00D73156" w:rsidRPr="00DC19D7" w:rsidRDefault="00D73156" w:rsidP="00DC19D7">
      <w:pPr>
        <w:autoSpaceDE w:val="0"/>
        <w:autoSpaceDN w:val="0"/>
        <w:adjustRightInd w:val="0"/>
        <w:ind w:hanging="180"/>
        <w:rPr>
          <w:rFonts w:ascii="Calibri" w:hAnsi="Calibri" w:cs="Calibri"/>
        </w:rPr>
      </w:pPr>
      <w:r w:rsidRPr="00DC19D7">
        <w:rPr>
          <w:rFonts w:ascii="Calibri" w:hAnsi="Calibri" w:cs="Calibri"/>
        </w:rPr>
        <w:t xml:space="preserve">  Šrámka</w:t>
      </w:r>
    </w:p>
    <w:p w:rsidR="00D73156" w:rsidRPr="00DC19D7" w:rsidRDefault="00D73156" w:rsidP="00DC19D7">
      <w:pPr>
        <w:autoSpaceDE w:val="0"/>
        <w:autoSpaceDN w:val="0"/>
        <w:adjustRightInd w:val="0"/>
        <w:ind w:hanging="180"/>
        <w:rPr>
          <w:rFonts w:ascii="Calibri" w:hAnsi="Calibri" w:cs="Calibri"/>
        </w:rPr>
      </w:pPr>
      <w:r w:rsidRPr="00DC19D7">
        <w:rPr>
          <w:rFonts w:ascii="Calibri" w:hAnsi="Calibri" w:cs="Calibri"/>
        </w:rPr>
        <w:t xml:space="preserve">- levostranného chodníku na nám. Msgre Šrámka v úseku od ul. Bankovní po ul. Čs. legií </w:t>
      </w:r>
    </w:p>
    <w:p w:rsidR="00D73156" w:rsidRPr="00DC19D7" w:rsidRDefault="00D73156" w:rsidP="00DC19D7">
      <w:pPr>
        <w:autoSpaceDE w:val="0"/>
        <w:autoSpaceDN w:val="0"/>
        <w:adjustRightInd w:val="0"/>
        <w:ind w:hanging="180"/>
        <w:rPr>
          <w:rFonts w:ascii="Calibri" w:hAnsi="Calibri" w:cs="Calibri"/>
        </w:rPr>
      </w:pPr>
      <w:r w:rsidRPr="00DC19D7">
        <w:rPr>
          <w:rFonts w:ascii="Calibri" w:hAnsi="Calibri" w:cs="Calibri"/>
        </w:rPr>
        <w:t xml:space="preserve">- zbývající části levostranného chodníku na ul. Čs. legií v úseku od nám. Msgre Šrámka po ul. Tyršova </w:t>
      </w:r>
    </w:p>
    <w:p w:rsidR="00D73156" w:rsidRPr="00DC19D7" w:rsidRDefault="00D73156" w:rsidP="00DC19D7">
      <w:pPr>
        <w:autoSpaceDE w:val="0"/>
        <w:autoSpaceDN w:val="0"/>
        <w:adjustRightInd w:val="0"/>
        <w:rPr>
          <w:rFonts w:ascii="Calibri" w:hAnsi="Calibri" w:cs="Calibri"/>
        </w:rPr>
      </w:pPr>
    </w:p>
    <w:p w:rsidR="00D73156" w:rsidRPr="00DC19D7" w:rsidRDefault="00D73156" w:rsidP="000A68B4">
      <w:pPr>
        <w:autoSpaceDE w:val="0"/>
        <w:autoSpaceDN w:val="0"/>
        <w:adjustRightInd w:val="0"/>
        <w:ind w:left="540" w:firstLine="0"/>
        <w:rPr>
          <w:rFonts w:ascii="Calibri" w:hAnsi="Calibri" w:cs="Calibri"/>
        </w:rPr>
      </w:pPr>
      <w:r w:rsidRPr="00DC19D7">
        <w:rPr>
          <w:rFonts w:ascii="Calibri" w:hAnsi="Calibri" w:cs="Calibri"/>
        </w:rPr>
        <w:t>Stávající povrch chodníků z litého asfaltu a betonového podkladu bude nahrazen novým povrchem ze zámkové betonové dlažby o rozměru 200x200 mm vč. konstrukčních vrstev a souvisejících prací, úpravy dopravního značení a sadových úprav na nám. Msgre Šrámka.</w:t>
      </w:r>
    </w:p>
    <w:p w:rsidR="00D73156" w:rsidRPr="00DC19D7" w:rsidRDefault="00D73156" w:rsidP="00DC19D7">
      <w:pPr>
        <w:autoSpaceDE w:val="0"/>
        <w:autoSpaceDN w:val="0"/>
        <w:adjustRightInd w:val="0"/>
        <w:rPr>
          <w:rFonts w:ascii="Calibri" w:hAnsi="Calibri" w:cs="Calibri"/>
        </w:rPr>
      </w:pPr>
    </w:p>
    <w:p w:rsidR="00D73156" w:rsidRPr="00DC19D7" w:rsidRDefault="00D73156" w:rsidP="00DC19D7">
      <w:pPr>
        <w:autoSpaceDE w:val="0"/>
        <w:autoSpaceDN w:val="0"/>
        <w:adjustRightInd w:val="0"/>
        <w:ind w:hanging="180"/>
        <w:rPr>
          <w:rFonts w:ascii="Calibri" w:hAnsi="Calibri" w:cs="Calibri"/>
        </w:rPr>
      </w:pPr>
      <w:r w:rsidRPr="00DC19D7">
        <w:rPr>
          <w:rFonts w:ascii="Calibri" w:hAnsi="Calibri" w:cs="Calibri"/>
        </w:rPr>
        <w:t>Členění stavby dle projektové dokumentace na stavební objekty:</w:t>
      </w:r>
    </w:p>
    <w:p w:rsidR="00D73156" w:rsidRPr="00DC19D7" w:rsidRDefault="00D73156" w:rsidP="00DC19D7">
      <w:pPr>
        <w:autoSpaceDE w:val="0"/>
        <w:autoSpaceDN w:val="0"/>
        <w:adjustRightInd w:val="0"/>
        <w:ind w:hanging="180"/>
        <w:rPr>
          <w:rFonts w:ascii="Calibri" w:hAnsi="Calibri" w:cs="Calibri"/>
        </w:rPr>
      </w:pPr>
      <w:r w:rsidRPr="00DC19D7">
        <w:rPr>
          <w:rFonts w:ascii="Calibri" w:hAnsi="Calibri" w:cs="Calibri"/>
        </w:rPr>
        <w:t>C1 – Chodníky a zpevněné plochy</w:t>
      </w:r>
    </w:p>
    <w:p w:rsidR="00D73156" w:rsidRPr="00DC19D7" w:rsidRDefault="00D73156" w:rsidP="00DC19D7">
      <w:pPr>
        <w:autoSpaceDE w:val="0"/>
        <w:autoSpaceDN w:val="0"/>
        <w:adjustRightInd w:val="0"/>
        <w:ind w:hanging="180"/>
        <w:rPr>
          <w:rFonts w:ascii="Calibri" w:hAnsi="Calibri" w:cs="Calibri"/>
        </w:rPr>
      </w:pPr>
      <w:r w:rsidRPr="00DC19D7">
        <w:rPr>
          <w:rFonts w:ascii="Calibri" w:hAnsi="Calibri" w:cs="Calibri"/>
        </w:rPr>
        <w:t>C2 – Sadové úpravy</w:t>
      </w:r>
    </w:p>
    <w:p w:rsidR="00D73156" w:rsidRPr="00DB7CD3" w:rsidRDefault="00D73156" w:rsidP="0025437F">
      <w:pPr>
        <w:pStyle w:val="Normln1"/>
        <w:tabs>
          <w:tab w:val="left" w:pos="1526"/>
        </w:tabs>
        <w:jc w:val="both"/>
      </w:pPr>
    </w:p>
    <w:p w:rsidR="00D73156" w:rsidRPr="00DB7CD3" w:rsidRDefault="00D73156"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DB7CD3">
        <w:rPr>
          <w:rFonts w:ascii="Calibri" w:hAnsi="Calibri" w:cs="Calibri"/>
          <w:sz w:val="22"/>
          <w:szCs w:val="22"/>
        </w:rPr>
        <w:t>2.</w:t>
      </w:r>
      <w:r>
        <w:rPr>
          <w:rFonts w:ascii="Calibri" w:hAnsi="Calibri" w:cs="Calibri"/>
          <w:sz w:val="22"/>
          <w:szCs w:val="22"/>
        </w:rPr>
        <w:t xml:space="preserve"> 4</w:t>
      </w:r>
      <w:r w:rsidRPr="00DB7CD3">
        <w:rPr>
          <w:rFonts w:ascii="Calibri" w:hAnsi="Calibri" w:cs="Calibri"/>
          <w:b/>
          <w:bCs/>
          <w:sz w:val="22"/>
          <w:szCs w:val="22"/>
        </w:rPr>
        <w:tab/>
      </w:r>
      <w:r w:rsidRPr="00190DD1">
        <w:rPr>
          <w:rFonts w:ascii="Calibri" w:hAnsi="Calibri" w:cs="Calibri"/>
          <w:sz w:val="22"/>
          <w:szCs w:val="22"/>
        </w:rPr>
        <w:t>Dílem se rozumí dodávky a práce dle této smlouvy včetně příslušných provozních zkoušek a odevzdání dokumentace skutečného provedení stavby.</w:t>
      </w:r>
    </w:p>
    <w:p w:rsidR="00D73156" w:rsidRPr="00DB7CD3" w:rsidRDefault="00D73156" w:rsidP="00DB7CD3">
      <w:pPr>
        <w:pStyle w:val="Import5"/>
        <w:tabs>
          <w:tab w:val="clear" w:pos="2592"/>
          <w:tab w:val="left" w:pos="726"/>
        </w:tabs>
        <w:spacing w:line="228" w:lineRule="auto"/>
        <w:ind w:left="567" w:hanging="567"/>
        <w:rPr>
          <w:rFonts w:ascii="Calibri" w:hAnsi="Calibri" w:cs="Calibri"/>
          <w:sz w:val="22"/>
          <w:szCs w:val="22"/>
        </w:rPr>
      </w:pPr>
    </w:p>
    <w:p w:rsidR="00D73156" w:rsidRPr="00DB7CD3" w:rsidRDefault="00D73156"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Pr>
          <w:rFonts w:ascii="Calibri" w:hAnsi="Calibri" w:cs="Calibri"/>
          <w:sz w:val="22"/>
          <w:szCs w:val="22"/>
        </w:rPr>
        <w:t>2. 5</w:t>
      </w:r>
      <w:r w:rsidRPr="00DB7CD3">
        <w:rPr>
          <w:rFonts w:ascii="Calibri" w:hAnsi="Calibri" w:cs="Calibri"/>
          <w:sz w:val="22"/>
          <w:szCs w:val="22"/>
        </w:rPr>
        <w:tab/>
      </w:r>
      <w:r w:rsidRPr="00190DD1">
        <w:rPr>
          <w:rFonts w:ascii="Calibri" w:hAnsi="Calibri" w:cs="Calibri"/>
          <w:sz w:val="22"/>
          <w:szCs w:val="22"/>
        </w:rPr>
        <w:t xml:space="preserve">Místem realizace </w:t>
      </w:r>
      <w:r>
        <w:rPr>
          <w:rFonts w:ascii="Calibri" w:hAnsi="Calibri" w:cs="Calibri"/>
          <w:sz w:val="22"/>
          <w:szCs w:val="22"/>
        </w:rPr>
        <w:t>je Ostrava, Moravská Ostrava, ulice Bankovní – pozemek parc.č. 473, nám. Msgre Šrámka – pozemek parc.č. 3499, ul. Čs. legií – pozemek  parc.č. 3500  v katastrálním území Moravská Ostrava (blíže viz projektová dokumentace a přílohy).</w:t>
      </w:r>
    </w:p>
    <w:p w:rsidR="00D73156" w:rsidRPr="00DB7CD3" w:rsidRDefault="00D73156"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73156" w:rsidRPr="00DB7CD3" w:rsidRDefault="00D73156"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Pr>
          <w:rFonts w:ascii="Calibri" w:hAnsi="Calibri" w:cs="Calibri"/>
          <w:sz w:val="22"/>
          <w:szCs w:val="22"/>
        </w:rPr>
        <w:t>2. 6</w:t>
      </w:r>
      <w:r w:rsidRPr="00DB7CD3">
        <w:rPr>
          <w:rFonts w:ascii="Calibri" w:hAnsi="Calibri" w:cs="Calibri"/>
          <w:sz w:val="22"/>
          <w:szCs w:val="22"/>
        </w:rPr>
        <w:tab/>
        <w:t>Zhotovitel se zavazuje provést dílo vlastním jménem a na vlastní odpovědnost.</w:t>
      </w:r>
    </w:p>
    <w:p w:rsidR="00D73156" w:rsidRPr="00DB7CD3" w:rsidRDefault="00D73156"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p>
    <w:p w:rsidR="00D73156" w:rsidRPr="00DB7CD3" w:rsidRDefault="00D7315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Calibri"/>
          <w:sz w:val="22"/>
          <w:szCs w:val="22"/>
        </w:rPr>
      </w:pPr>
      <w:r>
        <w:rPr>
          <w:rFonts w:ascii="Calibri" w:hAnsi="Calibri" w:cs="Calibri"/>
          <w:sz w:val="22"/>
          <w:szCs w:val="22"/>
        </w:rPr>
        <w:t>2. 7</w:t>
      </w:r>
      <w:r w:rsidRPr="00DB7CD3">
        <w:rPr>
          <w:rFonts w:ascii="Calibri" w:hAnsi="Calibri" w:cs="Calibri"/>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D73156" w:rsidRPr="00DB7CD3" w:rsidRDefault="00D7315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Calibri"/>
          <w:sz w:val="22"/>
          <w:szCs w:val="22"/>
        </w:rPr>
      </w:pPr>
    </w:p>
    <w:p w:rsidR="00D73156" w:rsidRDefault="00D7315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r>
        <w:rPr>
          <w:rFonts w:ascii="Calibri" w:hAnsi="Calibri" w:cs="Calibri"/>
          <w:sz w:val="22"/>
          <w:szCs w:val="22"/>
        </w:rPr>
        <w:t>2. 8</w:t>
      </w:r>
      <w:r w:rsidRPr="00DB7CD3">
        <w:rPr>
          <w:rFonts w:ascii="Calibri" w:hAnsi="Calibri" w:cs="Calibri"/>
          <w:sz w:val="22"/>
          <w:szCs w:val="22"/>
        </w:rPr>
        <w:tab/>
        <w:t xml:space="preserve">Objednatel je povinen řádně dokončený předmět plnění této smlouvy </w:t>
      </w:r>
      <w:r>
        <w:rPr>
          <w:rFonts w:ascii="Calibri" w:hAnsi="Calibri" w:cs="Calibri"/>
          <w:sz w:val="22"/>
          <w:szCs w:val="22"/>
        </w:rPr>
        <w:t xml:space="preserve">bez jakýchkoliv vad a nedodělků </w:t>
      </w:r>
      <w:r w:rsidRPr="00DB7CD3">
        <w:rPr>
          <w:rFonts w:ascii="Calibri" w:hAnsi="Calibri" w:cs="Calibri"/>
          <w:sz w:val="22"/>
          <w:szCs w:val="22"/>
        </w:rPr>
        <w:t>převzít a za jeho zhotovení zhotoviteli zaplatit cenu za dílo ve výši dohodnuté v článku III této smlouvy.</w:t>
      </w:r>
    </w:p>
    <w:p w:rsidR="00D73156" w:rsidRDefault="00D7315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D73156" w:rsidRDefault="00D7315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r>
        <w:rPr>
          <w:rFonts w:ascii="Calibri" w:hAnsi="Calibri" w:cs="Calibri"/>
          <w:sz w:val="22"/>
          <w:szCs w:val="22"/>
        </w:rPr>
        <w:t>2. 9</w:t>
      </w:r>
      <w:r>
        <w:rPr>
          <w:rFonts w:ascii="Calibri" w:hAnsi="Calibri" w:cs="Calibri"/>
          <w:sz w:val="22"/>
          <w:szCs w:val="22"/>
        </w:rPr>
        <w:tab/>
        <w:t>Zhotovitel je povinen v rámci plnění předmětu této smlouvy na vlastní náklad zajistit:</w:t>
      </w:r>
    </w:p>
    <w:p w:rsidR="00D73156" w:rsidRDefault="00D7315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D73156" w:rsidRDefault="00D73156" w:rsidP="008B60C6">
      <w:pPr>
        <w:pStyle w:val="Normln1"/>
        <w:tabs>
          <w:tab w:val="left" w:pos="1526"/>
        </w:tabs>
        <w:ind w:left="993" w:hanging="426"/>
        <w:jc w:val="both"/>
        <w:rPr>
          <w:rFonts w:ascii="Calibri" w:hAnsi="Calibri" w:cs="Calibri"/>
        </w:rPr>
      </w:pPr>
      <w:r w:rsidRPr="00C1342E">
        <w:rPr>
          <w:rFonts w:ascii="Calibri" w:hAnsi="Calibri" w:cs="Calibri"/>
        </w:rPr>
        <w:t xml:space="preserve">A)   </w:t>
      </w:r>
      <w:r w:rsidRPr="00C1342E">
        <w:rPr>
          <w:rFonts w:ascii="Calibri" w:hAnsi="Calibri" w:cs="Calibri"/>
        </w:rPr>
        <w:tab/>
        <w:t>před zahájením realizace díla:</w:t>
      </w:r>
    </w:p>
    <w:p w:rsidR="00D73156" w:rsidRPr="00BF5CA7" w:rsidRDefault="00D73156" w:rsidP="00BF5CA7">
      <w:pPr>
        <w:numPr>
          <w:ilvl w:val="0"/>
          <w:numId w:val="26"/>
          <w:numberingChange w:id="4" w:author="Unknown" w:date="2013-07-18T07:06:00Z" w:original=""/>
        </w:numPr>
        <w:autoSpaceDE w:val="0"/>
        <w:autoSpaceDN w:val="0"/>
        <w:adjustRightInd w:val="0"/>
        <w:rPr>
          <w:rFonts w:ascii="Calibri" w:hAnsi="Calibri" w:cs="Calibri"/>
        </w:rPr>
      </w:pPr>
      <w:r w:rsidRPr="00BF5CA7">
        <w:rPr>
          <w:rFonts w:ascii="Calibri" w:hAnsi="Calibri" w:cs="Calibri"/>
        </w:rPr>
        <w:t>zajištění souhlasu Úřadu městského obvodu Moravská Ostrava a Přívoz, odbor stavebního řádu a přestupků se záborem veřejného prostranství,</w:t>
      </w:r>
    </w:p>
    <w:p w:rsidR="00D73156" w:rsidRPr="00BF5CA7" w:rsidRDefault="00D73156" w:rsidP="00BF5CA7">
      <w:pPr>
        <w:numPr>
          <w:ilvl w:val="0"/>
          <w:numId w:val="26"/>
          <w:numberingChange w:id="5" w:author="Unknown" w:date="2013-07-18T07:06:00Z" w:original=""/>
        </w:numPr>
        <w:autoSpaceDE w:val="0"/>
        <w:autoSpaceDN w:val="0"/>
        <w:adjustRightInd w:val="0"/>
        <w:rPr>
          <w:rFonts w:ascii="Calibri" w:hAnsi="Calibri" w:cs="Calibri"/>
        </w:rPr>
      </w:pPr>
      <w:r w:rsidRPr="00BF5CA7">
        <w:rPr>
          <w:rFonts w:ascii="Calibri" w:hAnsi="Calibri" w:cs="Calibri"/>
        </w:rPr>
        <w:t>provizorní dopravní značení během stavby je povinen zajistit dodavatel včetně schválení příslušnými orgány státní správy</w:t>
      </w:r>
    </w:p>
    <w:p w:rsidR="00D73156" w:rsidRPr="00BF5CA7" w:rsidRDefault="00D73156" w:rsidP="00BF5CA7">
      <w:pPr>
        <w:numPr>
          <w:ilvl w:val="0"/>
          <w:numId w:val="26"/>
          <w:numberingChange w:id="6" w:author="Unknown" w:date="2013-07-18T07:06:00Z" w:original=""/>
        </w:numPr>
        <w:autoSpaceDE w:val="0"/>
        <w:autoSpaceDN w:val="0"/>
        <w:adjustRightInd w:val="0"/>
        <w:rPr>
          <w:rFonts w:ascii="Calibri" w:hAnsi="Calibri" w:cs="Calibri"/>
        </w:rPr>
      </w:pPr>
      <w:r w:rsidRPr="00BF5CA7">
        <w:t>případné projednání a schválení trasy staveništní dopravy u Policie České republiky, dopravní inspektorát.</w:t>
      </w:r>
    </w:p>
    <w:p w:rsidR="00D73156" w:rsidRPr="00BF5CA7" w:rsidRDefault="00D73156" w:rsidP="00BF5CA7">
      <w:pPr>
        <w:autoSpaceDE w:val="0"/>
        <w:autoSpaceDN w:val="0"/>
        <w:adjustRightInd w:val="0"/>
        <w:ind w:firstLine="0"/>
        <w:rPr>
          <w:rFonts w:ascii="Calibri" w:hAnsi="Calibri" w:cs="Calibri"/>
        </w:rPr>
      </w:pPr>
    </w:p>
    <w:p w:rsidR="00D73156" w:rsidRPr="00C1342E" w:rsidRDefault="00D73156" w:rsidP="008B60C6">
      <w:pPr>
        <w:pStyle w:val="Normln1"/>
        <w:tabs>
          <w:tab w:val="left" w:pos="1526"/>
        </w:tabs>
        <w:ind w:left="993" w:hanging="426"/>
        <w:jc w:val="both"/>
        <w:rPr>
          <w:rFonts w:ascii="Calibri" w:hAnsi="Calibri" w:cs="Calibri"/>
        </w:rPr>
      </w:pPr>
      <w:r w:rsidRPr="00C1342E">
        <w:rPr>
          <w:rFonts w:ascii="Calibri" w:hAnsi="Calibri" w:cs="Calibri"/>
        </w:rPr>
        <w:t xml:space="preserve">B)   </w:t>
      </w:r>
      <w:r w:rsidRPr="00C1342E">
        <w:rPr>
          <w:rFonts w:ascii="Calibri" w:hAnsi="Calibri" w:cs="Calibri"/>
        </w:rPr>
        <w:tab/>
        <w:t>v průběhu realizace díla:</w:t>
      </w:r>
    </w:p>
    <w:p w:rsidR="00D73156" w:rsidRPr="00BF5CA7" w:rsidRDefault="00D73156" w:rsidP="00BF5CA7">
      <w:pPr>
        <w:numPr>
          <w:ilvl w:val="0"/>
          <w:numId w:val="27"/>
          <w:numberingChange w:id="7" w:author="Unknown" w:date="2013-07-18T07:06:00Z" w:original=""/>
        </w:numPr>
        <w:autoSpaceDE w:val="0"/>
        <w:autoSpaceDN w:val="0"/>
        <w:adjustRightInd w:val="0"/>
        <w:rPr>
          <w:rFonts w:ascii="Calibri" w:hAnsi="Calibri" w:cs="Calibri"/>
        </w:rPr>
      </w:pPr>
      <w:r w:rsidRPr="00BF5CA7">
        <w:rPr>
          <w:rFonts w:ascii="Calibri" w:hAnsi="Calibri" w:cs="Calibri"/>
        </w:rPr>
        <w:t>označení stavby tabulkou s uvedením názvu stavby, investora a zhotovitele, včetně jména zodpovědných osob a termínu realizace,</w:t>
      </w:r>
    </w:p>
    <w:p w:rsidR="00D73156" w:rsidRPr="00BF5CA7" w:rsidRDefault="00D73156" w:rsidP="00BF5CA7">
      <w:pPr>
        <w:numPr>
          <w:ilvl w:val="0"/>
          <w:numId w:val="27"/>
          <w:numberingChange w:id="8" w:author="Unknown" w:date="2013-07-18T07:06:00Z" w:original=""/>
        </w:numPr>
        <w:autoSpaceDE w:val="0"/>
        <w:autoSpaceDN w:val="0"/>
        <w:adjustRightInd w:val="0"/>
        <w:rPr>
          <w:rFonts w:ascii="Calibri" w:hAnsi="Calibri" w:cs="Calibri"/>
        </w:rPr>
      </w:pPr>
      <w:r w:rsidRPr="00BF5CA7">
        <w:rPr>
          <w:rFonts w:ascii="Calibri" w:hAnsi="Calibri" w:cs="Calibri"/>
        </w:rPr>
        <w:t>zabezpečení prostoru staveniště (pracoviště) a jeho zařízení po celou dobu výstavby,</w:t>
      </w:r>
    </w:p>
    <w:p w:rsidR="00D73156" w:rsidRPr="00BF5CA7" w:rsidRDefault="00D73156" w:rsidP="00BF5CA7">
      <w:pPr>
        <w:numPr>
          <w:ilvl w:val="0"/>
          <w:numId w:val="27"/>
          <w:numberingChange w:id="9" w:author="Unknown" w:date="2013-07-18T07:06:00Z" w:original=""/>
        </w:numPr>
        <w:autoSpaceDE w:val="0"/>
        <w:autoSpaceDN w:val="0"/>
        <w:adjustRightInd w:val="0"/>
        <w:rPr>
          <w:rFonts w:ascii="Calibri" w:hAnsi="Calibri" w:cs="Calibri"/>
        </w:rPr>
      </w:pPr>
      <w:r w:rsidRPr="00BF5CA7">
        <w:rPr>
          <w:rFonts w:ascii="Calibri" w:hAnsi="Calibri" w:cs="Calibri"/>
        </w:rPr>
        <w:t>odvoz a likvidaci odpadů vzniklých stavební činností, v souladu s ustanovením zákona č. 185/2001 Sb., o odpadech a o změně některých dalších zákonů, ve znění pozdějších předpisů,</w:t>
      </w:r>
      <w:r>
        <w:rPr>
          <w:rFonts w:ascii="Calibri" w:hAnsi="Calibri" w:cs="Calibri"/>
        </w:rPr>
        <w:t xml:space="preserve"> </w:t>
      </w:r>
      <w:r w:rsidRPr="00BF5CA7">
        <w:rPr>
          <w:rFonts w:ascii="Calibri" w:hAnsi="Calibri" w:cs="Calibri"/>
        </w:rPr>
        <w:t>včetně poplatku za uložení odpadu na skládku,</w:t>
      </w:r>
    </w:p>
    <w:p w:rsidR="00D73156" w:rsidRPr="00BF5CA7" w:rsidRDefault="00D73156" w:rsidP="00BF5CA7">
      <w:pPr>
        <w:numPr>
          <w:ilvl w:val="0"/>
          <w:numId w:val="27"/>
          <w:numberingChange w:id="10" w:author="Unknown" w:date="2013-07-18T07:06:00Z" w:original=""/>
        </w:numPr>
        <w:autoSpaceDE w:val="0"/>
        <w:autoSpaceDN w:val="0"/>
        <w:adjustRightInd w:val="0"/>
        <w:rPr>
          <w:rFonts w:ascii="Calibri" w:hAnsi="Calibri" w:cs="Calibri"/>
        </w:rPr>
      </w:pPr>
      <w:r w:rsidRPr="00BF5CA7">
        <w:rPr>
          <w:rFonts w:ascii="Calibri" w:hAnsi="Calibri" w:cs="Calibri"/>
        </w:rPr>
        <w:t>schůdnost, sjízdnost a čištění vozovek užívaných pro přepravu staveb. materiálu a odvoz odpadů,</w:t>
      </w:r>
    </w:p>
    <w:p w:rsidR="00D73156" w:rsidRPr="00BF5CA7" w:rsidRDefault="00D73156" w:rsidP="00BF5CA7">
      <w:pPr>
        <w:numPr>
          <w:ilvl w:val="0"/>
          <w:numId w:val="27"/>
          <w:numberingChange w:id="11" w:author="Unknown" w:date="2013-07-18T07:06:00Z" w:original=""/>
        </w:numPr>
        <w:autoSpaceDE w:val="0"/>
        <w:autoSpaceDN w:val="0"/>
        <w:adjustRightInd w:val="0"/>
        <w:rPr>
          <w:rFonts w:ascii="Calibri" w:hAnsi="Calibri" w:cs="Calibri"/>
        </w:rPr>
      </w:pPr>
      <w:r w:rsidRPr="00BF5CA7">
        <w:rPr>
          <w:rFonts w:ascii="Calibri" w:hAnsi="Calibri" w:cs="Calibri"/>
        </w:rPr>
        <w:t>zabezpečení podmínek stanovených v dokladové části projektu (např. správců inženýrských sítí, atd.),</w:t>
      </w:r>
    </w:p>
    <w:p w:rsidR="00D73156" w:rsidRPr="00BF5CA7" w:rsidRDefault="00D73156" w:rsidP="00BF5CA7">
      <w:pPr>
        <w:numPr>
          <w:ilvl w:val="0"/>
          <w:numId w:val="27"/>
          <w:numberingChange w:id="12" w:author="Unknown" w:date="2013-07-18T07:06:00Z" w:original=""/>
        </w:numPr>
        <w:autoSpaceDE w:val="0"/>
        <w:autoSpaceDN w:val="0"/>
        <w:adjustRightInd w:val="0"/>
        <w:rPr>
          <w:rFonts w:ascii="Calibri" w:hAnsi="Calibri" w:cs="Calibri"/>
        </w:rPr>
      </w:pPr>
      <w:r w:rsidRPr="00BF5CA7">
        <w:rPr>
          <w:rFonts w:ascii="Calibri" w:hAnsi="Calibri" w:cs="Calibri"/>
        </w:rPr>
        <w:t>rekonstrukce bude prováděna za provozu, proto musí být respektována obvyklá práva nájemníků okolních domů a nebytových prostor, musí být omezena hlučnost a prašnost při realizaci prací,</w:t>
      </w:r>
    </w:p>
    <w:p w:rsidR="00D73156" w:rsidRPr="00BF5CA7" w:rsidRDefault="00D73156" w:rsidP="00BF5CA7">
      <w:pPr>
        <w:numPr>
          <w:ilvl w:val="0"/>
          <w:numId w:val="27"/>
          <w:numberingChange w:id="13" w:author="Unknown" w:date="2013-07-18T07:06:00Z" w:original=""/>
        </w:numPr>
        <w:autoSpaceDE w:val="0"/>
        <w:autoSpaceDN w:val="0"/>
        <w:adjustRightInd w:val="0"/>
        <w:rPr>
          <w:rFonts w:ascii="Calibri" w:hAnsi="Calibri" w:cs="Calibri"/>
        </w:rPr>
      </w:pPr>
      <w:r w:rsidRPr="00BF5CA7">
        <w:rPr>
          <w:rFonts w:ascii="Calibri" w:hAnsi="Calibri" w:cs="Calibri"/>
        </w:rPr>
        <w:t>při stavebních pracích zajistit maximální bezpečnost chodců včetně označení a osvětlení prostoru staveniště a překážek v noci (např. zábrany, tabulky, atd.),</w:t>
      </w:r>
    </w:p>
    <w:p w:rsidR="00D73156" w:rsidRPr="00BF5CA7" w:rsidRDefault="00D73156" w:rsidP="00BF5CA7">
      <w:pPr>
        <w:numPr>
          <w:ilvl w:val="0"/>
          <w:numId w:val="27"/>
          <w:numberingChange w:id="14" w:author="Unknown" w:date="2013-07-18T07:06:00Z" w:original=""/>
        </w:numPr>
        <w:autoSpaceDE w:val="0"/>
        <w:autoSpaceDN w:val="0"/>
        <w:adjustRightInd w:val="0"/>
        <w:rPr>
          <w:rFonts w:ascii="Calibri" w:hAnsi="Calibri" w:cs="Calibri"/>
        </w:rPr>
      </w:pPr>
      <w:r w:rsidRPr="00BF5CA7">
        <w:rPr>
          <w:rFonts w:ascii="Calibri" w:hAnsi="Calibri" w:cs="Calibri"/>
        </w:rPr>
        <w:t>odstranění vad případně úhrada škod v případě poškození cizího majetku nejpozději do předání díla.</w:t>
      </w:r>
    </w:p>
    <w:p w:rsidR="00D73156" w:rsidRPr="00C1342E" w:rsidRDefault="00D73156" w:rsidP="00BF5CA7">
      <w:pPr>
        <w:widowControl w:val="0"/>
        <w:overflowPunct w:val="0"/>
        <w:autoSpaceDE w:val="0"/>
        <w:autoSpaceDN w:val="0"/>
        <w:adjustRightInd w:val="0"/>
        <w:ind w:left="0" w:firstLine="0"/>
        <w:textAlignment w:val="baseline"/>
        <w:rPr>
          <w:noProof/>
        </w:rPr>
      </w:pPr>
    </w:p>
    <w:p w:rsidR="00D73156" w:rsidRPr="00C1342E" w:rsidRDefault="00D73156" w:rsidP="008B60C6">
      <w:pPr>
        <w:pStyle w:val="Normln1"/>
        <w:tabs>
          <w:tab w:val="left" w:pos="1526"/>
        </w:tabs>
        <w:ind w:left="993" w:hanging="426"/>
        <w:jc w:val="both"/>
        <w:rPr>
          <w:rFonts w:ascii="Calibri" w:hAnsi="Calibri" w:cs="Calibri"/>
        </w:rPr>
      </w:pPr>
      <w:r w:rsidRPr="00C1342E">
        <w:rPr>
          <w:rFonts w:ascii="Calibri" w:hAnsi="Calibri" w:cs="Calibri"/>
        </w:rPr>
        <w:t xml:space="preserve">C)  </w:t>
      </w:r>
      <w:r w:rsidRPr="00C1342E">
        <w:rPr>
          <w:rFonts w:ascii="Calibri" w:hAnsi="Calibri" w:cs="Calibri"/>
        </w:rPr>
        <w:tab/>
        <w:t>při přejímce realizovaného díla:</w:t>
      </w:r>
    </w:p>
    <w:p w:rsidR="00D73156" w:rsidRPr="00BF5CA7" w:rsidRDefault="00D73156" w:rsidP="00BF5CA7">
      <w:pPr>
        <w:numPr>
          <w:ilvl w:val="0"/>
          <w:numId w:val="28"/>
          <w:numberingChange w:id="15" w:author="Unknown" w:date="2013-07-18T07:06:00Z" w:original=""/>
        </w:numPr>
        <w:autoSpaceDE w:val="0"/>
        <w:autoSpaceDN w:val="0"/>
        <w:adjustRightInd w:val="0"/>
        <w:rPr>
          <w:rFonts w:ascii="Calibri" w:hAnsi="Calibri" w:cs="Calibri"/>
        </w:rPr>
      </w:pPr>
      <w:r w:rsidRPr="00BF5CA7">
        <w:rPr>
          <w:rFonts w:ascii="Calibri" w:hAnsi="Calibri" w:cs="Calibri"/>
        </w:rPr>
        <w:t>dokumentace skutečného provedení díla ve trojím vyhotovení,</w:t>
      </w:r>
    </w:p>
    <w:p w:rsidR="00D73156" w:rsidRPr="00BF5CA7" w:rsidRDefault="00D73156" w:rsidP="00BF5CA7">
      <w:pPr>
        <w:numPr>
          <w:ilvl w:val="0"/>
          <w:numId w:val="28"/>
          <w:numberingChange w:id="16" w:author="Unknown" w:date="2013-07-18T07:06:00Z" w:original=""/>
        </w:numPr>
        <w:autoSpaceDE w:val="0"/>
        <w:autoSpaceDN w:val="0"/>
        <w:adjustRightInd w:val="0"/>
        <w:rPr>
          <w:rFonts w:ascii="Calibri" w:hAnsi="Calibri" w:cs="Calibri"/>
        </w:rPr>
      </w:pPr>
      <w:r w:rsidRPr="00BF5CA7">
        <w:rPr>
          <w:rFonts w:ascii="Calibri" w:hAnsi="Calibri" w:cs="Calibri"/>
        </w:rPr>
        <w:t>atesty použitých materiálů, prohlášení o shodě, atd.,</w:t>
      </w:r>
    </w:p>
    <w:p w:rsidR="00D73156" w:rsidRPr="00BF5CA7" w:rsidRDefault="00D73156" w:rsidP="00BF5CA7">
      <w:pPr>
        <w:numPr>
          <w:ilvl w:val="0"/>
          <w:numId w:val="28"/>
          <w:numberingChange w:id="17" w:author="Unknown" w:date="2013-07-18T07:06:00Z" w:original=""/>
        </w:numPr>
        <w:autoSpaceDE w:val="0"/>
        <w:autoSpaceDN w:val="0"/>
        <w:adjustRightInd w:val="0"/>
        <w:rPr>
          <w:rFonts w:ascii="Calibri" w:hAnsi="Calibri" w:cs="Calibri"/>
        </w:rPr>
      </w:pPr>
      <w:r w:rsidRPr="00BF5CA7">
        <w:rPr>
          <w:rFonts w:ascii="Calibri" w:hAnsi="Calibri" w:cs="Calibri"/>
        </w:rPr>
        <w:t>potvrzení o likvidaci odpadů včetně doložení vážních lístků,</w:t>
      </w:r>
    </w:p>
    <w:p w:rsidR="00D73156" w:rsidRPr="00BF5CA7" w:rsidRDefault="00D73156" w:rsidP="00BF5CA7">
      <w:pPr>
        <w:numPr>
          <w:ilvl w:val="0"/>
          <w:numId w:val="28"/>
          <w:numberingChange w:id="18" w:author="Unknown" w:date="2013-07-18T07:06:00Z" w:original=""/>
        </w:numPr>
        <w:autoSpaceDE w:val="0"/>
        <w:autoSpaceDN w:val="0"/>
        <w:adjustRightInd w:val="0"/>
        <w:rPr>
          <w:rFonts w:ascii="Calibri" w:hAnsi="Calibri" w:cs="Calibri"/>
        </w:rPr>
      </w:pPr>
      <w:r w:rsidRPr="00BF5CA7">
        <w:rPr>
          <w:rFonts w:ascii="Calibri" w:hAnsi="Calibri" w:cs="Calibri"/>
        </w:rPr>
        <w:t>veškeré doklady o zkouškách, revizích atd. dle platných norem a předpisů nutné k přejímce a kolaudaci stavby,</w:t>
      </w:r>
    </w:p>
    <w:p w:rsidR="00D73156" w:rsidRPr="00BF5CA7" w:rsidRDefault="00D73156" w:rsidP="00BF5CA7">
      <w:pPr>
        <w:numPr>
          <w:ilvl w:val="0"/>
          <w:numId w:val="28"/>
          <w:numberingChange w:id="19" w:author="Unknown" w:date="2013-07-18T07:06:00Z" w:original=""/>
        </w:numPr>
        <w:autoSpaceDE w:val="0"/>
        <w:autoSpaceDN w:val="0"/>
        <w:adjustRightInd w:val="0"/>
        <w:rPr>
          <w:rFonts w:ascii="Calibri" w:hAnsi="Calibri" w:cs="Calibri"/>
        </w:rPr>
      </w:pPr>
      <w:r w:rsidRPr="00BF5CA7">
        <w:rPr>
          <w:rFonts w:ascii="Calibri" w:hAnsi="Calibri" w:cs="Calibri"/>
        </w:rPr>
        <w:t>stavební deník v originále,</w:t>
      </w:r>
    </w:p>
    <w:p w:rsidR="00D73156" w:rsidRDefault="00D73156" w:rsidP="00BF5CA7">
      <w:pPr>
        <w:numPr>
          <w:ilvl w:val="0"/>
          <w:numId w:val="28"/>
          <w:numberingChange w:id="20" w:author="Unknown" w:date="2013-07-18T07:06:00Z" w:original=""/>
        </w:numPr>
        <w:autoSpaceDE w:val="0"/>
        <w:autoSpaceDN w:val="0"/>
        <w:adjustRightInd w:val="0"/>
        <w:rPr>
          <w:rFonts w:ascii="Calibri" w:hAnsi="Calibri" w:cs="Calibri"/>
        </w:rPr>
      </w:pPr>
      <w:r w:rsidRPr="00BF5CA7">
        <w:rPr>
          <w:rFonts w:ascii="Calibri" w:hAnsi="Calibri" w:cs="Calibri"/>
        </w:rPr>
        <w:t>celkové finanční vyúčtování stavby.</w:t>
      </w:r>
    </w:p>
    <w:p w:rsidR="00D73156" w:rsidRDefault="00D73156" w:rsidP="00BF5CA7">
      <w:pPr>
        <w:autoSpaceDE w:val="0"/>
        <w:autoSpaceDN w:val="0"/>
        <w:adjustRightInd w:val="0"/>
        <w:ind w:left="645" w:firstLine="0"/>
        <w:rPr>
          <w:rFonts w:ascii="Calibri" w:hAnsi="Calibri" w:cs="Calibri"/>
        </w:rPr>
      </w:pPr>
    </w:p>
    <w:p w:rsidR="00D73156" w:rsidRDefault="00D73156" w:rsidP="00BF5CA7">
      <w:pPr>
        <w:autoSpaceDE w:val="0"/>
        <w:autoSpaceDN w:val="0"/>
        <w:adjustRightInd w:val="0"/>
        <w:ind w:left="645" w:firstLine="0"/>
        <w:rPr>
          <w:rFonts w:ascii="Calibri" w:hAnsi="Calibri" w:cs="Calibri"/>
        </w:rPr>
      </w:pPr>
      <w:r>
        <w:rPr>
          <w:rFonts w:ascii="Calibri" w:hAnsi="Calibri" w:cs="Calibri"/>
        </w:rPr>
        <w:t>D) při organizaci realizace veřejné zakázky:</w:t>
      </w:r>
    </w:p>
    <w:p w:rsidR="00D73156" w:rsidRPr="00BF5CA7" w:rsidRDefault="00D73156" w:rsidP="00BF5CA7">
      <w:pPr>
        <w:numPr>
          <w:ilvl w:val="0"/>
          <w:numId w:val="29"/>
          <w:numberingChange w:id="21" w:author="Unknown" w:date="2013-07-18T07:06:00Z" w:original=""/>
        </w:numPr>
        <w:autoSpaceDE w:val="0"/>
        <w:autoSpaceDN w:val="0"/>
        <w:adjustRightInd w:val="0"/>
        <w:rPr>
          <w:rFonts w:ascii="Calibri" w:hAnsi="Calibri" w:cs="Calibri"/>
        </w:rPr>
      </w:pPr>
      <w:r w:rsidRPr="00BF5CA7">
        <w:rPr>
          <w:rFonts w:ascii="Calibri" w:hAnsi="Calibri" w:cs="Calibri"/>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p>
    <w:p w:rsidR="00D73156" w:rsidRPr="00BF5CA7" w:rsidRDefault="00D73156" w:rsidP="00BF5CA7">
      <w:pPr>
        <w:numPr>
          <w:ilvl w:val="0"/>
          <w:numId w:val="29"/>
          <w:numberingChange w:id="22" w:author="Unknown" w:date="2013-07-18T07:06:00Z" w:original=""/>
        </w:numPr>
        <w:autoSpaceDE w:val="0"/>
        <w:autoSpaceDN w:val="0"/>
        <w:adjustRightInd w:val="0"/>
        <w:rPr>
          <w:rFonts w:ascii="Calibri" w:hAnsi="Calibri" w:cs="Calibri"/>
        </w:rPr>
      </w:pPr>
      <w:r w:rsidRPr="00BF5CA7">
        <w:rPr>
          <w:rFonts w:ascii="Calibri" w:hAnsi="Calibri" w:cs="Calibri"/>
        </w:rPr>
        <w:t>odebrané energie pro stavbu uhradí zhotovitel příslušnému správci,</w:t>
      </w:r>
    </w:p>
    <w:p w:rsidR="00D73156" w:rsidRPr="00BF5CA7" w:rsidRDefault="00D73156" w:rsidP="00BF5CA7">
      <w:pPr>
        <w:numPr>
          <w:ilvl w:val="0"/>
          <w:numId w:val="29"/>
          <w:numberingChange w:id="23" w:author="Unknown" w:date="2013-07-18T07:06:00Z" w:original=""/>
        </w:numPr>
        <w:autoSpaceDE w:val="0"/>
        <w:autoSpaceDN w:val="0"/>
        <w:adjustRightInd w:val="0"/>
        <w:rPr>
          <w:rFonts w:ascii="Calibri" w:hAnsi="Calibri" w:cs="Calibri"/>
        </w:rPr>
      </w:pPr>
      <w:r w:rsidRPr="00BF5CA7">
        <w:rPr>
          <w:rFonts w:ascii="Calibri" w:hAnsi="Calibri" w:cs="Calibri"/>
        </w:rPr>
        <w:t>plochy použité pro zařízení staveniště nebudou znečišťovány a po ukončení stavby budou uvedeny do původního stavu; po dobu akce budou zajišťovány bezpečné a čisté přístupové cesty,</w:t>
      </w:r>
    </w:p>
    <w:p w:rsidR="00D73156" w:rsidRPr="00BF5CA7" w:rsidRDefault="00D73156" w:rsidP="00BF5CA7">
      <w:pPr>
        <w:numPr>
          <w:ilvl w:val="0"/>
          <w:numId w:val="29"/>
          <w:numberingChange w:id="24" w:author="Unknown" w:date="2013-07-18T07:06:00Z" w:original=""/>
        </w:numPr>
        <w:autoSpaceDE w:val="0"/>
        <w:autoSpaceDN w:val="0"/>
        <w:adjustRightInd w:val="0"/>
        <w:rPr>
          <w:rFonts w:ascii="Calibri" w:hAnsi="Calibri" w:cs="Calibri"/>
        </w:rPr>
      </w:pPr>
      <w:r w:rsidRPr="00BF5CA7">
        <w:rPr>
          <w:rFonts w:ascii="Calibri" w:hAnsi="Calibri" w:cs="Calibri"/>
        </w:rPr>
        <w:t>zhotovitel bude po celou dobu provádění díla udržovat pořádek na komunikačních trasách, kde bez povolení nebude skladován materiál a suť,</w:t>
      </w:r>
    </w:p>
    <w:p w:rsidR="00D73156" w:rsidRPr="00BF5CA7" w:rsidRDefault="00D73156" w:rsidP="00BF5CA7">
      <w:pPr>
        <w:numPr>
          <w:ilvl w:val="0"/>
          <w:numId w:val="29"/>
          <w:numberingChange w:id="25" w:author="Unknown" w:date="2013-07-18T07:06:00Z" w:original=""/>
        </w:numPr>
        <w:autoSpaceDE w:val="0"/>
        <w:autoSpaceDN w:val="0"/>
        <w:adjustRightInd w:val="0"/>
        <w:rPr>
          <w:rFonts w:ascii="Calibri" w:hAnsi="Calibri" w:cs="Calibri"/>
        </w:rPr>
      </w:pPr>
      <w:r w:rsidRPr="00BF5CA7">
        <w:rPr>
          <w:rFonts w:ascii="Calibri" w:hAnsi="Calibri" w:cs="Calibri"/>
        </w:rPr>
        <w:t>za bezpečnost osob a požární bezpečnost odpovídá zhotovitel,</w:t>
      </w:r>
    </w:p>
    <w:p w:rsidR="00D73156" w:rsidRPr="00BF5CA7" w:rsidRDefault="00D73156" w:rsidP="00BF5CA7">
      <w:pPr>
        <w:numPr>
          <w:ilvl w:val="0"/>
          <w:numId w:val="29"/>
          <w:numberingChange w:id="26" w:author="Unknown" w:date="2013-07-18T07:06:00Z" w:original=""/>
        </w:numPr>
        <w:autoSpaceDE w:val="0"/>
        <w:autoSpaceDN w:val="0"/>
        <w:adjustRightInd w:val="0"/>
        <w:rPr>
          <w:rFonts w:ascii="Calibri" w:hAnsi="Calibri" w:cs="Calibri"/>
        </w:rPr>
      </w:pPr>
      <w:r w:rsidRPr="00BF5CA7">
        <w:rPr>
          <w:rFonts w:ascii="Calibri" w:hAnsi="Calibri" w:cs="Calibri"/>
        </w:rPr>
        <w:t>eventuelní upřesnění podmínek provedení díla se uskuteční při předání staveniště nebo zápisem do stavebního deníku (vyjma smluvních podmínek).</w:t>
      </w:r>
    </w:p>
    <w:p w:rsidR="00D73156" w:rsidRDefault="00D73156" w:rsidP="008B60C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8" w:hanging="426"/>
        <w:rPr>
          <w:rFonts w:ascii="Calibri" w:hAnsi="Calibri" w:cs="Calibri"/>
        </w:rPr>
      </w:pPr>
    </w:p>
    <w:p w:rsidR="00D73156" w:rsidRPr="00EC1AA0" w:rsidRDefault="00D73156" w:rsidP="00010190">
      <w:pPr>
        <w:pStyle w:val="Import2"/>
        <w:numPr>
          <w:ilvl w:val="1"/>
          <w:numId w:val="24"/>
          <w:numberingChange w:id="27" w:author="Unknown" w:date="2013-07-18T07:06:00Z" w:original="%1:2:0:.%2:10:0:"/>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Calibri" w:hAnsi="Calibri" w:cs="Calibri"/>
          <w:sz w:val="22"/>
          <w:szCs w:val="22"/>
        </w:rPr>
      </w:pPr>
      <w:r w:rsidRPr="00EC1AA0">
        <w:rPr>
          <w:rFonts w:ascii="Calibri" w:hAnsi="Calibri" w:cs="Calibri"/>
          <w:sz w:val="22"/>
          <w:szCs w:val="22"/>
        </w:rPr>
        <w:t>Zhotovitel musí dodržet podmínky dotčených orgánů státní správy uplatněných ze stavebního řízení a podmínky správců sítí.</w:t>
      </w:r>
    </w:p>
    <w:p w:rsidR="00D73156" w:rsidRPr="00EC1AA0" w:rsidRDefault="00D73156" w:rsidP="0001019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ind w:left="0" w:firstLine="0"/>
        <w:rPr>
          <w:rFonts w:ascii="Calibri" w:hAnsi="Calibri" w:cs="Calibri"/>
          <w:sz w:val="22"/>
          <w:szCs w:val="22"/>
        </w:rPr>
      </w:pPr>
    </w:p>
    <w:p w:rsidR="00D73156" w:rsidRPr="00EC1AA0" w:rsidRDefault="00D73156" w:rsidP="00010190">
      <w:pPr>
        <w:pStyle w:val="Import2"/>
        <w:numPr>
          <w:ilvl w:val="1"/>
          <w:numId w:val="24"/>
          <w:numberingChange w:id="28" w:author="Unknown" w:date="2013-07-18T07:06:00Z" w:original="%1:2:0:.%2:11:0:"/>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Calibri" w:hAnsi="Calibri" w:cs="Calibri"/>
          <w:sz w:val="22"/>
          <w:szCs w:val="22"/>
        </w:rPr>
      </w:pPr>
      <w:r w:rsidRPr="00EC1AA0">
        <w:rPr>
          <w:rFonts w:ascii="Calibri" w:hAnsi="Calibri" w:cs="Calibri"/>
          <w:sz w:val="22"/>
          <w:szCs w:val="22"/>
        </w:rPr>
        <w:t xml:space="preserve">Předmět díla musí být proveden v nejlepší kvalitě a v souladu s příslušnými normami a předpisy platnými v době provádění díla, tzn. české technické normy, evropské normy, evropská  technická schválení, technické specifikace zveřejněné v úředním věstníku Evropské unie, stavební technická osvědčení. </w:t>
      </w:r>
    </w:p>
    <w:p w:rsidR="00D73156" w:rsidRPr="00EC1AA0" w:rsidRDefault="00D73156" w:rsidP="0001019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ind w:left="0" w:firstLine="0"/>
        <w:rPr>
          <w:rFonts w:ascii="Calibri" w:hAnsi="Calibri" w:cs="Calibri"/>
          <w:sz w:val="22"/>
          <w:szCs w:val="22"/>
        </w:rPr>
      </w:pPr>
    </w:p>
    <w:p w:rsidR="00D73156" w:rsidRPr="00EC1AA0" w:rsidRDefault="00D73156" w:rsidP="00010190">
      <w:pPr>
        <w:pStyle w:val="Import2"/>
        <w:numPr>
          <w:ilvl w:val="1"/>
          <w:numId w:val="24"/>
          <w:numberingChange w:id="29" w:author="Unknown" w:date="2013-07-18T07:06:00Z" w:original="%1:2:0:.%2:12:0:"/>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Calibri" w:hAnsi="Calibri" w:cs="Calibri"/>
          <w:sz w:val="22"/>
          <w:szCs w:val="22"/>
        </w:rPr>
      </w:pPr>
      <w:r w:rsidRPr="00EC1AA0">
        <w:rPr>
          <w:rFonts w:ascii="Calibri" w:hAnsi="Calibri" w:cs="Calibri"/>
          <w:sz w:val="22"/>
          <w:szCs w:val="22"/>
        </w:rPr>
        <w:t xml:space="preserve">Před předáním staveniště musí zhotovitel zajistit aktualizaci, případně úpravu plánu BOZP v souladu s požadavky zákona č.309/2006 Sb., NV 591/2006 Sb. a dle vyhl. 499/2006/Sb. (část Zásady organizace výstavby) a v souladu s podmínkami realizace stavby. V průběhu stavby bude dodržovat podmínky a požadavky, vyplývající z plánu BOZP. </w:t>
      </w:r>
      <w:r>
        <w:rPr>
          <w:rFonts w:ascii="Calibri" w:hAnsi="Calibri" w:cs="Calibri"/>
          <w:sz w:val="22"/>
          <w:szCs w:val="22"/>
        </w:rPr>
        <w:t>Zhotovitel</w:t>
      </w:r>
      <w:r w:rsidRPr="00EC1AA0">
        <w:rPr>
          <w:rFonts w:ascii="Calibri" w:hAnsi="Calibri" w:cs="Calibri"/>
          <w:sz w:val="22"/>
          <w:szCs w:val="22"/>
        </w:rPr>
        <w:t xml:space="preserve"> v průběhu realizace je povinen spolupracovat s koordinátorem BOZP, kterého určí </w:t>
      </w:r>
      <w:r>
        <w:rPr>
          <w:rFonts w:ascii="Calibri" w:hAnsi="Calibri" w:cs="Calibri"/>
          <w:sz w:val="22"/>
          <w:szCs w:val="22"/>
        </w:rPr>
        <w:t>objednatel</w:t>
      </w:r>
      <w:r w:rsidRPr="00EC1AA0">
        <w:rPr>
          <w:rFonts w:ascii="Calibri" w:hAnsi="Calibri" w:cs="Calibri"/>
          <w:sz w:val="22"/>
          <w:szCs w:val="22"/>
        </w:rPr>
        <w:t>. Určený koordinátor BOZP je oprávněn provádět zápisy do stavebního deníku a požadovat po</w:t>
      </w:r>
      <w:r>
        <w:rPr>
          <w:rFonts w:ascii="Calibri" w:hAnsi="Calibri" w:cs="Calibri"/>
          <w:sz w:val="22"/>
          <w:szCs w:val="22"/>
        </w:rPr>
        <w:t xml:space="preserve"> zhotoviteli</w:t>
      </w:r>
      <w:r w:rsidRPr="00EC1AA0">
        <w:rPr>
          <w:rFonts w:ascii="Calibri" w:hAnsi="Calibri" w:cs="Calibri"/>
          <w:sz w:val="22"/>
          <w:szCs w:val="22"/>
        </w:rPr>
        <w:t xml:space="preserve"> nápravu záležitostí, které jsou v rozporu s bezpečnostními předpisy.</w:t>
      </w:r>
    </w:p>
    <w:p w:rsidR="00D73156" w:rsidRPr="00EC1AA0" w:rsidRDefault="00D73156" w:rsidP="00EC1AA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ind w:left="0" w:firstLine="0"/>
        <w:rPr>
          <w:rFonts w:ascii="Calibri" w:hAnsi="Calibri" w:cs="Calibri"/>
          <w:sz w:val="22"/>
          <w:szCs w:val="22"/>
        </w:rPr>
      </w:pPr>
    </w:p>
    <w:p w:rsidR="00D73156" w:rsidRPr="00EC1AA0" w:rsidRDefault="00D73156" w:rsidP="00EC1AA0">
      <w:pPr>
        <w:pStyle w:val="Import2"/>
        <w:numPr>
          <w:ilvl w:val="1"/>
          <w:numId w:val="24"/>
          <w:numberingChange w:id="30" w:author="Unknown" w:date="2013-07-18T07:06:00Z" w:original="%1:2:0:.%2:13:0:"/>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Calibri" w:hAnsi="Calibri" w:cs="Calibri"/>
        </w:rPr>
      </w:pPr>
      <w:r w:rsidRPr="00EC1AA0">
        <w:rPr>
          <w:rFonts w:ascii="Calibri" w:hAnsi="Calibri" w:cs="Calibri"/>
          <w:sz w:val="22"/>
          <w:szCs w:val="22"/>
        </w:rPr>
        <w:t>Zhotovitel je povinen zajistit dopravní značení po dobu stavby včetně schválení příslušnými orgány státní správy</w:t>
      </w:r>
      <w:r w:rsidRPr="00EC1AA0">
        <w:rPr>
          <w:rFonts w:ascii="Calibri" w:hAnsi="Calibri" w:cs="Calibri"/>
        </w:rPr>
        <w:t>.</w:t>
      </w:r>
    </w:p>
    <w:p w:rsidR="00D73156" w:rsidRDefault="00D73156"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p>
    <w:p w:rsidR="00D73156" w:rsidRDefault="00D73156"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p>
    <w:p w:rsidR="00D73156" w:rsidRPr="00C1342E" w:rsidRDefault="00D73156"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C1342E">
        <w:rPr>
          <w:rFonts w:ascii="Calibri" w:hAnsi="Calibri" w:cs="Calibri"/>
          <w:b/>
          <w:bCs/>
          <w:sz w:val="22"/>
          <w:szCs w:val="22"/>
        </w:rPr>
        <w:t>Článek III</w:t>
      </w:r>
    </w:p>
    <w:p w:rsidR="00D73156" w:rsidRPr="00C1342E" w:rsidRDefault="00D73156"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C1342E">
        <w:rPr>
          <w:rFonts w:ascii="Calibri" w:hAnsi="Calibri" w:cs="Calibri"/>
          <w:b/>
          <w:bCs/>
          <w:sz w:val="22"/>
          <w:szCs w:val="22"/>
        </w:rPr>
        <w:t>Cena za dílo</w:t>
      </w:r>
    </w:p>
    <w:p w:rsidR="00D73156" w:rsidRPr="00C1342E" w:rsidRDefault="00D73156"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Calibri"/>
          <w:b/>
          <w:bCs/>
          <w:sz w:val="22"/>
          <w:szCs w:val="22"/>
        </w:rPr>
      </w:pPr>
    </w:p>
    <w:p w:rsidR="00D73156" w:rsidRPr="00C1342E" w:rsidRDefault="00D73156"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C1342E">
        <w:rPr>
          <w:rFonts w:ascii="Calibri" w:hAnsi="Calibri" w:cs="Calibri"/>
          <w:sz w:val="22"/>
          <w:szCs w:val="22"/>
        </w:rPr>
        <w:t>3.1</w:t>
      </w:r>
      <w:r w:rsidRPr="00C1342E">
        <w:rPr>
          <w:rFonts w:ascii="Calibri" w:hAnsi="Calibri" w:cs="Calibri"/>
          <w:sz w:val="22"/>
          <w:szCs w:val="22"/>
        </w:rPr>
        <w:tab/>
        <w:t xml:space="preserve">Smluvní strany se dohodly na ceně za dílo specifikované </w:t>
      </w:r>
      <w:r w:rsidRPr="00AE18AA">
        <w:rPr>
          <w:rFonts w:ascii="Calibri" w:hAnsi="Calibri" w:cs="Calibri"/>
          <w:sz w:val="22"/>
          <w:szCs w:val="22"/>
        </w:rPr>
        <w:t>v článku II</w:t>
      </w:r>
      <w:r w:rsidRPr="00C1342E">
        <w:rPr>
          <w:rFonts w:ascii="Calibri" w:hAnsi="Calibri" w:cs="Calibri"/>
          <w:sz w:val="22"/>
          <w:szCs w:val="22"/>
        </w:rPr>
        <w:t xml:space="preserve"> této smlouvy v souladu se zákonem č. 526/1990 Sb., o cenách, ve znění pozdějších předpisů, takto:</w:t>
      </w:r>
    </w:p>
    <w:p w:rsidR="00D73156" w:rsidRPr="00C1342E" w:rsidRDefault="00D73156" w:rsidP="00C1342E">
      <w:pPr>
        <w:pStyle w:val="BodyTextIndent"/>
        <w:suppressAutoHyphens/>
        <w:spacing w:after="180"/>
        <w:ind w:left="1134" w:hanging="567"/>
        <w:jc w:val="both"/>
        <w:rPr>
          <w:rFonts w:ascii="Calibri" w:hAnsi="Calibri" w:cs="Calibri"/>
          <w:sz w:val="22"/>
          <w:szCs w:val="22"/>
        </w:rPr>
      </w:pPr>
      <w:r w:rsidRPr="00C1342E">
        <w:rPr>
          <w:rFonts w:ascii="Calibri" w:hAnsi="Calibri" w:cs="Calibri"/>
          <w:sz w:val="22"/>
          <w:szCs w:val="22"/>
        </w:rPr>
        <w:t xml:space="preserve">Cena za provedené dílo je stanovena dohodou smluvních stran a činí: </w:t>
      </w:r>
    </w:p>
    <w:p w:rsidR="00D73156" w:rsidRPr="00C1342E" w:rsidRDefault="00D73156" w:rsidP="004B0474">
      <w:pPr>
        <w:keepNext/>
        <w:keepLines/>
        <w:tabs>
          <w:tab w:val="left" w:pos="4536"/>
          <w:tab w:val="right" w:leader="dot" w:pos="6521"/>
        </w:tabs>
        <w:ind w:left="1134" w:hanging="567"/>
        <w:rPr>
          <w:rFonts w:ascii="Calibri" w:hAnsi="Calibri" w:cs="Calibri"/>
        </w:rPr>
      </w:pPr>
      <w:r w:rsidRPr="00C1342E">
        <w:rPr>
          <w:rFonts w:ascii="Calibri" w:hAnsi="Calibri" w:cs="Calibri"/>
        </w:rPr>
        <w:t>Cena bez DPH                       _____________</w:t>
      </w:r>
      <w:r>
        <w:rPr>
          <w:rFonts w:ascii="Calibri" w:hAnsi="Calibri" w:cs="Calibri"/>
        </w:rPr>
        <w:t>_</w:t>
      </w:r>
      <w:r w:rsidRPr="00C1342E">
        <w:rPr>
          <w:rFonts w:ascii="Calibri" w:hAnsi="Calibri" w:cs="Calibri"/>
        </w:rPr>
        <w:t xml:space="preserve">  Kč</w:t>
      </w:r>
    </w:p>
    <w:p w:rsidR="00D73156" w:rsidRPr="00C1342E" w:rsidRDefault="00D73156" w:rsidP="004B0474">
      <w:pPr>
        <w:keepNext/>
        <w:keepLines/>
        <w:tabs>
          <w:tab w:val="left" w:pos="4536"/>
          <w:tab w:val="right" w:leader="dot" w:pos="6521"/>
        </w:tabs>
        <w:ind w:left="1134" w:hanging="567"/>
        <w:rPr>
          <w:rFonts w:ascii="Calibri" w:hAnsi="Calibri" w:cs="Calibri"/>
        </w:rPr>
      </w:pPr>
      <w:r w:rsidRPr="00C1342E">
        <w:rPr>
          <w:rFonts w:ascii="Calibri" w:hAnsi="Calibri" w:cs="Calibri"/>
        </w:rPr>
        <w:t>DPH 21%                              ._____________</w:t>
      </w:r>
      <w:r>
        <w:rPr>
          <w:rFonts w:ascii="Calibri" w:hAnsi="Calibri" w:cs="Calibri"/>
        </w:rPr>
        <w:t>_</w:t>
      </w:r>
      <w:r w:rsidRPr="00C1342E">
        <w:rPr>
          <w:rFonts w:ascii="Calibri" w:hAnsi="Calibri" w:cs="Calibri"/>
        </w:rPr>
        <w:t xml:space="preserve">  Kč </w:t>
      </w:r>
    </w:p>
    <w:p w:rsidR="00D73156" w:rsidRPr="00C1342E" w:rsidRDefault="00D73156" w:rsidP="004B0474">
      <w:pPr>
        <w:keepNext/>
        <w:keepLines/>
        <w:tabs>
          <w:tab w:val="left" w:pos="4536"/>
          <w:tab w:val="right" w:leader="dot" w:pos="6521"/>
        </w:tabs>
        <w:spacing w:after="120"/>
        <w:ind w:left="1134" w:hanging="567"/>
        <w:rPr>
          <w:rFonts w:ascii="Calibri" w:hAnsi="Calibri" w:cs="Calibri"/>
          <w:b/>
          <w:bCs/>
        </w:rPr>
      </w:pPr>
      <w:r w:rsidRPr="00C1342E">
        <w:rPr>
          <w:rFonts w:ascii="Calibri" w:hAnsi="Calibri" w:cs="Calibri"/>
          <w:b/>
          <w:bCs/>
        </w:rPr>
        <w:t>Cena celkem včetně DPH    _____________  Kč</w:t>
      </w:r>
    </w:p>
    <w:p w:rsidR="00D73156" w:rsidRPr="00C1342E" w:rsidRDefault="00D73156" w:rsidP="00C1342E">
      <w:pPr>
        <w:keepNext/>
        <w:keepLines/>
        <w:tabs>
          <w:tab w:val="left" w:pos="4536"/>
          <w:tab w:val="right" w:leader="dot" w:pos="6521"/>
        </w:tabs>
        <w:ind w:left="1134" w:hanging="567"/>
        <w:rPr>
          <w:rFonts w:ascii="Calibri" w:hAnsi="Calibri" w:cs="Calibri"/>
        </w:rPr>
      </w:pPr>
    </w:p>
    <w:p w:rsidR="00D73156" w:rsidRPr="00C1342E" w:rsidRDefault="00D73156"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b/>
          <w:bCs/>
          <w:sz w:val="22"/>
          <w:szCs w:val="22"/>
        </w:rPr>
      </w:pPr>
    </w:p>
    <w:p w:rsidR="00D73156" w:rsidRPr="00C1342E" w:rsidRDefault="00D73156" w:rsidP="00C1342E">
      <w:pPr>
        <w:pStyle w:val="BodyTextIndent"/>
        <w:suppressAutoHyphens/>
        <w:spacing w:after="0"/>
        <w:ind w:left="567" w:hanging="567"/>
        <w:jc w:val="both"/>
        <w:rPr>
          <w:rFonts w:ascii="Calibri" w:hAnsi="Calibri" w:cs="Calibri"/>
          <w:sz w:val="22"/>
          <w:szCs w:val="22"/>
        </w:rPr>
      </w:pPr>
      <w:r w:rsidRPr="00C1342E">
        <w:rPr>
          <w:rFonts w:ascii="Calibri" w:hAnsi="Calibri" w:cs="Calibri"/>
          <w:sz w:val="22"/>
          <w:szCs w:val="22"/>
        </w:rPr>
        <w:t>3.2</w:t>
      </w:r>
      <w:r w:rsidRPr="00C1342E">
        <w:rPr>
          <w:rFonts w:ascii="Calibri" w:hAnsi="Calibri" w:cs="Calibri"/>
          <w:sz w:val="22"/>
          <w:szCs w:val="22"/>
        </w:rPr>
        <w:tab/>
        <w:t>Cena bez DPH je dohodnuta jako cena nejvýše přípustná a platí po celou dobu účinnosti smlouvy.</w:t>
      </w:r>
    </w:p>
    <w:p w:rsidR="00D73156" w:rsidRPr="00C1342E" w:rsidRDefault="00D73156" w:rsidP="00C1342E">
      <w:pPr>
        <w:pStyle w:val="BodyTextIndent"/>
        <w:suppressAutoHyphens/>
        <w:spacing w:after="0"/>
        <w:ind w:left="567" w:hanging="567"/>
        <w:jc w:val="both"/>
        <w:rPr>
          <w:rFonts w:ascii="Calibri" w:hAnsi="Calibri" w:cs="Calibri"/>
          <w:sz w:val="22"/>
          <w:szCs w:val="22"/>
        </w:rPr>
      </w:pPr>
    </w:p>
    <w:p w:rsidR="00D73156" w:rsidRPr="00C1342E" w:rsidRDefault="00D73156" w:rsidP="00C1342E">
      <w:pPr>
        <w:pStyle w:val="BodyTextIndent"/>
        <w:suppressAutoHyphens/>
        <w:spacing w:after="0"/>
        <w:ind w:left="567" w:hanging="567"/>
        <w:jc w:val="both"/>
        <w:rPr>
          <w:rFonts w:ascii="Calibri" w:hAnsi="Calibri" w:cs="Calibri"/>
          <w:sz w:val="22"/>
          <w:szCs w:val="22"/>
        </w:rPr>
      </w:pPr>
      <w:r w:rsidRPr="00C1342E">
        <w:rPr>
          <w:rFonts w:ascii="Calibri" w:hAnsi="Calibri" w:cs="Calibri"/>
          <w:sz w:val="22"/>
          <w:szCs w:val="22"/>
        </w:rPr>
        <w:t>3.3</w:t>
      </w:r>
      <w:r w:rsidRPr="00C1342E">
        <w:rPr>
          <w:rFonts w:ascii="Calibri" w:hAnsi="Calibri" w:cs="Calibri"/>
          <w:sz w:val="22"/>
          <w:szCs w:val="22"/>
        </w:rPr>
        <w:tab/>
        <w:t>Daň z přidané hodnoty bude účtována ve výši dle předpisů platnýc</w:t>
      </w:r>
      <w:r>
        <w:rPr>
          <w:rFonts w:ascii="Calibri" w:hAnsi="Calibri" w:cs="Calibri"/>
          <w:sz w:val="22"/>
          <w:szCs w:val="22"/>
        </w:rPr>
        <w:t xml:space="preserve">h ke dni zdanitelného plnění a </w:t>
      </w:r>
      <w:r w:rsidRPr="00C1342E">
        <w:rPr>
          <w:rFonts w:ascii="Calibri" w:hAnsi="Calibri" w:cs="Calibri"/>
          <w:sz w:val="22"/>
          <w:szCs w:val="22"/>
        </w:rPr>
        <w:t>vyplývá-li to z platné legislativy. Zhotovitel odpovídá za to, že s</w:t>
      </w:r>
      <w:r>
        <w:rPr>
          <w:rFonts w:ascii="Calibri" w:hAnsi="Calibri" w:cs="Calibri"/>
          <w:sz w:val="22"/>
          <w:szCs w:val="22"/>
        </w:rPr>
        <w:t xml:space="preserve">azba daně z přidané hodnoty je </w:t>
      </w:r>
      <w:r w:rsidRPr="00C1342E">
        <w:rPr>
          <w:rFonts w:ascii="Calibri" w:hAnsi="Calibri" w:cs="Calibri"/>
          <w:sz w:val="22"/>
          <w:szCs w:val="22"/>
        </w:rPr>
        <w:t>stanovena v souladu s platnými právními předpisy.</w:t>
      </w:r>
    </w:p>
    <w:p w:rsidR="00D73156" w:rsidRPr="002E157B" w:rsidRDefault="00D73156" w:rsidP="00C1342E">
      <w:pPr>
        <w:pStyle w:val="BodyTextIndent"/>
        <w:suppressAutoHyphens/>
        <w:spacing w:before="240" w:after="0"/>
        <w:ind w:left="567" w:hanging="567"/>
        <w:jc w:val="both"/>
        <w:rPr>
          <w:rFonts w:ascii="Calibri" w:hAnsi="Calibri" w:cs="Calibri"/>
          <w:b/>
          <w:bCs/>
          <w:color w:val="FF0000"/>
          <w:sz w:val="22"/>
          <w:szCs w:val="22"/>
          <w:u w:val="single"/>
        </w:rPr>
      </w:pPr>
      <w:r w:rsidRPr="00C1342E">
        <w:rPr>
          <w:rFonts w:ascii="Calibri" w:hAnsi="Calibri" w:cs="Calibri"/>
          <w:sz w:val="22"/>
          <w:szCs w:val="22"/>
        </w:rPr>
        <w:t>3.4</w:t>
      </w:r>
      <w:r w:rsidRPr="00C1342E">
        <w:rPr>
          <w:rFonts w:ascii="Calibri" w:hAnsi="Calibri" w:cs="Calibri"/>
          <w:sz w:val="22"/>
          <w:szCs w:val="22"/>
        </w:rPr>
        <w:tab/>
      </w:r>
      <w:r w:rsidRPr="00ED3F03">
        <w:rPr>
          <w:rFonts w:ascii="Calibri" w:hAnsi="Calibri" w:cs="Calibri"/>
          <w:sz w:val="22"/>
          <w:szCs w:val="22"/>
        </w:rPr>
        <w:t xml:space="preserve">Objednatel </w:t>
      </w:r>
      <w:r w:rsidRPr="00ED3F03">
        <w:rPr>
          <w:rFonts w:ascii="Calibri" w:hAnsi="Calibri" w:cs="Calibri"/>
          <w:snapToGrid w:val="0"/>
          <w:sz w:val="22"/>
          <w:szCs w:val="22"/>
        </w:rPr>
        <w:t>prohlašuje, že uvedené plnění nebude používáno k</w:t>
      </w:r>
      <w:r>
        <w:rPr>
          <w:rFonts w:ascii="Calibri" w:hAnsi="Calibri" w:cs="Calibri"/>
          <w:snapToGrid w:val="0"/>
          <w:sz w:val="22"/>
          <w:szCs w:val="22"/>
        </w:rPr>
        <w:t> </w:t>
      </w:r>
      <w:r w:rsidRPr="00ED3F03">
        <w:rPr>
          <w:rFonts w:ascii="Calibri" w:hAnsi="Calibri" w:cs="Calibri"/>
          <w:snapToGrid w:val="0"/>
          <w:sz w:val="22"/>
          <w:szCs w:val="22"/>
        </w:rPr>
        <w:t>ekonomické činnosti a ve smyslu informace Generálního finančního ředitelství a Ministerstva financí České republiky ze dne 9.</w:t>
      </w:r>
      <w:r>
        <w:rPr>
          <w:rFonts w:ascii="Calibri" w:hAnsi="Calibri" w:cs="Calibri"/>
          <w:snapToGrid w:val="0"/>
          <w:sz w:val="22"/>
          <w:szCs w:val="22"/>
        </w:rPr>
        <w:t> </w:t>
      </w:r>
      <w:r w:rsidRPr="00ED3F03">
        <w:rPr>
          <w:rFonts w:ascii="Calibri" w:hAnsi="Calibri" w:cs="Calibri"/>
          <w:snapToGrid w:val="0"/>
          <w:sz w:val="22"/>
          <w:szCs w:val="22"/>
        </w:rPr>
        <w:t>11.</w:t>
      </w:r>
      <w:r>
        <w:rPr>
          <w:rFonts w:ascii="Calibri" w:hAnsi="Calibri" w:cs="Calibri"/>
          <w:snapToGrid w:val="0"/>
          <w:sz w:val="22"/>
          <w:szCs w:val="22"/>
        </w:rPr>
        <w:t> </w:t>
      </w:r>
      <w:r w:rsidRPr="00ED3F03">
        <w:rPr>
          <w:rFonts w:ascii="Calibri" w:hAnsi="Calibri" w:cs="Calibri"/>
          <w:snapToGrid w:val="0"/>
          <w:sz w:val="22"/>
          <w:szCs w:val="22"/>
        </w:rPr>
        <w:t>2011 nebude pro výše uvedenou dodávku aplikován režim přenesení daňové povinnosti dle § 92a zákona o DPH. Zhotovitel je povinen vystavit za podmínek uvedených v</w:t>
      </w:r>
      <w:r>
        <w:rPr>
          <w:rFonts w:ascii="Calibri" w:hAnsi="Calibri" w:cs="Calibri"/>
          <w:snapToGrid w:val="0"/>
          <w:sz w:val="22"/>
          <w:szCs w:val="22"/>
        </w:rPr>
        <w:t> </w:t>
      </w:r>
      <w:r w:rsidRPr="00ED3F03">
        <w:rPr>
          <w:rFonts w:ascii="Calibri" w:hAnsi="Calibri" w:cs="Calibri"/>
          <w:snapToGrid w:val="0"/>
          <w:sz w:val="22"/>
          <w:szCs w:val="22"/>
        </w:rPr>
        <w:t>zákoně doklad s</w:t>
      </w:r>
      <w:r>
        <w:rPr>
          <w:rFonts w:ascii="Calibri" w:hAnsi="Calibri" w:cs="Calibri"/>
          <w:snapToGrid w:val="0"/>
          <w:sz w:val="22"/>
          <w:szCs w:val="22"/>
        </w:rPr>
        <w:t> </w:t>
      </w:r>
      <w:r w:rsidRPr="00ED3F03">
        <w:rPr>
          <w:rFonts w:ascii="Calibri" w:hAnsi="Calibri" w:cs="Calibri"/>
          <w:snapToGrid w:val="0"/>
          <w:sz w:val="22"/>
          <w:szCs w:val="22"/>
        </w:rPr>
        <w:t>náležitostmi dle § 92a odst. 2 zákona o DPH.</w:t>
      </w:r>
      <w:r>
        <w:rPr>
          <w:rFonts w:ascii="Calibri" w:hAnsi="Calibri" w:cs="Calibri"/>
          <w:snapToGrid w:val="0"/>
          <w:sz w:val="22"/>
          <w:szCs w:val="22"/>
        </w:rPr>
        <w:t xml:space="preserve"> </w:t>
      </w:r>
    </w:p>
    <w:p w:rsidR="00D73156" w:rsidRPr="00C1342E" w:rsidRDefault="00D73156" w:rsidP="00C1342E">
      <w:pPr>
        <w:pStyle w:val="Import8"/>
        <w:tabs>
          <w:tab w:val="clear" w:pos="6336"/>
          <w:tab w:val="left" w:pos="3312"/>
        </w:tabs>
        <w:spacing w:line="228" w:lineRule="auto"/>
        <w:ind w:left="567" w:hanging="567"/>
        <w:rPr>
          <w:rFonts w:ascii="Calibri" w:hAnsi="Calibri" w:cs="Calibri"/>
          <w:sz w:val="22"/>
          <w:szCs w:val="22"/>
        </w:rPr>
      </w:pPr>
    </w:p>
    <w:p w:rsidR="00D73156" w:rsidRPr="00C1342E" w:rsidRDefault="00D73156"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sidRPr="00C1342E">
        <w:rPr>
          <w:rFonts w:ascii="Calibri" w:hAnsi="Calibri" w:cs="Calibri"/>
          <w:sz w:val="22"/>
          <w:szCs w:val="22"/>
        </w:rPr>
        <w:t>3.5</w:t>
      </w:r>
      <w:r w:rsidRPr="00C1342E">
        <w:rPr>
          <w:rFonts w:ascii="Calibri" w:hAnsi="Calibri" w:cs="Calibri"/>
          <w:sz w:val="22"/>
          <w:szCs w:val="22"/>
        </w:rPr>
        <w:tab/>
        <w:t xml:space="preserve">Sjednanou cenou za dílo je cena pevná a jsou jí kryty veškeré náklady na práce i materiál nutné k řádnému provedení díla dle článku II této smlouvy v parametrech předepsaných </w:t>
      </w:r>
      <w:r>
        <w:rPr>
          <w:rFonts w:ascii="Calibri" w:hAnsi="Calibri" w:cs="Calibri"/>
          <w:sz w:val="22"/>
          <w:szCs w:val="22"/>
        </w:rPr>
        <w:t>z</w:t>
      </w:r>
      <w:r w:rsidRPr="00C1342E">
        <w:rPr>
          <w:rFonts w:ascii="Calibri" w:hAnsi="Calibri" w:cs="Calibri"/>
          <w:sz w:val="22"/>
          <w:szCs w:val="22"/>
        </w:rPr>
        <w:t>adávací dokumentací</w:t>
      </w:r>
      <w:r>
        <w:rPr>
          <w:rFonts w:ascii="Calibri" w:hAnsi="Calibri" w:cs="Calibri"/>
          <w:sz w:val="22"/>
          <w:szCs w:val="22"/>
        </w:rPr>
        <w:t xml:space="preserve">, projektovou dokumentací </w:t>
      </w:r>
      <w:r w:rsidRPr="00C1342E">
        <w:rPr>
          <w:rFonts w:ascii="Calibri" w:hAnsi="Calibri" w:cs="Calibri"/>
          <w:sz w:val="22"/>
          <w:szCs w:val="22"/>
        </w:rPr>
        <w:t xml:space="preserve"> a touto smlouvou.</w:t>
      </w:r>
    </w:p>
    <w:p w:rsidR="00D73156" w:rsidRPr="00C1342E" w:rsidRDefault="00D73156"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D73156" w:rsidRPr="00C1342E" w:rsidRDefault="00D73156"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C1342E">
        <w:rPr>
          <w:rFonts w:ascii="Calibri" w:hAnsi="Calibri" w:cs="Calibri"/>
          <w:sz w:val="22"/>
          <w:szCs w:val="22"/>
        </w:rPr>
        <w:t>3.6</w:t>
      </w:r>
      <w:r w:rsidRPr="00C1342E">
        <w:rPr>
          <w:rFonts w:ascii="Calibri" w:hAnsi="Calibri" w:cs="Calibri"/>
          <w:sz w:val="22"/>
          <w:szCs w:val="22"/>
        </w:rPr>
        <w:tab/>
        <w:t xml:space="preserve">Cena za dílo uvedená v bodě 3.1 tohoto článku této smlouvy byla dohodnuta na základě </w:t>
      </w:r>
      <w:r>
        <w:rPr>
          <w:rFonts w:ascii="Calibri" w:hAnsi="Calibri" w:cs="Calibri"/>
          <w:sz w:val="22"/>
          <w:szCs w:val="22"/>
        </w:rPr>
        <w:t>z</w:t>
      </w:r>
      <w:r w:rsidRPr="00C1342E">
        <w:rPr>
          <w:rFonts w:ascii="Calibri" w:hAnsi="Calibri" w:cs="Calibri"/>
          <w:sz w:val="22"/>
          <w:szCs w:val="22"/>
        </w:rPr>
        <w:t xml:space="preserve">adávací dokumentace ze dne </w:t>
      </w:r>
      <w:r>
        <w:rPr>
          <w:rFonts w:ascii="Calibri" w:hAnsi="Calibri" w:cs="Calibri"/>
          <w:sz w:val="22"/>
          <w:szCs w:val="22"/>
        </w:rPr>
        <w:t xml:space="preserve"> 18. 7. 2013 </w:t>
      </w:r>
      <w:r w:rsidRPr="00C1342E">
        <w:rPr>
          <w:rFonts w:ascii="Calibri" w:hAnsi="Calibri" w:cs="Calibri"/>
          <w:sz w:val="22"/>
          <w:szCs w:val="22"/>
        </w:rPr>
        <w:t>vč. slepého rozpočtu, projektové dokumentace a nabídky zhotovitele.</w:t>
      </w:r>
    </w:p>
    <w:p w:rsidR="00D73156" w:rsidRPr="00C1342E" w:rsidRDefault="00D73156"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73156" w:rsidRPr="00B153D0" w:rsidRDefault="00D73156" w:rsidP="00B153D0">
      <w:pPr>
        <w:pStyle w:val="BodyTextIndent"/>
        <w:spacing w:after="0" w:line="228" w:lineRule="auto"/>
        <w:ind w:left="567" w:hanging="567"/>
        <w:jc w:val="both"/>
        <w:rPr>
          <w:rFonts w:ascii="Calibri" w:hAnsi="Calibri" w:cs="Calibri"/>
          <w:sz w:val="22"/>
          <w:szCs w:val="22"/>
        </w:rPr>
      </w:pPr>
      <w:r w:rsidRPr="00C1342E">
        <w:rPr>
          <w:rFonts w:ascii="Calibri" w:hAnsi="Calibri" w:cs="Calibri"/>
          <w:sz w:val="22"/>
          <w:szCs w:val="22"/>
        </w:rPr>
        <w:t>3.7</w:t>
      </w:r>
      <w:r w:rsidRPr="00C1342E">
        <w:rPr>
          <w:rFonts w:ascii="Calibri" w:hAnsi="Calibri" w:cs="Calibri"/>
          <w:sz w:val="22"/>
          <w:szCs w:val="22"/>
        </w:rPr>
        <w:tab/>
      </w:r>
      <w:r w:rsidRPr="00B153D0">
        <w:rPr>
          <w:rFonts w:ascii="Calibri" w:hAnsi="Calibri" w:cs="Calibri"/>
          <w:sz w:val="22"/>
          <w:szCs w:val="22"/>
        </w:rPr>
        <w:t xml:space="preserve">Práce nad rámec předmětu plnění této smlouvy (vícepráce) vyžadují předchozí dohodu smluvních stran formou písemného dodatku k této smlouvě. Dodatek ke smlouvě o dílo musí být uzavřen v souladu s předchozím postupem dle zákona č. 137/2006 Sb., o veřejných zakázkách, ve znění pozdějších předpisů (dále jen „ZVZ“), jinak je uzavřený dodatek neplatný a zhotovitel nemá právo na úhradu díla dle ceny sjednané v tomto dodatku a cena za jejich provedení se stane součástí </w:t>
      </w:r>
      <w:r>
        <w:rPr>
          <w:rFonts w:ascii="Calibri" w:hAnsi="Calibri" w:cs="Calibri"/>
          <w:sz w:val="22"/>
          <w:szCs w:val="22"/>
        </w:rPr>
        <w:t>c</w:t>
      </w:r>
      <w:r w:rsidRPr="00B153D0">
        <w:rPr>
          <w:rFonts w:ascii="Calibri" w:hAnsi="Calibri" w:cs="Calibri"/>
          <w:sz w:val="22"/>
          <w:szCs w:val="22"/>
        </w:rPr>
        <w:t xml:space="preserve">eny za provedení díla. </w:t>
      </w:r>
    </w:p>
    <w:p w:rsidR="00D73156" w:rsidRPr="00B153D0" w:rsidRDefault="00D73156" w:rsidP="00B153D0">
      <w:pPr>
        <w:pStyle w:val="BodyTextIndent"/>
        <w:spacing w:after="0" w:line="228" w:lineRule="auto"/>
        <w:ind w:left="567" w:hanging="567"/>
        <w:jc w:val="both"/>
        <w:rPr>
          <w:rFonts w:ascii="Calibri" w:hAnsi="Calibri" w:cs="Calibri"/>
          <w:sz w:val="22"/>
          <w:szCs w:val="22"/>
        </w:rPr>
      </w:pPr>
    </w:p>
    <w:p w:rsidR="00D73156" w:rsidRPr="00B153D0" w:rsidRDefault="00D73156" w:rsidP="00B153D0">
      <w:pPr>
        <w:pStyle w:val="BodyTextIndent"/>
        <w:spacing w:after="0" w:line="228" w:lineRule="auto"/>
        <w:ind w:left="567"/>
        <w:jc w:val="both"/>
        <w:rPr>
          <w:rFonts w:ascii="Calibri" w:hAnsi="Calibri" w:cs="Calibri"/>
          <w:sz w:val="22"/>
          <w:szCs w:val="22"/>
        </w:rPr>
      </w:pPr>
      <w:r w:rsidRPr="00B153D0">
        <w:rPr>
          <w:rFonts w:ascii="Calibri" w:hAnsi="Calibri" w:cs="Calibri"/>
          <w:sz w:val="22"/>
          <w:szCs w:val="22"/>
        </w:rPr>
        <w:t>Za splnění podmínek stanovených v dikci § 23 odst. 7 písm. a) ZVZ je objednatel vždy povinen zadat veřejnou zakázku na dodatečné práce v rámci jednacího řízení bez uveřejnění. V ostatních případech nespadajících pod výše citované ustanovení bude objednatel postupovat dle příslušných ustanovení ZVZ.</w:t>
      </w:r>
    </w:p>
    <w:p w:rsidR="00D73156" w:rsidRPr="00B153D0" w:rsidRDefault="00D73156" w:rsidP="00B153D0">
      <w:pPr>
        <w:pStyle w:val="BodyTextIndent"/>
        <w:spacing w:after="0" w:line="228" w:lineRule="auto"/>
        <w:ind w:left="567" w:hanging="567"/>
        <w:jc w:val="both"/>
        <w:rPr>
          <w:rFonts w:ascii="Calibri" w:hAnsi="Calibri" w:cs="Calibri"/>
          <w:sz w:val="22"/>
          <w:szCs w:val="22"/>
        </w:rPr>
      </w:pPr>
    </w:p>
    <w:p w:rsidR="00D73156" w:rsidRPr="00B153D0" w:rsidRDefault="00D73156" w:rsidP="00F321F4">
      <w:pPr>
        <w:spacing w:line="228" w:lineRule="auto"/>
        <w:ind w:left="567" w:hanging="567"/>
        <w:rPr>
          <w:rFonts w:ascii="Calibri" w:hAnsi="Calibri" w:cs="Calibri"/>
        </w:rPr>
      </w:pPr>
      <w:r w:rsidRPr="00B153D0">
        <w:rPr>
          <w:rFonts w:ascii="Calibri" w:hAnsi="Calibri" w:cs="Calibri"/>
        </w:rPr>
        <w:tab/>
        <w:t xml:space="preserve">Veškeré změny díla budou navrženy písemně zhotovitelem objednateli formou změnových listů číslovaných souvislou řadou. Změnové listy jsou tvořeny dvěma částmi: „Požadavek zhotovitele na změnu“ a „Ocenění ke změně“ a budou sloužit pro objednatele jako podklad pro příslušné zadávací řízení dle ZVZ.  </w:t>
      </w:r>
      <w:r>
        <w:rPr>
          <w:rFonts w:ascii="Calibri" w:hAnsi="Calibri" w:cs="Calibri"/>
        </w:rPr>
        <w:t xml:space="preserve">Zhotovitel je povinen v rámci zadávacího řízení nabídnout zadavateli jednotkové ceny v maximální výši, kterou použil pro sestavení nabídkové ceny (viz oceněný výkaz výměr, který byl součástí nabídky).  </w:t>
      </w:r>
    </w:p>
    <w:p w:rsidR="00D73156" w:rsidRPr="00B153D0" w:rsidRDefault="00D73156" w:rsidP="00B153D0">
      <w:pPr>
        <w:spacing w:line="228" w:lineRule="auto"/>
        <w:ind w:left="567" w:hanging="567"/>
        <w:rPr>
          <w:rFonts w:ascii="Calibri" w:hAnsi="Calibri" w:cs="Calibri"/>
        </w:rPr>
      </w:pPr>
    </w:p>
    <w:p w:rsidR="00D73156" w:rsidRPr="00B153D0" w:rsidRDefault="00D73156" w:rsidP="00B153D0">
      <w:pPr>
        <w:pStyle w:val="BodyText21"/>
        <w:widowControl/>
        <w:tabs>
          <w:tab w:val="left" w:pos="709"/>
        </w:tabs>
        <w:spacing w:line="228" w:lineRule="auto"/>
        <w:ind w:left="567" w:hanging="567"/>
        <w:rPr>
          <w:rFonts w:ascii="Calibri" w:hAnsi="Calibri" w:cs="Calibri"/>
        </w:rPr>
      </w:pPr>
      <w:r>
        <w:rPr>
          <w:rFonts w:ascii="Calibri" w:hAnsi="Calibri" w:cs="Calibri"/>
        </w:rPr>
        <w:tab/>
      </w:r>
      <w:r w:rsidRPr="00B153D0">
        <w:rPr>
          <w:rFonts w:ascii="Calibri" w:hAnsi="Calibri" w:cs="Calibri"/>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p>
    <w:p w:rsidR="00D73156" w:rsidRPr="00B153D0" w:rsidRDefault="00D73156" w:rsidP="00B153D0">
      <w:pPr>
        <w:pStyle w:val="BodyText21"/>
        <w:widowControl/>
        <w:tabs>
          <w:tab w:val="left" w:pos="709"/>
        </w:tabs>
        <w:spacing w:line="228" w:lineRule="auto"/>
        <w:ind w:left="567" w:hanging="567"/>
        <w:rPr>
          <w:rFonts w:ascii="Calibri" w:hAnsi="Calibri" w:cs="Calibri"/>
          <w:lang w:eastAsia="cs-CZ"/>
        </w:rPr>
      </w:pPr>
    </w:p>
    <w:p w:rsidR="00D73156" w:rsidRPr="00B153D0" w:rsidRDefault="00D73156" w:rsidP="00B153D0">
      <w:pPr>
        <w:spacing w:line="228" w:lineRule="auto"/>
        <w:ind w:left="567" w:hanging="567"/>
        <w:rPr>
          <w:rFonts w:ascii="Calibri" w:hAnsi="Calibri" w:cs="Calibri"/>
        </w:rPr>
      </w:pPr>
      <w:r w:rsidRPr="00B153D0">
        <w:rPr>
          <w:rFonts w:ascii="Calibri" w:hAnsi="Calibri" w:cs="Calibri"/>
        </w:rPr>
        <w:tab/>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D73156" w:rsidRPr="00B153D0" w:rsidRDefault="00D73156" w:rsidP="00B153D0">
      <w:pPr>
        <w:spacing w:line="228" w:lineRule="auto"/>
        <w:ind w:left="567" w:hanging="567"/>
        <w:rPr>
          <w:rFonts w:ascii="Calibri" w:hAnsi="Calibri" w:cs="Calibri"/>
        </w:rPr>
      </w:pPr>
    </w:p>
    <w:p w:rsidR="00D73156" w:rsidRPr="00200F25" w:rsidRDefault="00D73156" w:rsidP="00B153D0">
      <w:pPr>
        <w:pStyle w:val="BodyText21"/>
        <w:widowControl/>
        <w:tabs>
          <w:tab w:val="left" w:pos="1418"/>
        </w:tabs>
        <w:spacing w:line="228" w:lineRule="auto"/>
        <w:ind w:left="567" w:hanging="567"/>
        <w:rPr>
          <w:rFonts w:ascii="Calibri" w:hAnsi="Calibri" w:cs="Calibri"/>
          <w:lang w:eastAsia="cs-CZ"/>
        </w:rPr>
      </w:pPr>
      <w:r>
        <w:rPr>
          <w:rFonts w:ascii="Calibri" w:hAnsi="Calibri" w:cs="Calibri"/>
          <w:lang w:eastAsia="cs-CZ"/>
        </w:rPr>
        <w:tab/>
      </w:r>
      <w:r w:rsidRPr="00B153D0">
        <w:rPr>
          <w:rFonts w:ascii="Calibri" w:hAnsi="Calibri" w:cs="Calibri"/>
          <w:lang w:eastAsia="cs-CZ"/>
        </w:rPr>
        <w:t>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r>
        <w:rPr>
          <w:rFonts w:ascii="Calibri" w:hAnsi="Calibri" w:cs="Calibri"/>
          <w:lang w:eastAsia="cs-CZ"/>
        </w:rPr>
        <w:t xml:space="preserve"> </w:t>
      </w:r>
      <w:r w:rsidRPr="00200F25">
        <w:rPr>
          <w:rFonts w:ascii="Calibri" w:hAnsi="Calibri" w:cs="Calibri"/>
          <w:lang w:eastAsia="cs-CZ"/>
        </w:rPr>
        <w:t>Výslovně se sjednává, že bez předchozího písemného dodatku není zhotovitel oprávněn požadovat jakoukoliv změnu ceny díla, a to ani v případě víceprací.</w:t>
      </w:r>
    </w:p>
    <w:p w:rsidR="00D73156" w:rsidRPr="00B153D0" w:rsidRDefault="00D73156" w:rsidP="00B153D0">
      <w:pPr>
        <w:pStyle w:val="BodyText21"/>
        <w:widowControl/>
        <w:tabs>
          <w:tab w:val="left" w:pos="1418"/>
        </w:tabs>
        <w:spacing w:line="228" w:lineRule="auto"/>
        <w:ind w:left="567" w:hanging="567"/>
        <w:rPr>
          <w:rFonts w:ascii="Calibri" w:hAnsi="Calibri" w:cs="Calibri"/>
          <w:lang w:eastAsia="cs-CZ"/>
        </w:rPr>
      </w:pPr>
    </w:p>
    <w:p w:rsidR="00D73156" w:rsidRPr="00C1342E" w:rsidRDefault="00D73156" w:rsidP="00B153D0">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B153D0">
        <w:rPr>
          <w:rFonts w:ascii="Calibri" w:hAnsi="Calibri" w:cs="Calibri"/>
          <w:sz w:val="22"/>
          <w:szCs w:val="22"/>
        </w:rPr>
        <w:tab/>
        <w:t>Smluvní strany se výslovně dohodly</w:t>
      </w:r>
      <w:r>
        <w:rPr>
          <w:rFonts w:ascii="Calibri" w:hAnsi="Calibri" w:cs="Calibri"/>
          <w:sz w:val="22"/>
          <w:szCs w:val="22"/>
        </w:rPr>
        <w:t>,</w:t>
      </w:r>
      <w:r w:rsidRPr="00B153D0">
        <w:rPr>
          <w:rFonts w:ascii="Calibri" w:hAnsi="Calibri" w:cs="Calibri"/>
          <w:sz w:val="22"/>
          <w:szCs w:val="22"/>
        </w:rPr>
        <w:t xml:space="preserve">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w:t>
      </w:r>
      <w:r>
        <w:rPr>
          <w:rFonts w:ascii="Calibri" w:hAnsi="Calibri" w:cs="Calibri"/>
          <w:sz w:val="22"/>
          <w:szCs w:val="22"/>
        </w:rPr>
        <w:tab/>
      </w:r>
    </w:p>
    <w:p w:rsidR="00D73156" w:rsidRPr="00C1342E" w:rsidRDefault="00D73156"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73156" w:rsidRPr="00C1342E" w:rsidRDefault="00D73156"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sidRPr="00C1342E">
        <w:rPr>
          <w:rFonts w:ascii="Calibri" w:hAnsi="Calibri" w:cs="Calibri"/>
          <w:sz w:val="22"/>
          <w:szCs w:val="22"/>
        </w:rPr>
        <w:t>3.8</w:t>
      </w:r>
      <w:r w:rsidRPr="00C1342E">
        <w:rPr>
          <w:rFonts w:ascii="Calibri" w:hAnsi="Calibri" w:cs="Calibri"/>
          <w:sz w:val="22"/>
          <w:szCs w:val="22"/>
        </w:rPr>
        <w:tab/>
        <w:t>Cena za dílo bude zhotoviteli zaplacena podle dohody smluvních stran v souladu s článkem VIII této smlouvy.</w:t>
      </w:r>
    </w:p>
    <w:p w:rsidR="00D73156" w:rsidRPr="00C1342E" w:rsidRDefault="00D73156"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73156" w:rsidRPr="00466ED2" w:rsidRDefault="00D73156"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C1342E">
        <w:rPr>
          <w:rFonts w:ascii="Calibri" w:hAnsi="Calibri" w:cs="Calibri"/>
          <w:sz w:val="22"/>
          <w:szCs w:val="22"/>
        </w:rPr>
        <w:t>3.9</w:t>
      </w:r>
      <w:r w:rsidRPr="00C1342E">
        <w:rPr>
          <w:rFonts w:ascii="Calibri" w:hAnsi="Calibri" w:cs="Calibri"/>
          <w:sz w:val="22"/>
          <w:szCs w:val="22"/>
        </w:rPr>
        <w:tab/>
        <w:t xml:space="preserve">V zápise o </w:t>
      </w:r>
      <w:r>
        <w:rPr>
          <w:rFonts w:ascii="Calibri" w:hAnsi="Calibri" w:cs="Calibri"/>
          <w:sz w:val="22"/>
          <w:szCs w:val="22"/>
        </w:rPr>
        <w:t xml:space="preserve">předání </w:t>
      </w:r>
      <w:r w:rsidRPr="00C1342E">
        <w:rPr>
          <w:rFonts w:ascii="Calibri" w:hAnsi="Calibri" w:cs="Calibri"/>
          <w:sz w:val="22"/>
          <w:szCs w:val="22"/>
        </w:rPr>
        <w:t xml:space="preserve"> a převzetí díla bude konečná cena za dílo uvedena.</w:t>
      </w:r>
    </w:p>
    <w:p w:rsidR="00D73156" w:rsidRDefault="00D73156"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p>
    <w:p w:rsidR="00D73156" w:rsidRDefault="00D73156"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p>
    <w:p w:rsidR="00D73156" w:rsidRPr="008364F5" w:rsidRDefault="00D73156"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r w:rsidRPr="008364F5">
        <w:rPr>
          <w:rFonts w:ascii="Calibri" w:hAnsi="Calibri" w:cs="Calibri"/>
          <w:b/>
          <w:bCs/>
          <w:sz w:val="22"/>
          <w:szCs w:val="22"/>
        </w:rPr>
        <w:t>Článek IV</w:t>
      </w:r>
    </w:p>
    <w:p w:rsidR="00D73156" w:rsidRPr="008364F5" w:rsidRDefault="00D73156"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r w:rsidRPr="008364F5">
        <w:rPr>
          <w:rFonts w:ascii="Calibri" w:hAnsi="Calibri" w:cs="Calibri"/>
          <w:b/>
          <w:bCs/>
          <w:sz w:val="22"/>
          <w:szCs w:val="22"/>
        </w:rPr>
        <w:t>Termíny plnění</w:t>
      </w:r>
    </w:p>
    <w:p w:rsidR="00D73156" w:rsidRPr="008364F5" w:rsidRDefault="00D73156"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Calibri"/>
          <w:b/>
          <w:bCs/>
          <w:sz w:val="22"/>
          <w:szCs w:val="22"/>
        </w:rPr>
      </w:pPr>
    </w:p>
    <w:p w:rsidR="00D73156" w:rsidRPr="008364F5" w:rsidRDefault="00D73156"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Calibri"/>
          <w:sz w:val="22"/>
          <w:szCs w:val="22"/>
        </w:rPr>
      </w:pPr>
      <w:r w:rsidRPr="008364F5">
        <w:rPr>
          <w:rFonts w:ascii="Calibri" w:hAnsi="Calibri" w:cs="Calibri"/>
          <w:sz w:val="22"/>
          <w:szCs w:val="22"/>
        </w:rPr>
        <w:t>4.1</w:t>
      </w:r>
      <w:r w:rsidRPr="008364F5">
        <w:rPr>
          <w:rFonts w:ascii="Calibri" w:hAnsi="Calibri" w:cs="Calibri"/>
          <w:sz w:val="22"/>
          <w:szCs w:val="22"/>
        </w:rPr>
        <w:tab/>
        <w:t>Smluvní strany se dohodly, že dílo dle článku II této smlouvy bude zhotovitelem povedeno v následujícím termínu:</w:t>
      </w:r>
    </w:p>
    <w:p w:rsidR="00D73156" w:rsidRPr="008364F5" w:rsidRDefault="00D73156"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73156" w:rsidRDefault="00D73156"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8364F5">
        <w:rPr>
          <w:rFonts w:ascii="Calibri" w:hAnsi="Calibri" w:cs="Calibri"/>
          <w:sz w:val="22"/>
          <w:szCs w:val="22"/>
        </w:rPr>
        <w:t xml:space="preserve">4. 1. </w:t>
      </w:r>
      <w:r>
        <w:rPr>
          <w:rFonts w:ascii="Calibri" w:hAnsi="Calibri" w:cs="Calibri"/>
          <w:sz w:val="22"/>
          <w:szCs w:val="22"/>
        </w:rPr>
        <w:t>1  Termín převzetí staveniště a zahájení prací:  předpoklad září 2013</w:t>
      </w:r>
    </w:p>
    <w:p w:rsidR="00D73156" w:rsidRDefault="00D73156"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Pr>
          <w:rFonts w:ascii="Calibri" w:hAnsi="Calibri" w:cs="Calibri"/>
          <w:sz w:val="22"/>
          <w:szCs w:val="22"/>
        </w:rPr>
        <w:t>4. 1. 2. Doba realizace:</w:t>
      </w:r>
      <w:r>
        <w:rPr>
          <w:rFonts w:ascii="Calibri" w:hAnsi="Calibri" w:cs="Calibri"/>
          <w:sz w:val="22"/>
          <w:szCs w:val="22"/>
        </w:rPr>
        <w:tab/>
        <w:t>60 kalendářních dnů od převzetí staveniště</w:t>
      </w:r>
    </w:p>
    <w:p w:rsidR="00D73156" w:rsidRPr="008364F5" w:rsidRDefault="00D73156" w:rsidP="00802FC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Pr>
          <w:rFonts w:ascii="Calibri" w:hAnsi="Calibri" w:cs="Calibri"/>
          <w:sz w:val="22"/>
          <w:szCs w:val="22"/>
        </w:rPr>
        <w:t>4. 1. 3. T</w:t>
      </w:r>
      <w:r w:rsidRPr="008364F5">
        <w:rPr>
          <w:rFonts w:ascii="Calibri" w:hAnsi="Calibri" w:cs="Calibri"/>
          <w:sz w:val="22"/>
          <w:szCs w:val="22"/>
        </w:rPr>
        <w:t>ermín provedení díla</w:t>
      </w:r>
      <w:r>
        <w:rPr>
          <w:rFonts w:ascii="Calibri" w:hAnsi="Calibri" w:cs="Calibri"/>
          <w:sz w:val="22"/>
          <w:szCs w:val="22"/>
        </w:rPr>
        <w:t xml:space="preserve">:  poslední den doby realizace, tj. 60. kalendářní den doby realizace </w:t>
      </w:r>
    </w:p>
    <w:p w:rsidR="00D73156" w:rsidRDefault="00D73156"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73156" w:rsidRDefault="00D73156" w:rsidP="001C63B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r>
        <w:rPr>
          <w:rFonts w:ascii="Calibri" w:hAnsi="Calibri" w:cs="Calibri"/>
          <w:sz w:val="22"/>
          <w:szCs w:val="22"/>
        </w:rPr>
        <w:t xml:space="preserve">Za termín provedení díla se považuje den, který objednatel připouští jako poslední možný termín dokončení díla a protokolárního předání a převzetí díla bez vad a nedodělků. </w:t>
      </w:r>
    </w:p>
    <w:p w:rsidR="00D73156" w:rsidRDefault="00D73156" w:rsidP="008C09A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p>
    <w:p w:rsidR="00D73156" w:rsidRDefault="00D73156" w:rsidP="008C09A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r>
        <w:rPr>
          <w:rFonts w:ascii="Calibri" w:hAnsi="Calibri" w:cs="Calibri"/>
          <w:sz w:val="22"/>
          <w:szCs w:val="22"/>
        </w:rPr>
        <w:t>V případě, že ke dni termínu převzetí staveniště a zahájení prací nenabude ještě tato smlouva účinnosti v souladu s ujednáním dle čl. XI odstavec 11.6 této smlouvy, je zhotovitel povinen staveniště převzít a zahájit práce dnem následujícím po dni, kdy tato smlouva nabude účinnosti.</w:t>
      </w:r>
    </w:p>
    <w:p w:rsidR="00D73156" w:rsidRPr="008364F5" w:rsidRDefault="00D73156"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73156" w:rsidRPr="008364F5" w:rsidRDefault="00D73156"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Calibri"/>
          <w:sz w:val="22"/>
          <w:szCs w:val="22"/>
        </w:rPr>
      </w:pPr>
      <w:r w:rsidRPr="008364F5">
        <w:rPr>
          <w:rFonts w:ascii="Calibri" w:hAnsi="Calibri" w:cs="Calibri"/>
          <w:sz w:val="22"/>
          <w:szCs w:val="22"/>
        </w:rPr>
        <w:t>4.2</w:t>
      </w:r>
      <w:r w:rsidRPr="008364F5">
        <w:rPr>
          <w:rFonts w:ascii="Calibri" w:hAnsi="Calibri" w:cs="Calibri"/>
          <w:sz w:val="22"/>
          <w:szCs w:val="22"/>
        </w:rPr>
        <w:tab/>
        <w:t>Zhotovitel není v prodlení s provedením díla, pokud nemůže plnit svůj závazek v důsledku prodlení objednatele s plněním jeho smluvních povinností.</w:t>
      </w:r>
    </w:p>
    <w:p w:rsidR="00D73156" w:rsidRPr="008364F5" w:rsidRDefault="00D73156"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D73156" w:rsidRDefault="00D73156"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4.3</w:t>
      </w:r>
      <w:r w:rsidRPr="008364F5">
        <w:rPr>
          <w:rFonts w:ascii="Calibri" w:hAnsi="Calibri" w:cs="Calibri"/>
          <w:sz w:val="22"/>
          <w:szCs w:val="22"/>
        </w:rPr>
        <w:tab/>
        <w:t>Provádění díla lze ve výjimečných případech po vzájemné předchozí písemné dohodě smluvních stran přerušit z klimatických nebo jiných objektivně nutných důvodů, a to zápisem do stavebního deníku</w:t>
      </w:r>
      <w:r>
        <w:rPr>
          <w:rFonts w:ascii="Calibri" w:hAnsi="Calibri" w:cs="Calibri"/>
          <w:sz w:val="22"/>
          <w:szCs w:val="22"/>
        </w:rPr>
        <w:t xml:space="preserve">  a samostatným zápisem podepsaným osobami oprávněnými jednat ve věcech technických obou smluvních stran. </w:t>
      </w:r>
      <w:r w:rsidRPr="008364F5">
        <w:rPr>
          <w:rFonts w:ascii="Calibri" w:hAnsi="Calibri" w:cs="Calibri"/>
          <w:sz w:val="22"/>
          <w:szCs w:val="22"/>
        </w:rPr>
        <w:t xml:space="preserve"> Přerušení realizace není důvodem ke změně smlouvy za předpokladu dodržení celkové délky doby</w:t>
      </w:r>
      <w:r>
        <w:rPr>
          <w:rFonts w:ascii="Calibri" w:hAnsi="Calibri" w:cs="Calibri"/>
          <w:sz w:val="22"/>
          <w:szCs w:val="22"/>
        </w:rPr>
        <w:t xml:space="preserve"> realizace </w:t>
      </w:r>
      <w:r w:rsidRPr="008364F5">
        <w:rPr>
          <w:rFonts w:ascii="Calibri" w:hAnsi="Calibri" w:cs="Calibri"/>
          <w:sz w:val="22"/>
          <w:szCs w:val="22"/>
        </w:rPr>
        <w:t xml:space="preserve"> dle bodu 4.1 tohoto článku této smlouvy.</w:t>
      </w:r>
      <w:r>
        <w:rPr>
          <w:rFonts w:ascii="Calibri" w:hAnsi="Calibri" w:cs="Calibri"/>
          <w:sz w:val="22"/>
          <w:szCs w:val="22"/>
        </w:rPr>
        <w:t xml:space="preserve"> </w:t>
      </w:r>
    </w:p>
    <w:p w:rsidR="00D73156" w:rsidRDefault="00D73156"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73156" w:rsidRPr="00650740" w:rsidRDefault="00D73156"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color w:val="FF0000"/>
          <w:sz w:val="22"/>
          <w:szCs w:val="22"/>
        </w:rPr>
      </w:pPr>
    </w:p>
    <w:p w:rsidR="00D73156" w:rsidRPr="008364F5" w:rsidRDefault="00D73156"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8364F5">
        <w:rPr>
          <w:rFonts w:ascii="Calibri" w:hAnsi="Calibri" w:cs="Calibri"/>
          <w:b/>
          <w:bCs/>
          <w:sz w:val="22"/>
          <w:szCs w:val="22"/>
        </w:rPr>
        <w:t>Článek V</w:t>
      </w:r>
    </w:p>
    <w:p w:rsidR="00D73156" w:rsidRPr="008364F5" w:rsidRDefault="00D73156"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8364F5">
        <w:rPr>
          <w:rFonts w:ascii="Calibri" w:hAnsi="Calibri" w:cs="Calibri"/>
          <w:b/>
          <w:bCs/>
          <w:sz w:val="22"/>
          <w:szCs w:val="22"/>
        </w:rPr>
        <w:t>Záruční doba, odpovědnost za vady</w:t>
      </w:r>
    </w:p>
    <w:p w:rsidR="00D73156" w:rsidRPr="008364F5" w:rsidRDefault="00D73156"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Calibri"/>
          <w:b/>
          <w:bCs/>
          <w:sz w:val="22"/>
          <w:szCs w:val="22"/>
        </w:rPr>
      </w:pPr>
    </w:p>
    <w:p w:rsidR="00D73156" w:rsidRPr="008364F5" w:rsidRDefault="00D73156"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5.1</w:t>
      </w:r>
      <w:r w:rsidRPr="008364F5">
        <w:rPr>
          <w:rFonts w:ascii="Calibri" w:hAnsi="Calibri" w:cs="Calibri"/>
          <w:sz w:val="22"/>
          <w:szCs w:val="22"/>
        </w:rPr>
        <w:tab/>
        <w:t xml:space="preserve">Zhotovitel odpovídá za kvalitu, funkčnost a úplnost díla provedeného v rozsahu dle článku II této smlouvy a zaručuje se, že bude provedeno v souladu s podmínkami této smlouvy, a že jakost provedených prací a dodávek bude odpovídat technickým normám a předpisům platným v České republice v době jeho realizace. </w:t>
      </w:r>
    </w:p>
    <w:p w:rsidR="00D73156" w:rsidRPr="008364F5" w:rsidRDefault="00D73156"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73156" w:rsidRPr="008364F5" w:rsidRDefault="00D73156"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5.2</w:t>
      </w:r>
      <w:r w:rsidRPr="008364F5">
        <w:rPr>
          <w:rFonts w:ascii="Calibri" w:hAnsi="Calibri" w:cs="Calibri"/>
          <w:sz w:val="22"/>
          <w:szCs w:val="22"/>
        </w:rPr>
        <w:tab/>
        <w:t xml:space="preserve">Zhotovitel poskytuje objednateli na dílo dle této smlouvy záruku za jakost v délce trvání </w:t>
      </w:r>
      <w:r w:rsidRPr="00ED3F03">
        <w:rPr>
          <w:rFonts w:ascii="Calibri" w:hAnsi="Calibri" w:cs="Calibri"/>
          <w:b/>
          <w:bCs/>
          <w:sz w:val="22"/>
          <w:szCs w:val="22"/>
        </w:rPr>
        <w:t>60</w:t>
      </w:r>
      <w:r w:rsidRPr="008364F5">
        <w:rPr>
          <w:rFonts w:ascii="Calibri" w:hAnsi="Calibri" w:cs="Calibri"/>
          <w:sz w:val="22"/>
          <w:szCs w:val="22"/>
        </w:rPr>
        <w:t xml:space="preserve"> měsíců. Zhotovitel přejímá zárukou za jakost závazek, že provedené dílo bude po záruční dobu způsobilé pro použití k obvyklému účelu a bez vad, a že si po tuto dobu zachová smluvené vlastnosti. </w:t>
      </w:r>
    </w:p>
    <w:p w:rsidR="00D73156" w:rsidRPr="008364F5" w:rsidRDefault="00D73156"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73156" w:rsidRDefault="00D73156"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5.3</w:t>
      </w:r>
      <w:r w:rsidRPr="008364F5">
        <w:rPr>
          <w:rFonts w:ascii="Calibri" w:hAnsi="Calibri" w:cs="Calibri"/>
          <w:sz w:val="22"/>
          <w:szCs w:val="22"/>
        </w:rPr>
        <w:tab/>
        <w:t>Záruční doba začíná běžet dnem protokolárního předání a převzetí řádně provedeného díla</w:t>
      </w:r>
      <w:r>
        <w:rPr>
          <w:rFonts w:ascii="Calibri" w:hAnsi="Calibri" w:cs="Calibri"/>
          <w:sz w:val="22"/>
          <w:szCs w:val="22"/>
        </w:rPr>
        <w:t xml:space="preserve">, </w:t>
      </w:r>
      <w:r w:rsidRPr="00D73E00">
        <w:rPr>
          <w:rFonts w:ascii="Calibri" w:hAnsi="Calibri" w:cs="Calibri"/>
          <w:sz w:val="22"/>
          <w:szCs w:val="22"/>
        </w:rPr>
        <w:t xml:space="preserve">tj. bez jakýchkoliv vad a nedodělků. </w:t>
      </w:r>
    </w:p>
    <w:p w:rsidR="00D73156" w:rsidRPr="00D73E00" w:rsidRDefault="00D73156"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73156" w:rsidRPr="008364F5" w:rsidRDefault="00D73156"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5.4</w:t>
      </w:r>
      <w:r w:rsidRPr="008364F5">
        <w:rPr>
          <w:rFonts w:ascii="Calibri" w:hAnsi="Calibri" w:cs="Calibri"/>
          <w:sz w:val="22"/>
          <w:szCs w:val="22"/>
        </w:rPr>
        <w:tab/>
        <w:t xml:space="preserve">Odpovědnost zhotovitele za vady se nevztahuje na vady způsobené nesprávným provozováním díla objednatelem, jeho poškození živelnou událostí či třetí osobou. </w:t>
      </w:r>
    </w:p>
    <w:p w:rsidR="00D73156" w:rsidRPr="008364F5" w:rsidRDefault="00D73156"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73156" w:rsidRPr="008364F5" w:rsidRDefault="00D73156"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5.5</w:t>
      </w:r>
      <w:r w:rsidRPr="008364F5">
        <w:rPr>
          <w:rFonts w:ascii="Calibri" w:hAnsi="Calibri" w:cs="Calibri"/>
          <w:sz w:val="22"/>
          <w:szCs w:val="22"/>
        </w:rPr>
        <w:tab/>
        <w:t xml:space="preserve">Jestliže se v záruční lhůtě vyskytnou na díle vady, je objednatel povinen tyto u zhotovitele písemně reklamovat, a </w:t>
      </w:r>
      <w:r>
        <w:rPr>
          <w:rFonts w:ascii="Calibri" w:hAnsi="Calibri" w:cs="Calibri"/>
          <w:sz w:val="22"/>
          <w:szCs w:val="22"/>
        </w:rPr>
        <w:t>to</w:t>
      </w:r>
      <w:r w:rsidRPr="008364F5">
        <w:rPr>
          <w:rFonts w:ascii="Calibri" w:hAnsi="Calibri" w:cs="Calibri"/>
          <w:sz w:val="22"/>
          <w:szCs w:val="22"/>
        </w:rPr>
        <w:t xml:space="preserve"> nejpozději  do konce záruční doby.</w:t>
      </w:r>
    </w:p>
    <w:p w:rsidR="00D73156" w:rsidRPr="008364F5" w:rsidRDefault="00D73156"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73156" w:rsidRPr="008364F5" w:rsidRDefault="00D73156" w:rsidP="008364F5">
      <w:pPr>
        <w:ind w:left="567" w:hanging="567"/>
        <w:rPr>
          <w:rFonts w:ascii="Calibri" w:hAnsi="Calibri" w:cs="Calibri"/>
        </w:rPr>
      </w:pPr>
      <w:r w:rsidRPr="008364F5">
        <w:rPr>
          <w:rFonts w:ascii="Calibri" w:hAnsi="Calibri" w:cs="Calibri"/>
        </w:rPr>
        <w:t>5.6</w:t>
      </w:r>
      <w:r w:rsidRPr="008364F5">
        <w:rPr>
          <w:rFonts w:ascii="Calibri" w:hAnsi="Calibri" w:cs="Calibri"/>
        </w:rPr>
        <w:tab/>
        <w:t xml:space="preserve">Zhotovitel se zavazuje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w:t>
      </w:r>
      <w:r>
        <w:rPr>
          <w:rFonts w:ascii="Calibri" w:hAnsi="Calibri" w:cs="Calibri"/>
        </w:rPr>
        <w:t xml:space="preserve">včetně náhrady škody, </w:t>
      </w:r>
      <w:r w:rsidRPr="008364F5">
        <w:rPr>
          <w:rFonts w:ascii="Calibri" w:hAnsi="Calibri" w:cs="Calibri"/>
        </w:rPr>
        <w:t>a to do třiceti (30) dnů poté, co k tomu bude objednatelem vyzván.</w:t>
      </w:r>
    </w:p>
    <w:p w:rsidR="00D73156" w:rsidRPr="008364F5" w:rsidRDefault="00D73156"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D73156" w:rsidRPr="00466ED2" w:rsidRDefault="00D73156"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Calibri"/>
          <w:sz w:val="22"/>
          <w:szCs w:val="22"/>
        </w:rPr>
        <w:t>5.7</w:t>
      </w:r>
      <w:r w:rsidRPr="008364F5">
        <w:rPr>
          <w:rFonts w:ascii="Calibri" w:hAnsi="Calibri" w:cs="Calibri"/>
          <w:sz w:val="22"/>
          <w:szCs w:val="22"/>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r>
        <w:rPr>
          <w:rFonts w:ascii="Calibri" w:hAnsi="Calibri" w:cs="Calibri"/>
          <w:sz w:val="22"/>
          <w:szCs w:val="22"/>
        </w:rPr>
        <w:t>, a to formou písemného protokolu</w:t>
      </w:r>
      <w:r w:rsidRPr="008364F5">
        <w:rPr>
          <w:rFonts w:ascii="Calibri" w:hAnsi="Calibri" w:cs="Calibri"/>
          <w:sz w:val="22"/>
          <w:szCs w:val="22"/>
        </w:rPr>
        <w:t>.</w:t>
      </w:r>
    </w:p>
    <w:p w:rsidR="00D73156" w:rsidRDefault="00D73156" w:rsidP="00BB4B6F">
      <w:pPr>
        <w:pStyle w:val="Import0"/>
        <w:spacing w:line="228" w:lineRule="auto"/>
      </w:pPr>
    </w:p>
    <w:p w:rsidR="00D73156" w:rsidRPr="009F55DC" w:rsidRDefault="00D73156" w:rsidP="00BB4B6F">
      <w:pPr>
        <w:pStyle w:val="Import0"/>
        <w:spacing w:line="228" w:lineRule="auto"/>
      </w:pPr>
    </w:p>
    <w:p w:rsidR="00D73156" w:rsidRPr="00EA6CA4" w:rsidRDefault="00D73156"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Calibri"/>
          <w:b/>
          <w:bCs/>
          <w:sz w:val="22"/>
          <w:szCs w:val="22"/>
        </w:rPr>
      </w:pPr>
      <w:r w:rsidRPr="00EA6CA4">
        <w:rPr>
          <w:rFonts w:ascii="Calibri" w:hAnsi="Calibri" w:cs="Calibri"/>
          <w:b/>
          <w:bCs/>
          <w:sz w:val="22"/>
          <w:szCs w:val="22"/>
        </w:rPr>
        <w:t>Článek VI</w:t>
      </w:r>
    </w:p>
    <w:p w:rsidR="00D73156" w:rsidRPr="00EA6CA4" w:rsidRDefault="00D73156"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Calibri"/>
          <w:b/>
          <w:bCs/>
          <w:sz w:val="22"/>
          <w:szCs w:val="22"/>
        </w:rPr>
      </w:pPr>
      <w:r w:rsidRPr="00EA6CA4">
        <w:rPr>
          <w:rFonts w:ascii="Calibri" w:hAnsi="Calibri" w:cs="Calibri"/>
          <w:b/>
          <w:bCs/>
          <w:sz w:val="22"/>
          <w:szCs w:val="22"/>
        </w:rPr>
        <w:t>Dodací a kvalitativní podmínky provedení díla</w:t>
      </w:r>
    </w:p>
    <w:p w:rsidR="00D73156" w:rsidRPr="00EA6CA4" w:rsidRDefault="00D73156"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Calibri"/>
          <w:b/>
          <w:bCs/>
          <w:sz w:val="22"/>
          <w:szCs w:val="22"/>
        </w:rPr>
      </w:pPr>
    </w:p>
    <w:p w:rsidR="00D73156" w:rsidRPr="00EA6CA4" w:rsidRDefault="00D73156"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6.1</w:t>
      </w:r>
      <w:r w:rsidRPr="00EA6CA4">
        <w:rPr>
          <w:rFonts w:ascii="Calibri" w:hAnsi="Calibri" w:cs="Calibri"/>
          <w:sz w:val="22"/>
          <w:szCs w:val="22"/>
        </w:rPr>
        <w:tab/>
        <w:t>Veškeré práce a dodávky budou zhotovitelem realizovány v souladu se zadávací dokumentací</w:t>
      </w:r>
      <w:r>
        <w:rPr>
          <w:rFonts w:ascii="Calibri" w:hAnsi="Calibri" w:cs="Calibri"/>
          <w:sz w:val="22"/>
          <w:szCs w:val="22"/>
        </w:rPr>
        <w:t>, projektovou dokumentací</w:t>
      </w:r>
      <w:r w:rsidRPr="00EA6CA4">
        <w:rPr>
          <w:rFonts w:ascii="Calibri" w:hAnsi="Calibri" w:cs="Calibri"/>
          <w:sz w:val="22"/>
          <w:szCs w:val="22"/>
        </w:rPr>
        <w:t xml:space="preserve"> a touto smlouvou. Dodržení kvality všech dodávek a prací sjednaných touto smlouvou je obligatorní povinností zhotovitele.</w:t>
      </w:r>
    </w:p>
    <w:p w:rsidR="00D73156" w:rsidRPr="00EA6CA4" w:rsidRDefault="00D73156"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73156" w:rsidRPr="00EA6CA4" w:rsidRDefault="00D73156"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6.2</w:t>
      </w:r>
      <w:r w:rsidRPr="00EA6CA4">
        <w:rPr>
          <w:rFonts w:ascii="Calibri" w:hAnsi="Calibri" w:cs="Calibri"/>
          <w:sz w:val="22"/>
          <w:szCs w:val="22"/>
        </w:rPr>
        <w:tab/>
        <w:t xml:space="preserve">Zhotovitel je povinen respektovat a dodržovat ustanovení nebo podmínky, které jsou pro stavbu uvedeny v projektové dokumentaci a její dokladové části, dle platných předpisů a nařízení, ČSN, jakož i podmínky výběrového řízení pro stavbu specifikované v článku XI bod 11.9 této smlouvy. </w:t>
      </w:r>
    </w:p>
    <w:p w:rsidR="00D73156" w:rsidRPr="00EA6CA4" w:rsidRDefault="00D73156"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73156" w:rsidRPr="00EA6CA4" w:rsidRDefault="00D73156"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6.3</w:t>
      </w:r>
      <w:r w:rsidRPr="00EA6CA4">
        <w:rPr>
          <w:rFonts w:ascii="Calibri" w:hAnsi="Calibri" w:cs="Calibri"/>
          <w:sz w:val="22"/>
          <w:szCs w:val="22"/>
        </w:rPr>
        <w:tab/>
        <w:t xml:space="preserve">Při provedení díla budou použity materiály první jakosti a standardní výrobky zaručující vlastnosti dle ust. § 156 zákona č. 183/2006 Sb., o územním plánování a stavebním řádu (stavební zákon), ve znění pozdějších předpisů. </w:t>
      </w:r>
    </w:p>
    <w:p w:rsidR="00D73156" w:rsidRPr="00EA6CA4" w:rsidRDefault="00D73156"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73156" w:rsidRPr="00EA6CA4" w:rsidRDefault="00D73156"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r w:rsidRPr="00EA6CA4">
        <w:rPr>
          <w:rFonts w:ascii="Calibri" w:hAnsi="Calibri" w:cs="Calibri"/>
          <w:sz w:val="22"/>
          <w:szCs w:val="22"/>
        </w:rPr>
        <w:t>6.4</w:t>
      </w:r>
      <w:r w:rsidRPr="00EA6CA4">
        <w:rPr>
          <w:rFonts w:ascii="Calibri" w:hAnsi="Calibri" w:cs="Calibri"/>
          <w:sz w:val="22"/>
          <w:szCs w:val="22"/>
        </w:rPr>
        <w:tab/>
        <w:t>Zhotovitel prohlašuje, že všechny výrobky použité při provádění díla specifikovaného v článku II této smlouvy jsou bezpečnými výrobky v souladu s ust. zákona č. 22/1997 Sb., o technických požadavcích na výrobky a o změně a doplnění některých zákonů, ve znění pozdějších předpisů.</w:t>
      </w:r>
    </w:p>
    <w:p w:rsidR="00D73156" w:rsidRPr="00EA6CA4" w:rsidRDefault="00D73156"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73156" w:rsidRPr="00EA6CA4" w:rsidRDefault="00D73156"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r w:rsidRPr="00EA6CA4">
        <w:rPr>
          <w:rFonts w:ascii="Calibri" w:hAnsi="Calibri" w:cs="Calibri"/>
          <w:sz w:val="22"/>
          <w:szCs w:val="22"/>
        </w:rPr>
        <w:t>6.5</w:t>
      </w:r>
      <w:r w:rsidRPr="00EA6CA4">
        <w:rPr>
          <w:rFonts w:ascii="Calibri" w:hAnsi="Calibri" w:cs="Calibri"/>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w:t>
      </w:r>
      <w:r>
        <w:rPr>
          <w:rFonts w:ascii="Calibri" w:hAnsi="Calibri" w:cs="Calibri"/>
          <w:sz w:val="22"/>
          <w:szCs w:val="22"/>
        </w:rPr>
        <w:t xml:space="preserve"> Odpovědnost nahradit škodu se vztahuje rovněž na úhradu jakýchkoliv finančních sankcí (pokuty, penále) uložených příslušnými orgány státní správy objednateli za porušení povinností způsobených zhotovitelem, zejména v oblasti BOZP, požární ochrany a ochrany životního prostředí.</w:t>
      </w:r>
    </w:p>
    <w:p w:rsidR="00D73156" w:rsidRPr="00EA6CA4" w:rsidRDefault="00D73156"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D73156" w:rsidRPr="00EA6CA4" w:rsidRDefault="00D73156"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6.6</w:t>
      </w:r>
      <w:r w:rsidRPr="00EA6CA4">
        <w:rPr>
          <w:rFonts w:ascii="Calibri" w:hAnsi="Calibri" w:cs="Calibri"/>
          <w:sz w:val="22"/>
          <w:szCs w:val="22"/>
        </w:rPr>
        <w:tab/>
        <w:t>Zhotovitel se zavazuje převzít staveniště v termínu dle článku IV bod 4.1 této smlouvy. 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D73156" w:rsidRPr="00EA6CA4" w:rsidRDefault="00D73156"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73156" w:rsidRPr="00EA6CA4" w:rsidRDefault="00D73156" w:rsidP="00EA6CA4">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Pr>
          <w:rFonts w:ascii="Calibri" w:hAnsi="Calibri" w:cs="Calibri"/>
          <w:sz w:val="22"/>
          <w:szCs w:val="22"/>
        </w:rPr>
        <w:t>6. 7</w:t>
      </w:r>
      <w:r>
        <w:rPr>
          <w:rFonts w:ascii="Calibri" w:hAnsi="Calibri" w:cs="Calibri"/>
          <w:sz w:val="22"/>
          <w:szCs w:val="22"/>
        </w:rPr>
        <w:tab/>
      </w:r>
      <w:r w:rsidRPr="00EA6CA4">
        <w:rPr>
          <w:rFonts w:ascii="Calibri" w:hAnsi="Calibri" w:cs="Calibri"/>
          <w:sz w:val="22"/>
          <w:szCs w:val="22"/>
        </w:rPr>
        <w:t xml:space="preserve">O předání staveniště objednatelem zhotoviteli se strany zavazují pořídit zápis. Zhotovitel je povinen vypracovat pro staveniště požární řád, poplachové směrnice stavby a provozně dopravní řád stavby, v rozsahu a způsobem stanoveným příslušnými předpisy a je povinen je viditelně na staveništi umístit. Zhotovitel je </w:t>
      </w:r>
      <w:r>
        <w:rPr>
          <w:rFonts w:ascii="Calibri" w:hAnsi="Calibri" w:cs="Calibri"/>
          <w:sz w:val="22"/>
          <w:szCs w:val="22"/>
        </w:rPr>
        <w:t>dále</w:t>
      </w:r>
      <w:r w:rsidRPr="00EA6CA4">
        <w:rPr>
          <w:rFonts w:ascii="Calibri" w:hAnsi="Calibri" w:cs="Calibri"/>
          <w:sz w:val="22"/>
          <w:szCs w:val="22"/>
        </w:rPr>
        <w:t xml:space="preserve"> povinen zajistit bezpečný vstup na staveniště a stejně tak i výstup z něj. Za provoz na staveništi zodpovídá zhotovitel.</w:t>
      </w:r>
    </w:p>
    <w:p w:rsidR="00D73156" w:rsidRPr="00EA6CA4" w:rsidRDefault="00D73156"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73156" w:rsidRPr="00EA6CA4" w:rsidRDefault="00D73156"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6.8</w:t>
      </w:r>
      <w:r w:rsidRPr="00EA6CA4">
        <w:rPr>
          <w:rFonts w:ascii="Calibri" w:hAnsi="Calibri" w:cs="Calibri"/>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Tento plán bude zhotovitelem vypracován a objednateli předán k odsouhlasení před předáním staveniště. Dále je zhotovitel povinen dodržet subdodavatelské schéma obsažené v nabídce v zadávacím řízení</w:t>
      </w:r>
      <w:r>
        <w:rPr>
          <w:rFonts w:ascii="Calibri" w:hAnsi="Calibri" w:cs="Calibri"/>
          <w:sz w:val="22"/>
          <w:szCs w:val="22"/>
        </w:rPr>
        <w:t>. Jakákoliv změna kteréhokoliv subdodavatele uvedeného v subdodavatelském schématu je přípustná pouze v případě předchozího písemného souhlasu objednatele. Předchozí písemný souhlas je za objednatele oprávněna učinit osoba oprávněná jednat ve věcech technických. Bez tohoto souhlasu není zhotovitel oprávněn změnu subdodavatele provést. V případě porušení tohoto ustanovení je objednatel oprávněn odstoupit od této smlouvy. Změna subdovatele, prostřednictvím kterého zhotovitel plnil kvalifikační kritéria, je možná jen v případě zachování postupu dle ZVZ, tj. prokázáním kvalifikačních kritérií novým subdodavatelem a po předchozím písemném souhlasu objednatele. V</w:t>
      </w:r>
      <w:r w:rsidRPr="00EA6CA4">
        <w:rPr>
          <w:rFonts w:ascii="Calibri" w:hAnsi="Calibri" w:cs="Calibri"/>
          <w:sz w:val="22"/>
          <w:szCs w:val="22"/>
        </w:rPr>
        <w:t xml:space="preserve"> případě změn je povinen oznámit nástup a zahájení prací dalšího </w:t>
      </w:r>
      <w:r>
        <w:rPr>
          <w:rFonts w:ascii="Calibri" w:hAnsi="Calibri" w:cs="Calibri"/>
          <w:sz w:val="22"/>
          <w:szCs w:val="22"/>
        </w:rPr>
        <w:t>subdodavatele</w:t>
      </w:r>
      <w:r w:rsidRPr="00EA6CA4">
        <w:rPr>
          <w:rFonts w:ascii="Calibri" w:hAnsi="Calibri" w:cs="Calibri"/>
          <w:sz w:val="22"/>
          <w:szCs w:val="22"/>
        </w:rPr>
        <w:t xml:space="preserve"> </w:t>
      </w:r>
      <w:r>
        <w:rPr>
          <w:rFonts w:ascii="Calibri" w:hAnsi="Calibri" w:cs="Calibri"/>
          <w:sz w:val="22"/>
          <w:szCs w:val="22"/>
        </w:rPr>
        <w:t xml:space="preserve">po splnění předchozích podmínek </w:t>
      </w:r>
      <w:r w:rsidRPr="00EA6CA4">
        <w:rPr>
          <w:rFonts w:ascii="Calibri" w:hAnsi="Calibri" w:cs="Calibri"/>
          <w:sz w:val="22"/>
          <w:szCs w:val="22"/>
        </w:rPr>
        <w:t>minimálně čtrnáct (14) dní předem objednateli pokud se strany nedohodnou jinak.</w:t>
      </w:r>
    </w:p>
    <w:p w:rsidR="00D73156" w:rsidRPr="00EA6CA4" w:rsidRDefault="00D73156"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73156" w:rsidRPr="00EA6CA4" w:rsidRDefault="00D73156"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6.9</w:t>
      </w:r>
      <w:r w:rsidRPr="00EA6CA4">
        <w:rPr>
          <w:rFonts w:ascii="Calibri" w:hAnsi="Calibri" w:cs="Calibri"/>
          <w:sz w:val="22"/>
          <w:szCs w:val="22"/>
        </w:rPr>
        <w:tab/>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ukládá uvedený zákon č. 309/2006 Sb.</w:t>
      </w:r>
    </w:p>
    <w:p w:rsidR="00D73156" w:rsidRPr="00EA6CA4" w:rsidRDefault="00D73156"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73156" w:rsidRPr="00EA6CA4" w:rsidRDefault="00D73156"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6.10</w:t>
      </w:r>
      <w:r w:rsidRPr="00EA6CA4">
        <w:rPr>
          <w:rFonts w:ascii="Calibri" w:hAnsi="Calibri" w:cs="Calibri"/>
          <w:sz w:val="22"/>
          <w:szCs w:val="22"/>
        </w:rPr>
        <w:tab/>
        <w:t>Zhotovitel odpovídá za čistotu a pořádek na pracovišti. Zhotovitel odstraní na vlastní náklady odpady, které jsou výsledkem jeho činnosti.</w:t>
      </w:r>
    </w:p>
    <w:p w:rsidR="00D73156" w:rsidRPr="00EA6CA4" w:rsidRDefault="00D73156"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73156" w:rsidRPr="00EA6CA4" w:rsidRDefault="00D73156"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6.11</w:t>
      </w:r>
      <w:r w:rsidRPr="00EA6CA4">
        <w:rPr>
          <w:rFonts w:ascii="Calibri" w:hAnsi="Calibri" w:cs="Calibri"/>
          <w:sz w:val="22"/>
          <w:szCs w:val="22"/>
        </w:rPr>
        <w:tab/>
        <w:t>Zhotovitel se zavazuje, že naloží s odpady, odkopanou zeminou a sutí dle zák. č. 185/2001 Sb. o odpadech a o změně některých dalších zákonů, ve znění pozdějších předpisů.</w:t>
      </w:r>
      <w:r>
        <w:rPr>
          <w:rFonts w:ascii="Calibri" w:hAnsi="Calibri" w:cs="Calibri"/>
          <w:sz w:val="22"/>
          <w:szCs w:val="22"/>
        </w:rPr>
        <w:t xml:space="preserve"> Zhotovitel je povinen prokázat naložení s odpady včetně jejich řádného uložení potřebnými doklady, a to nejpozději při předání a převzetí díla. </w:t>
      </w:r>
    </w:p>
    <w:p w:rsidR="00D73156" w:rsidRPr="00EA6CA4" w:rsidRDefault="00D73156"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73156" w:rsidRPr="00EA6CA4" w:rsidRDefault="00D73156"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6.12</w:t>
      </w:r>
      <w:r w:rsidRPr="00EA6CA4">
        <w:rPr>
          <w:rFonts w:ascii="Calibri" w:hAnsi="Calibri" w:cs="Calibri"/>
          <w:sz w:val="22"/>
          <w:szCs w:val="22"/>
        </w:rPr>
        <w:tab/>
        <w:t xml:space="preserve">Objednatel bude na stavbě vykonávat občasný odborný dohled a v jeho průběhu zejména sledovat, zda práce zhotovitele jsou prováděny podle projektové dokumentace,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Zhotovitel ani osoba s ním propojená.  </w:t>
      </w:r>
    </w:p>
    <w:p w:rsidR="00D73156" w:rsidRPr="00EA6CA4" w:rsidRDefault="00D73156"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73156" w:rsidRDefault="00D73156"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sidRPr="00EA6CA4">
        <w:rPr>
          <w:rFonts w:ascii="Calibri" w:hAnsi="Calibri" w:cs="Calibri"/>
          <w:sz w:val="22"/>
          <w:szCs w:val="22"/>
        </w:rPr>
        <w:t>6.13</w:t>
      </w:r>
      <w:r w:rsidRPr="00EA6CA4">
        <w:rPr>
          <w:rFonts w:ascii="Calibri" w:hAnsi="Calibri" w:cs="Calibri"/>
          <w:sz w:val="22"/>
          <w:szCs w:val="22"/>
        </w:rPr>
        <w:tab/>
        <w:t>Zhotovitel provede dílo na své náklady s tím, že nese nebezpečí škody na díle až do jeho předání objednateli.</w:t>
      </w:r>
    </w:p>
    <w:p w:rsidR="00D73156" w:rsidRDefault="00D73156"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D73156" w:rsidRDefault="00D73156"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Pr>
          <w:rFonts w:ascii="Calibri" w:hAnsi="Calibri" w:cs="Calibri"/>
          <w:sz w:val="22"/>
          <w:szCs w:val="22"/>
        </w:rPr>
        <w:t>6.14.</w:t>
      </w:r>
      <w:r>
        <w:rPr>
          <w:rFonts w:ascii="Calibri" w:hAnsi="Calibri" w:cs="Calibri"/>
          <w:sz w:val="22"/>
          <w:szCs w:val="22"/>
        </w:rPr>
        <w:tab/>
        <w:t>Zhotovitel je povinen umožnit objednateli, jakož i jím pověřeným osobám, po celou dobu realizace díla nepřetržitý přístup na staveniště a umožnit jim nepřetržitou kontrolu realizace veškerých jednotlivých prací. Zjistí-li objednatel či jím pověřená osoba, že zhotovitel provádí dílo vadně či jinak neplní své povinnosti vyplývající z této smlouvy, učiní o tom zápis do stavebního deníku a stanoví lhůtu pro nápravu. Pokud zhotovitel neučiní nápravu ve stanovené lhůtě, je objednatel oprávněn od této smlouvy odstoupit.</w:t>
      </w:r>
    </w:p>
    <w:p w:rsidR="00D73156" w:rsidRDefault="00D73156"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D73156" w:rsidRDefault="00D73156"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Pr>
          <w:rFonts w:ascii="Calibri" w:hAnsi="Calibri" w:cs="Calibri"/>
          <w:sz w:val="22"/>
          <w:szCs w:val="22"/>
        </w:rPr>
        <w:t>6.15.</w:t>
      </w:r>
      <w:r>
        <w:rPr>
          <w:rFonts w:ascii="Calibri" w:hAnsi="Calibri" w:cs="Calibri"/>
          <w:sz w:val="22"/>
          <w:szCs w:val="22"/>
        </w:rPr>
        <w:tab/>
        <w:t xml:space="preserve">Zhotovitel je povinen vyzvat objednatele ke kontrole všech prací, které mají být zakryty nebo se stanou nepřístupnými, minimálně tři dny předem. Neprovede-li objednatel tuto kontrolu, je zhotovitel oprávněn pokračovat v pracích na své nebezpečí. Bude-li v takovém případě objednatel dodatečně požadovat odkrytí prací, je zhotovitel povinen toto odkrytí provést na náklady objednatele. Pokud se však zjistí, že práce nebyly řádně provedeny, nese veškeré náklady spojené s odkrytím prací, opravou chybného stavu a následným znovu zakrytím prací, zhotovitel. </w:t>
      </w:r>
    </w:p>
    <w:p w:rsidR="00D73156" w:rsidRDefault="00D73156"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D73156" w:rsidRPr="00EA6CA4" w:rsidRDefault="00D73156"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Pr>
          <w:rFonts w:ascii="Calibri" w:hAnsi="Calibri" w:cs="Calibri"/>
          <w:sz w:val="22"/>
          <w:szCs w:val="22"/>
        </w:rPr>
        <w:t>6.16.</w:t>
      </w:r>
      <w:r>
        <w:rPr>
          <w:rFonts w:ascii="Calibri" w:hAnsi="Calibri" w:cs="Calibri"/>
          <w:sz w:val="22"/>
          <w:szCs w:val="22"/>
        </w:rPr>
        <w:tab/>
        <w:t>Zhotovitel je povinen zajistit si místo pro odběr elektrické energie a vody pro účely provádění prací dle této smlouvy a odebranou elektrickou energii a vodu uhradit poskytovateli. Má-li objednatel k dispozici odběrné místo elektrické energie a vody, poskytne je zhotoviteli za podmínky, že zhotovitel zajistí měření odebrané elektrické energie a vody a cenu za tato média objednateli uhradí.</w:t>
      </w:r>
    </w:p>
    <w:p w:rsidR="00D73156" w:rsidRPr="00EA6CA4" w:rsidRDefault="00D73156"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D73156" w:rsidRPr="00EA6CA4" w:rsidRDefault="00D73156"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6.1</w:t>
      </w:r>
      <w:r>
        <w:rPr>
          <w:rFonts w:ascii="Calibri" w:hAnsi="Calibri" w:cs="Calibri"/>
          <w:sz w:val="22"/>
          <w:szCs w:val="22"/>
        </w:rPr>
        <w:t>7</w:t>
      </w:r>
      <w:r w:rsidRPr="00EA6CA4">
        <w:rPr>
          <w:rFonts w:ascii="Calibri" w:hAnsi="Calibri" w:cs="Calibri"/>
          <w:sz w:val="22"/>
          <w:szCs w:val="22"/>
        </w:rPr>
        <w:tab/>
        <w:t xml:space="preserve">K přejímce díla je zhotovitel povinen </w:t>
      </w:r>
      <w:r>
        <w:rPr>
          <w:rFonts w:ascii="Calibri" w:hAnsi="Calibri" w:cs="Calibri"/>
          <w:sz w:val="22"/>
          <w:szCs w:val="22"/>
        </w:rPr>
        <w:t xml:space="preserve">písemně vyzvat objednatele nejpozději 5 pracovních dnů předem, nedohodnou-li se smluvní strany jinak. Zhotovitel je povinen spolu s dílem předat  </w:t>
      </w:r>
      <w:r w:rsidRPr="00EA6CA4">
        <w:rPr>
          <w:rFonts w:ascii="Calibri" w:hAnsi="Calibri" w:cs="Calibri"/>
          <w:sz w:val="22"/>
          <w:szCs w:val="22"/>
        </w:rPr>
        <w:t xml:space="preserve">objednateli  </w:t>
      </w:r>
      <w:r>
        <w:rPr>
          <w:rFonts w:ascii="Calibri" w:hAnsi="Calibri" w:cs="Calibri"/>
          <w:sz w:val="22"/>
          <w:szCs w:val="22"/>
        </w:rPr>
        <w:t xml:space="preserve">zejména </w:t>
      </w:r>
      <w:r w:rsidRPr="00EA6CA4">
        <w:rPr>
          <w:rFonts w:ascii="Calibri" w:hAnsi="Calibri" w:cs="Calibri"/>
          <w:sz w:val="22"/>
          <w:szCs w:val="22"/>
        </w:rPr>
        <w:t xml:space="preserve">následující doklady: </w:t>
      </w:r>
    </w:p>
    <w:p w:rsidR="00D73156" w:rsidRPr="00EA6CA4" w:rsidRDefault="00D73156"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atesty použitých výrobků a materiálů, prohlášení o shodě</w:t>
      </w:r>
    </w:p>
    <w:p w:rsidR="00D73156" w:rsidRPr="00EA6CA4" w:rsidRDefault="00D73156"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zápisy a osvědčení o provedených zkouškách nebo měřeních a revizích</w:t>
      </w:r>
    </w:p>
    <w:p w:rsidR="00D73156" w:rsidRPr="00EA6CA4" w:rsidRDefault="00D73156"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tři vyhotovení projektové dokumentace se zakreslením veškerých změn podle skutečně provedených prací</w:t>
      </w:r>
    </w:p>
    <w:p w:rsidR="00D73156" w:rsidRPr="00EA6CA4" w:rsidRDefault="00D73156"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stavební deník v originále</w:t>
      </w:r>
    </w:p>
    <w:p w:rsidR="00D73156" w:rsidRPr="00EA6CA4" w:rsidRDefault="00D73156"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provozní předpisy k obsluze jednotlivých částí díla</w:t>
      </w:r>
    </w:p>
    <w:p w:rsidR="00D73156" w:rsidRPr="00EA6CA4" w:rsidRDefault="00D73156"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doklad o uložení odpadů, sutě</w:t>
      </w:r>
    </w:p>
    <w:p w:rsidR="00D73156" w:rsidRPr="00EA6CA4" w:rsidRDefault="00D73156"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další obvyklé doklady potřebné k přejímacímu řízení</w:t>
      </w:r>
    </w:p>
    <w:p w:rsidR="00D73156" w:rsidRPr="00EA6CA4" w:rsidRDefault="00D73156" w:rsidP="00EA6CA4">
      <w:pPr>
        <w:pStyle w:val="Import2"/>
        <w:spacing w:line="228" w:lineRule="auto"/>
        <w:ind w:left="567" w:hanging="567"/>
        <w:outlineLvl w:val="0"/>
        <w:rPr>
          <w:rFonts w:ascii="Calibri" w:hAnsi="Calibri" w:cs="Calibri"/>
          <w:sz w:val="22"/>
          <w:szCs w:val="22"/>
        </w:rPr>
      </w:pPr>
      <w:r w:rsidRPr="00EA6CA4">
        <w:rPr>
          <w:rFonts w:ascii="Calibri" w:hAnsi="Calibri" w:cs="Calibri"/>
          <w:sz w:val="22"/>
          <w:szCs w:val="22"/>
        </w:rPr>
        <w:tab/>
      </w:r>
      <w:r>
        <w:rPr>
          <w:rFonts w:ascii="Calibri" w:hAnsi="Calibri" w:cs="Calibri"/>
          <w:sz w:val="22"/>
          <w:szCs w:val="22"/>
        </w:rPr>
        <w:tab/>
      </w:r>
      <w:r w:rsidRPr="00EA6CA4">
        <w:rPr>
          <w:rFonts w:ascii="Calibri" w:hAnsi="Calibri" w:cs="Calibri"/>
          <w:sz w:val="22"/>
          <w:szCs w:val="22"/>
        </w:rPr>
        <w:t>Předložení těchto dokladů je součástí povinnosti zhotovitele provést dílo dle této smlouvy. Nedoloží-li zhotovitel sjednané doklady, nepovažuje se dílo za dokončené a schopné předání</w:t>
      </w:r>
      <w:r>
        <w:rPr>
          <w:rFonts w:ascii="Calibri" w:hAnsi="Calibri" w:cs="Calibri"/>
          <w:sz w:val="22"/>
          <w:szCs w:val="22"/>
        </w:rPr>
        <w:t xml:space="preserve">, nedohodnou-li se </w:t>
      </w:r>
      <w:r w:rsidRPr="00EA6CA4">
        <w:rPr>
          <w:rFonts w:ascii="Calibri" w:hAnsi="Calibri" w:cs="Calibri"/>
          <w:sz w:val="22"/>
          <w:szCs w:val="22"/>
        </w:rPr>
        <w:t>smluvní strany jinak.</w:t>
      </w:r>
    </w:p>
    <w:p w:rsidR="00D73156" w:rsidRPr="00EA6CA4" w:rsidRDefault="00D73156"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Calibri"/>
          <w:sz w:val="22"/>
          <w:szCs w:val="22"/>
        </w:rPr>
      </w:pPr>
    </w:p>
    <w:p w:rsidR="00D73156" w:rsidRDefault="00D73156" w:rsidP="00EA6CA4">
      <w:pPr>
        <w:ind w:left="567" w:hanging="567"/>
        <w:rPr>
          <w:rFonts w:ascii="Calibri" w:hAnsi="Calibri" w:cs="Calibri"/>
        </w:rPr>
      </w:pPr>
      <w:r w:rsidRPr="00EA6CA4">
        <w:rPr>
          <w:rFonts w:ascii="Calibri" w:hAnsi="Calibri" w:cs="Calibri"/>
        </w:rPr>
        <w:t>6.1</w:t>
      </w:r>
      <w:r>
        <w:rPr>
          <w:rFonts w:ascii="Calibri" w:hAnsi="Calibri" w:cs="Calibri"/>
        </w:rPr>
        <w:t>8</w:t>
      </w:r>
      <w:r w:rsidRPr="00EA6CA4">
        <w:rPr>
          <w:rFonts w:ascii="Calibri" w:hAnsi="Calibri" w:cs="Calibri"/>
        </w:rPr>
        <w:tab/>
        <w:t>Povinnost zhotovitele</w:t>
      </w:r>
      <w:r>
        <w:rPr>
          <w:rFonts w:ascii="Calibri" w:hAnsi="Calibri" w:cs="Calibri"/>
        </w:rPr>
        <w:t xml:space="preserve"> provést dílo je splněna řádným</w:t>
      </w:r>
      <w:r w:rsidRPr="00EA6CA4">
        <w:rPr>
          <w:rFonts w:ascii="Calibri" w:hAnsi="Calibri" w:cs="Calibri"/>
        </w:rPr>
        <w:t xml:space="preserve"> provedením sjednaného díla, </w:t>
      </w:r>
      <w:r>
        <w:rPr>
          <w:rFonts w:ascii="Calibri" w:hAnsi="Calibri" w:cs="Calibri"/>
        </w:rPr>
        <w:t xml:space="preserve">tj. bez jakýchkoliv vad a nedodělků, a jeho předáním a převzetím formou oboustranně podepsaného zápisu o předání a převzetí díla, v němž zhotovitel </w:t>
      </w:r>
      <w:r w:rsidRPr="00EA6CA4">
        <w:rPr>
          <w:rFonts w:ascii="Calibri" w:hAnsi="Calibri" w:cs="Calibri"/>
        </w:rPr>
        <w:t>prohlá</w:t>
      </w:r>
      <w:r>
        <w:rPr>
          <w:rFonts w:ascii="Calibri" w:hAnsi="Calibri" w:cs="Calibri"/>
        </w:rPr>
        <w:t>sí</w:t>
      </w:r>
      <w:r w:rsidRPr="00EA6CA4">
        <w:rPr>
          <w:rFonts w:ascii="Calibri" w:hAnsi="Calibri" w:cs="Calibri"/>
        </w:rPr>
        <w:t xml:space="preserve">, že dílo předává a objednatel </w:t>
      </w:r>
      <w:r>
        <w:rPr>
          <w:rFonts w:ascii="Calibri" w:hAnsi="Calibri" w:cs="Calibri"/>
        </w:rPr>
        <w:t>výslovně prohlásí</w:t>
      </w:r>
      <w:r w:rsidRPr="00EA6CA4">
        <w:rPr>
          <w:rFonts w:ascii="Calibri" w:hAnsi="Calibri" w:cs="Calibri"/>
        </w:rPr>
        <w:t xml:space="preserve">, že dílo přejímá. Objednatel je povinen převzít pouze řádně provedené dílo bez </w:t>
      </w:r>
      <w:r>
        <w:rPr>
          <w:rFonts w:ascii="Calibri" w:hAnsi="Calibri" w:cs="Calibri"/>
        </w:rPr>
        <w:t xml:space="preserve">jakýchkoliv </w:t>
      </w:r>
      <w:r w:rsidRPr="00EA6CA4">
        <w:rPr>
          <w:rFonts w:ascii="Calibri" w:hAnsi="Calibri" w:cs="Calibri"/>
        </w:rPr>
        <w:t xml:space="preserve">vad a nedodělků. </w:t>
      </w:r>
      <w:r>
        <w:rPr>
          <w:rFonts w:ascii="Calibri" w:hAnsi="Calibri" w:cs="Calibri"/>
        </w:rPr>
        <w:t xml:space="preserve">Bez oboustranně podepsaného zápisu o předání a převzetí díla se všemi náležitostmi není dílo dokončeno a provedeno. </w:t>
      </w:r>
      <w:r w:rsidRPr="00EA6CA4">
        <w:rPr>
          <w:rFonts w:ascii="Calibri" w:hAnsi="Calibri" w:cs="Calibri"/>
        </w:rPr>
        <w:t xml:space="preserve">V případě, že objednatel převezme dílo vykazující drobné vady a nedodělky, které nebrání řádnému užívání díla, je zhotovitel povinen tyto drobné vady a nedodělky odstranit nejpozději do </w:t>
      </w:r>
      <w:r>
        <w:rPr>
          <w:rFonts w:ascii="Calibri" w:hAnsi="Calibri" w:cs="Calibri"/>
        </w:rPr>
        <w:t xml:space="preserve">dvaceti </w:t>
      </w:r>
      <w:r w:rsidRPr="00EA6CA4">
        <w:rPr>
          <w:rFonts w:ascii="Calibri" w:hAnsi="Calibri" w:cs="Calibri"/>
        </w:rPr>
        <w:t>(</w:t>
      </w:r>
      <w:r>
        <w:rPr>
          <w:rFonts w:ascii="Calibri" w:hAnsi="Calibri" w:cs="Calibri"/>
        </w:rPr>
        <w:t>20</w:t>
      </w:r>
      <w:r w:rsidRPr="00EA6CA4">
        <w:rPr>
          <w:rFonts w:ascii="Calibri" w:hAnsi="Calibri" w:cs="Calibri"/>
        </w:rPr>
        <w:t xml:space="preserve">) dnů ode dne předání a převzetí díla. V případě prodlení zhotovitele s odstraněním vad a nedodělků o více než </w:t>
      </w:r>
      <w:r>
        <w:rPr>
          <w:rFonts w:ascii="Calibri" w:hAnsi="Calibri" w:cs="Calibri"/>
        </w:rPr>
        <w:t>třicet</w:t>
      </w:r>
      <w:r w:rsidRPr="00EE1576">
        <w:rPr>
          <w:rFonts w:ascii="Calibri" w:hAnsi="Calibri" w:cs="Calibri"/>
        </w:rPr>
        <w:t xml:space="preserve"> </w:t>
      </w:r>
      <w:r w:rsidRPr="00ED3F03">
        <w:rPr>
          <w:rFonts w:ascii="Calibri" w:hAnsi="Calibri" w:cs="Calibri"/>
        </w:rPr>
        <w:t>(30)</w:t>
      </w:r>
      <w:r w:rsidRPr="00EA6CA4">
        <w:rPr>
          <w:rFonts w:ascii="Calibri" w:hAnsi="Calibri" w:cs="Calibri"/>
        </w:rPr>
        <w:t xml:space="preserve"> dnů je objednatel oprávněn odstranit tyto drobné vady a nedodělky sám nebo prostřednictvím třetí osoby a zhotovitel je povinen nahradit objednateli veškeré náklady s tím spojené, zejména částku, kterou objednatel zaplatí za tyto práce třetí osobě, </w:t>
      </w:r>
      <w:r>
        <w:rPr>
          <w:rFonts w:ascii="Calibri" w:hAnsi="Calibri" w:cs="Calibri"/>
        </w:rPr>
        <w:t xml:space="preserve">včetně náhrady škody, </w:t>
      </w:r>
      <w:r w:rsidRPr="00EA6CA4">
        <w:rPr>
          <w:rFonts w:ascii="Calibri" w:hAnsi="Calibri" w:cs="Calibri"/>
        </w:rPr>
        <w:t>a to do třiceti (30) dnů poté, co k tomu bude objednatelem vyzván.</w:t>
      </w:r>
    </w:p>
    <w:p w:rsidR="00D73156" w:rsidRPr="00EA6CA4" w:rsidRDefault="00D73156" w:rsidP="00EA6CA4">
      <w:pPr>
        <w:ind w:left="567" w:hanging="567"/>
        <w:rPr>
          <w:rFonts w:ascii="Calibri" w:hAnsi="Calibri" w:cs="Calibri"/>
        </w:rPr>
      </w:pPr>
    </w:p>
    <w:p w:rsidR="00D73156" w:rsidRPr="00EA6CA4" w:rsidRDefault="00D73156" w:rsidP="00EA6CA4">
      <w:pPr>
        <w:ind w:left="567" w:hanging="567"/>
        <w:rPr>
          <w:rFonts w:ascii="Calibri" w:hAnsi="Calibri" w:cs="Calibri"/>
        </w:rPr>
      </w:pPr>
      <w:r w:rsidRPr="00EA6CA4">
        <w:rPr>
          <w:rFonts w:ascii="Calibri" w:hAnsi="Calibri" w:cs="Calibri"/>
        </w:rPr>
        <w:t>6.1</w:t>
      </w:r>
      <w:r>
        <w:rPr>
          <w:rFonts w:ascii="Calibri" w:hAnsi="Calibri" w:cs="Calibri"/>
        </w:rPr>
        <w:t>9</w:t>
      </w:r>
      <w:r w:rsidRPr="00EA6CA4">
        <w:rPr>
          <w:rFonts w:ascii="Calibri" w:hAnsi="Calibri" w:cs="Calibri"/>
        </w:rPr>
        <w:tab/>
        <w:t>O převzetí díla sepíší strany zápis, který obsahuje zejména zhodnocení jakosti provedených prací, soupis případných zjištěných drobných vad a nedodělků</w:t>
      </w:r>
      <w:r>
        <w:rPr>
          <w:rFonts w:ascii="Calibri" w:hAnsi="Calibri" w:cs="Calibri"/>
        </w:rPr>
        <w:t xml:space="preserve"> nebránících užívání (pokud objednatel převezme dílo s drobnými vadami a nedodělky nebránícími užívání, což však není jeho povinnost)</w:t>
      </w:r>
      <w:r w:rsidRPr="00EA6CA4">
        <w:rPr>
          <w:rFonts w:ascii="Calibri" w:hAnsi="Calibri" w:cs="Calibri"/>
        </w:rPr>
        <w:t xml:space="preserve">, dohodu o opatřeních a lhůtách k jejich odstranění. O odstranění drobných vad a nedodělků </w:t>
      </w:r>
      <w:r>
        <w:rPr>
          <w:rFonts w:ascii="Calibri" w:hAnsi="Calibri" w:cs="Calibri"/>
        </w:rPr>
        <w:t xml:space="preserve">nebránících užívání </w:t>
      </w:r>
      <w:r w:rsidRPr="00EA6CA4">
        <w:rPr>
          <w:rFonts w:ascii="Calibri" w:hAnsi="Calibri" w:cs="Calibri"/>
        </w:rPr>
        <w:t>bude smluvními stranami sepsán zápis.</w:t>
      </w:r>
    </w:p>
    <w:p w:rsidR="00D73156" w:rsidRPr="00EA6CA4" w:rsidRDefault="00D73156" w:rsidP="00EA6CA4">
      <w:pPr>
        <w:ind w:left="567" w:hanging="567"/>
        <w:rPr>
          <w:rFonts w:ascii="Calibri" w:hAnsi="Calibri" w:cs="Calibri"/>
        </w:rPr>
      </w:pPr>
    </w:p>
    <w:p w:rsidR="00D73156" w:rsidRPr="00EA6CA4" w:rsidRDefault="00D73156" w:rsidP="00EA6CA4">
      <w:pPr>
        <w:ind w:left="567" w:hanging="567"/>
        <w:rPr>
          <w:rFonts w:ascii="Calibri" w:hAnsi="Calibri" w:cs="Calibri"/>
        </w:rPr>
      </w:pPr>
      <w:r w:rsidRPr="00EA6CA4">
        <w:rPr>
          <w:rFonts w:ascii="Calibri" w:hAnsi="Calibri" w:cs="Calibri"/>
        </w:rPr>
        <w:t>6.</w:t>
      </w:r>
      <w:r>
        <w:rPr>
          <w:rFonts w:ascii="Calibri" w:hAnsi="Calibri" w:cs="Calibri"/>
        </w:rPr>
        <w:t>20</w:t>
      </w:r>
      <w:r w:rsidRPr="00EA6CA4">
        <w:rPr>
          <w:rFonts w:ascii="Calibri" w:hAnsi="Calibri" w:cs="Calibri"/>
        </w:rPr>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rsidR="00D73156" w:rsidRPr="00EA6CA4" w:rsidRDefault="00D73156" w:rsidP="00EA6CA4">
      <w:pPr>
        <w:ind w:left="567" w:hanging="567"/>
        <w:rPr>
          <w:rFonts w:ascii="Calibri" w:hAnsi="Calibri" w:cs="Calibri"/>
        </w:rPr>
      </w:pPr>
    </w:p>
    <w:p w:rsidR="00D73156" w:rsidRDefault="00D73156" w:rsidP="00EA6CA4">
      <w:pPr>
        <w:ind w:left="567" w:hanging="567"/>
        <w:rPr>
          <w:rFonts w:ascii="Calibri" w:hAnsi="Calibri" w:cs="Calibri"/>
        </w:rPr>
      </w:pPr>
      <w:r w:rsidRPr="00EA6CA4">
        <w:rPr>
          <w:rFonts w:ascii="Calibri" w:hAnsi="Calibri" w:cs="Calibri"/>
        </w:rPr>
        <w:t>6.</w:t>
      </w:r>
      <w:r>
        <w:rPr>
          <w:rFonts w:ascii="Calibri" w:hAnsi="Calibri" w:cs="Calibri"/>
        </w:rPr>
        <w:t>21</w:t>
      </w:r>
      <w:r w:rsidRPr="00EA6CA4">
        <w:rPr>
          <w:rFonts w:ascii="Calibri" w:hAnsi="Calibri" w:cs="Calibri"/>
        </w:rPr>
        <w:tab/>
        <w:t xml:space="preserve">Zhotovitel se zavazuje vyklidit </w:t>
      </w:r>
      <w:r>
        <w:rPr>
          <w:rFonts w:ascii="Calibri" w:hAnsi="Calibri" w:cs="Calibri"/>
        </w:rPr>
        <w:t>staveniště</w:t>
      </w:r>
      <w:r w:rsidRPr="00EA6CA4">
        <w:rPr>
          <w:rFonts w:ascii="Calibri" w:hAnsi="Calibri" w:cs="Calibri"/>
        </w:rPr>
        <w:t xml:space="preserve"> do </w:t>
      </w:r>
      <w:r>
        <w:rPr>
          <w:rFonts w:ascii="Calibri" w:hAnsi="Calibri" w:cs="Calibri"/>
        </w:rPr>
        <w:t>(10) dnů</w:t>
      </w:r>
      <w:r w:rsidRPr="00EA6CA4">
        <w:rPr>
          <w:rFonts w:ascii="Calibri" w:hAnsi="Calibri" w:cs="Calibri"/>
        </w:rPr>
        <w:t xml:space="preserve"> od předání a převzetí díla. Pokud k odstranění vad a nedodělků bude nezbytné použít některá ze zařízení použitých ke zhotovení díla, pak je zhotovitel povinen staveniště vyklidit do (10) dnů po odstranění těchto vad a nedodělků, nebude-li dohodnuto vzájemně jinak. </w:t>
      </w:r>
      <w:r>
        <w:rPr>
          <w:rFonts w:ascii="Calibri" w:hAnsi="Calibri" w:cs="Calibri"/>
        </w:rPr>
        <w:t xml:space="preserve"> Jestliže závazek provést dílo zanikne jinak než splněním, je zhotovitel povinen staveniště vyklidit ve stejné lhůtě po zániku závazku.</w:t>
      </w:r>
    </w:p>
    <w:p w:rsidR="00D73156" w:rsidRDefault="00D73156" w:rsidP="00EA6CA4">
      <w:pPr>
        <w:ind w:left="567" w:hanging="567"/>
        <w:rPr>
          <w:rFonts w:ascii="Calibri" w:hAnsi="Calibri" w:cs="Calibri"/>
        </w:rPr>
      </w:pPr>
    </w:p>
    <w:p w:rsidR="00D73156" w:rsidRPr="007C53D8" w:rsidRDefault="00D73156" w:rsidP="007C53D8">
      <w:pPr>
        <w:ind w:left="567" w:hanging="567"/>
        <w:rPr>
          <w:rFonts w:ascii="Calibri" w:hAnsi="Calibri" w:cs="Calibri"/>
        </w:rPr>
      </w:pPr>
      <w:r>
        <w:rPr>
          <w:rFonts w:ascii="Calibri" w:hAnsi="Calibri" w:cs="Calibri"/>
        </w:rPr>
        <w:t>6.22</w:t>
      </w:r>
      <w:r>
        <w:rPr>
          <w:rFonts w:ascii="Calibri" w:hAnsi="Calibri" w:cs="Calibri"/>
        </w:rPr>
        <w:tab/>
      </w:r>
      <w:r w:rsidRPr="007C53D8">
        <w:rPr>
          <w:rFonts w:ascii="Calibri" w:hAnsi="Calibri" w:cs="Calibri"/>
        </w:rPr>
        <w:t>Zhotovitel je povinen po celou dobu plnění předmětu smlouvy splňovat veškeré kvalifikační předpoklady uvedené v zadávací dokumentaci objednatele k veřejné zakázce.</w:t>
      </w:r>
    </w:p>
    <w:p w:rsidR="00D73156" w:rsidRDefault="00D73156" w:rsidP="00065E80">
      <w:pPr>
        <w:ind w:left="0" w:firstLine="0"/>
        <w:rPr>
          <w:rFonts w:ascii="Calibri" w:hAnsi="Calibri" w:cs="Calibri"/>
        </w:rPr>
      </w:pPr>
    </w:p>
    <w:p w:rsidR="00D73156" w:rsidRDefault="00D73156" w:rsidP="007C53D8">
      <w:pPr>
        <w:ind w:left="567" w:hanging="567"/>
        <w:rPr>
          <w:rFonts w:ascii="Calibri" w:hAnsi="Calibri" w:cs="Calibri"/>
        </w:rPr>
      </w:pPr>
      <w:r>
        <w:rPr>
          <w:rFonts w:ascii="Calibri" w:hAnsi="Calibri" w:cs="Calibri"/>
        </w:rPr>
        <w:t>6.23</w:t>
      </w:r>
      <w:r>
        <w:rPr>
          <w:rFonts w:ascii="Calibri" w:hAnsi="Calibri" w:cs="Calibri"/>
        </w:rPr>
        <w:tab/>
      </w:r>
      <w:r w:rsidRPr="00A419B1">
        <w:rPr>
          <w:rFonts w:ascii="Calibri" w:hAnsi="Calibri" w:cs="Calibri"/>
        </w:rPr>
        <w:t>Zhotovitel je povinen zajistit, aby osoby (stavbyvedoucí atd.), jejichž prostřednictvím prokázal splnění kvalifikace dle zadávací dokumentace na veřejnou zakázku, skutečně realizovaly tyto konkrétní činnosti. V případě nutné personální změny z důvodů vzniklých nikoliv na straně zhotovitele, u osob, jejichž prostřednictvím bylo prokázáno splnění kvalifikace, musí zhotovitel tuto skutečnost objednateli ihned písemně oznámit a navrhnout k odsouhlasení jinou osobu spolu s prokázáním shodných kvalifikačních předpokladů. Objednatel si vyhrazuje právo na odmítnutí či akceptaci změn ve složení týmu zhotovitele po celou dobu realizace díla.</w:t>
      </w:r>
    </w:p>
    <w:p w:rsidR="00D73156" w:rsidRDefault="00D73156"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rsidR="00D73156" w:rsidRDefault="00D73156"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rsidR="00D73156" w:rsidRDefault="00D73156"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rsidR="00D73156" w:rsidRDefault="00D73156"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rsidR="00D73156" w:rsidRDefault="00D73156"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rsidR="00D73156" w:rsidRPr="00466ED2" w:rsidRDefault="00D73156"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rsidR="00D73156" w:rsidRPr="003F1973" w:rsidRDefault="00D7315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3F1973">
        <w:rPr>
          <w:rFonts w:ascii="Calibri" w:hAnsi="Calibri" w:cs="Calibri"/>
          <w:b/>
          <w:bCs/>
          <w:sz w:val="22"/>
          <w:szCs w:val="22"/>
        </w:rPr>
        <w:t>Článek VII</w:t>
      </w:r>
    </w:p>
    <w:p w:rsidR="00D73156" w:rsidRPr="003F1973" w:rsidRDefault="00D7315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3F1973">
        <w:rPr>
          <w:rFonts w:ascii="Calibri" w:hAnsi="Calibri" w:cs="Calibri"/>
          <w:b/>
          <w:bCs/>
          <w:sz w:val="22"/>
          <w:szCs w:val="22"/>
        </w:rPr>
        <w:t>Stavební deník</w:t>
      </w:r>
    </w:p>
    <w:p w:rsidR="00D73156" w:rsidRPr="003F1973" w:rsidRDefault="00D7315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Calibri"/>
          <w:b/>
          <w:bCs/>
          <w:sz w:val="22"/>
          <w:szCs w:val="22"/>
        </w:rPr>
      </w:pPr>
    </w:p>
    <w:p w:rsidR="00D73156" w:rsidRPr="003F1973" w:rsidRDefault="00D73156"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3F1973">
        <w:rPr>
          <w:rFonts w:ascii="Calibri" w:hAnsi="Calibri" w:cs="Calibri"/>
          <w:sz w:val="22"/>
          <w:szCs w:val="22"/>
        </w:rPr>
        <w:t>7.1</w:t>
      </w:r>
      <w:r w:rsidRPr="003F1973">
        <w:rPr>
          <w:rFonts w:ascii="Calibri" w:hAnsi="Calibri" w:cs="Calibri"/>
          <w:sz w:val="22"/>
          <w:szCs w:val="22"/>
        </w:rPr>
        <w:tab/>
        <w:t xml:space="preserve">Zhotovitel je povinen ode dne převzetí </w:t>
      </w:r>
      <w:r>
        <w:rPr>
          <w:rFonts w:ascii="Calibri" w:hAnsi="Calibri" w:cs="Calibri"/>
          <w:sz w:val="22"/>
          <w:szCs w:val="22"/>
        </w:rPr>
        <w:t xml:space="preserve">staveniště </w:t>
      </w:r>
      <w:r w:rsidRPr="003F1973">
        <w:rPr>
          <w:rFonts w:ascii="Calibri" w:hAnsi="Calibri" w:cs="Calibri"/>
          <w:sz w:val="22"/>
          <w:szCs w:val="22"/>
        </w:rPr>
        <w:t xml:space="preserve"> o pracích, které provádí, vést stavební deník v souladu s přílohou č. 5 vyhlášky č. 499/2006 Sb., o dokumentaci staveb, ve znění pozdějších předpisů, a zapisovat do něj veškeré skutečnosti rozhodné pro plnění této smlouvy. </w:t>
      </w:r>
    </w:p>
    <w:p w:rsidR="00D73156" w:rsidRPr="003F1973" w:rsidRDefault="00D73156"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73156" w:rsidRPr="003F1973" w:rsidRDefault="00D73156"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3F1973">
        <w:rPr>
          <w:rFonts w:ascii="Calibri" w:hAnsi="Calibri" w:cs="Calibri"/>
          <w:sz w:val="22"/>
          <w:szCs w:val="22"/>
        </w:rPr>
        <w:t>7.2</w:t>
      </w:r>
      <w:r w:rsidRPr="003F1973">
        <w:rPr>
          <w:rFonts w:ascii="Calibri" w:hAnsi="Calibri" w:cs="Calibri"/>
          <w:sz w:val="22"/>
          <w:szCs w:val="22"/>
        </w:rPr>
        <w:tab/>
      </w:r>
      <w:r>
        <w:rPr>
          <w:rFonts w:ascii="Calibri" w:hAnsi="Calibri" w:cs="Calibri"/>
          <w:sz w:val="22"/>
          <w:szCs w:val="22"/>
        </w:rPr>
        <w:t>Stavební deník</w:t>
      </w:r>
      <w:r w:rsidRPr="003F1973">
        <w:rPr>
          <w:rFonts w:ascii="Calibri" w:hAnsi="Calibri" w:cs="Calibri"/>
          <w:sz w:val="22"/>
          <w:szCs w:val="22"/>
        </w:rPr>
        <w:t xml:space="preserve"> musí být  na stavbě trvale přístupný.</w:t>
      </w:r>
    </w:p>
    <w:p w:rsidR="00D73156" w:rsidRPr="003F1973" w:rsidRDefault="00D73156"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73156" w:rsidRPr="003F1973" w:rsidRDefault="00D73156"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3F1973">
        <w:rPr>
          <w:rFonts w:ascii="Calibri" w:hAnsi="Calibri" w:cs="Calibri"/>
          <w:sz w:val="22"/>
          <w:szCs w:val="22"/>
        </w:rPr>
        <w:t>7.3</w:t>
      </w:r>
      <w:r w:rsidRPr="003F1973">
        <w:rPr>
          <w:rFonts w:ascii="Calibri" w:hAnsi="Calibri" w:cs="Calibri"/>
          <w:sz w:val="22"/>
          <w:szCs w:val="22"/>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w:t>
      </w:r>
      <w:r>
        <w:rPr>
          <w:rFonts w:ascii="Calibri" w:hAnsi="Calibri" w:cs="Calibri"/>
          <w:sz w:val="22"/>
          <w:szCs w:val="22"/>
        </w:rPr>
        <w:t xml:space="preserve"> nebránící v řádném užívání díla</w:t>
      </w:r>
      <w:r w:rsidRPr="003F1973">
        <w:rPr>
          <w:rFonts w:ascii="Calibri" w:hAnsi="Calibri" w:cs="Calibri"/>
          <w:sz w:val="22"/>
          <w:szCs w:val="22"/>
        </w:rPr>
        <w:t>.</w:t>
      </w:r>
    </w:p>
    <w:p w:rsidR="00D73156" w:rsidRPr="003F1973" w:rsidRDefault="00D73156"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73156" w:rsidRPr="003F1973" w:rsidRDefault="00D73156"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3F1973">
        <w:rPr>
          <w:rFonts w:ascii="Calibri" w:hAnsi="Calibri" w:cs="Calibri"/>
          <w:sz w:val="22"/>
          <w:szCs w:val="22"/>
        </w:rPr>
        <w:t>7.4</w:t>
      </w:r>
      <w:r w:rsidRPr="003F1973">
        <w:rPr>
          <w:rFonts w:ascii="Calibri" w:hAnsi="Calibri" w:cs="Calibri"/>
          <w:sz w:val="22"/>
          <w:szCs w:val="22"/>
        </w:rPr>
        <w:tab/>
        <w:t>Zápisem do stavebního deníku nejsou dotčena ustanovení této smlouvy, ani jím nemohou být měněna. s výjimkou uvedenou v článku IV bod 4.3 této smlouvy.</w:t>
      </w:r>
    </w:p>
    <w:p w:rsidR="00D73156" w:rsidRPr="003F1973" w:rsidRDefault="00D73156"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73156" w:rsidRPr="003F1973" w:rsidRDefault="00D73156"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vanish/>
          <w:sz w:val="22"/>
          <w:szCs w:val="22"/>
        </w:rPr>
      </w:pPr>
      <w:r w:rsidRPr="003F1973">
        <w:rPr>
          <w:rFonts w:ascii="Calibri" w:hAnsi="Calibri" w:cs="Calibri"/>
          <w:sz w:val="22"/>
          <w:szCs w:val="22"/>
        </w:rPr>
        <w:t>7.5</w:t>
      </w:r>
      <w:r w:rsidRPr="003F1973">
        <w:rPr>
          <w:rFonts w:ascii="Calibri" w:hAnsi="Calibri" w:cs="Calibri"/>
          <w:sz w:val="22"/>
          <w:szCs w:val="22"/>
        </w:rPr>
        <w:tab/>
        <w:t xml:space="preserve">Během realizace stavby budou oddělovány průpisy jednotlivých listů stavebního deníku zástupcem objednatele. Deník v  originále bude předán objednateli po ukončení stavby </w:t>
      </w:r>
    </w:p>
    <w:p w:rsidR="00D73156" w:rsidRPr="003F1973" w:rsidRDefault="00D7315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Calibri"/>
          <w:vanish/>
          <w:sz w:val="22"/>
          <w:szCs w:val="22"/>
        </w:rPr>
      </w:pPr>
      <w:r w:rsidRPr="003F1973">
        <w:rPr>
          <w:rFonts w:ascii="Calibri" w:hAnsi="Calibri" w:cs="Calibri"/>
          <w:sz w:val="22"/>
          <w:szCs w:val="22"/>
        </w:rPr>
        <w:t>(viz ustanovení § 157 zák. č. 183/2006 S</w:t>
      </w:r>
      <w:r>
        <w:rPr>
          <w:rFonts w:ascii="Calibri" w:hAnsi="Calibri" w:cs="Calibri"/>
          <w:sz w:val="22"/>
          <w:szCs w:val="22"/>
        </w:rPr>
        <w:t>b.). Kopie průpisů jednotlivých</w:t>
      </w:r>
      <w:r w:rsidRPr="003F1973">
        <w:rPr>
          <w:rFonts w:ascii="Calibri" w:hAnsi="Calibri" w:cs="Calibri"/>
          <w:sz w:val="22"/>
          <w:szCs w:val="22"/>
        </w:rPr>
        <w:t xml:space="preserve"> listů stavebního</w:t>
      </w:r>
    </w:p>
    <w:p w:rsidR="00D73156" w:rsidRPr="003F1973" w:rsidRDefault="00D7315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Calibri"/>
          <w:sz w:val="22"/>
          <w:szCs w:val="22"/>
        </w:rPr>
      </w:pPr>
      <w:r w:rsidRPr="003F1973">
        <w:rPr>
          <w:rFonts w:ascii="Calibri" w:hAnsi="Calibri" w:cs="Calibri"/>
          <w:sz w:val="22"/>
          <w:szCs w:val="22"/>
        </w:rPr>
        <w:t xml:space="preserve"> deníku obdrží 1x zhotovitel zpět.</w:t>
      </w:r>
    </w:p>
    <w:p w:rsidR="00D73156" w:rsidRPr="003F1973" w:rsidRDefault="00D7315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Calibri"/>
          <w:sz w:val="22"/>
          <w:szCs w:val="22"/>
        </w:rPr>
      </w:pPr>
    </w:p>
    <w:p w:rsidR="00D73156" w:rsidRPr="00466ED2" w:rsidRDefault="00D7315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3F1973">
        <w:rPr>
          <w:rFonts w:ascii="Calibri" w:hAnsi="Calibri" w:cs="Calibri"/>
          <w:sz w:val="22"/>
          <w:szCs w:val="22"/>
        </w:rPr>
        <w:t>7.6</w:t>
      </w:r>
      <w:r w:rsidRPr="003F1973">
        <w:rPr>
          <w:rFonts w:ascii="Calibri" w:hAnsi="Calibri" w:cs="Calibri"/>
          <w:sz w:val="22"/>
          <w:szCs w:val="22"/>
        </w:rPr>
        <w:tab/>
        <w:t>Do stavebního deníku je oprávněn provádět zápisy pověřený zástupce objednatele a zhotovitele, dále osoba vykonávající autorský dozor projektanta nebo výkon koordinátora BOZP.</w:t>
      </w:r>
    </w:p>
    <w:p w:rsidR="00D73156" w:rsidRDefault="00D7315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Times New Roman" w:hAnsi="Times New Roman" w:cs="Times New Roman"/>
          <w:b/>
          <w:bCs/>
          <w:sz w:val="22"/>
          <w:szCs w:val="22"/>
        </w:rPr>
      </w:pPr>
    </w:p>
    <w:p w:rsidR="00D73156" w:rsidRDefault="00D7315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Times New Roman" w:hAnsi="Times New Roman" w:cs="Times New Roman"/>
          <w:b/>
          <w:bCs/>
          <w:sz w:val="22"/>
          <w:szCs w:val="22"/>
        </w:rPr>
      </w:pPr>
    </w:p>
    <w:p w:rsidR="00D73156" w:rsidRPr="003F1973" w:rsidRDefault="00D7315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Článek VIII</w:t>
      </w:r>
    </w:p>
    <w:p w:rsidR="00D73156" w:rsidRPr="00786037" w:rsidRDefault="00D73156" w:rsidP="0078603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Fakturace a platební podmínky</w:t>
      </w:r>
      <w:r>
        <w:rPr>
          <w:rFonts w:ascii="Calibri" w:hAnsi="Calibri" w:cs="Calibri"/>
          <w:b/>
          <w:bCs/>
          <w:color w:val="FF0000"/>
          <w:sz w:val="22"/>
          <w:szCs w:val="22"/>
        </w:rPr>
        <w:t xml:space="preserve"> </w:t>
      </w:r>
    </w:p>
    <w:p w:rsidR="00D73156" w:rsidRPr="0057296E" w:rsidRDefault="00D73156" w:rsidP="004D3A22">
      <w:pPr>
        <w:numPr>
          <w:ilvl w:val="0"/>
          <w:numId w:val="1"/>
          <w:numberingChange w:id="31" w:author="Unknown" w:date="2013-07-18T07:06:00Z" w:original="8.%1:1:0:"/>
        </w:numPr>
        <w:tabs>
          <w:tab w:val="left" w:pos="2977"/>
          <w:tab w:val="left" w:pos="4395"/>
          <w:tab w:val="right" w:pos="8789"/>
        </w:tabs>
        <w:spacing w:after="240"/>
        <w:rPr>
          <w:rFonts w:ascii="Calibri" w:hAnsi="Calibri" w:cs="Calibri"/>
          <w:i/>
          <w:iCs/>
          <w:color w:val="FF0000"/>
        </w:rPr>
      </w:pPr>
      <w:r w:rsidRPr="00ED3F03">
        <w:rPr>
          <w:rFonts w:ascii="Calibri" w:hAnsi="Calibri" w:cs="Calibri"/>
        </w:rPr>
        <w:t>Smluvní strany se dohodly na zaplacení ceny formou dílčích plateb a konečného vyúčtování. V</w:t>
      </w:r>
      <w:r>
        <w:rPr>
          <w:rFonts w:ascii="Calibri" w:hAnsi="Calibri" w:cs="Calibri"/>
        </w:rPr>
        <w:t> </w:t>
      </w:r>
      <w:r w:rsidRPr="00ED3F03">
        <w:rPr>
          <w:rFonts w:ascii="Calibri" w:hAnsi="Calibri" w:cs="Calibri"/>
        </w:rPr>
        <w:t>souladu s</w:t>
      </w:r>
      <w:r>
        <w:rPr>
          <w:rFonts w:ascii="Calibri" w:hAnsi="Calibri" w:cs="Calibri"/>
        </w:rPr>
        <w:t> </w:t>
      </w:r>
      <w:r w:rsidRPr="00ED3F03">
        <w:rPr>
          <w:rFonts w:ascii="Calibri" w:hAnsi="Calibri" w:cs="Calibri"/>
        </w:rPr>
        <w:t>ust. § 21 zákona č. 235/2004 Sb., o dani z</w:t>
      </w:r>
      <w:r>
        <w:rPr>
          <w:rFonts w:ascii="Calibri" w:hAnsi="Calibri" w:cs="Calibri"/>
        </w:rPr>
        <w:t> </w:t>
      </w:r>
      <w:r w:rsidRPr="00ED3F03">
        <w:rPr>
          <w:rFonts w:ascii="Calibri" w:hAnsi="Calibri" w:cs="Calibri"/>
        </w:rPr>
        <w:t>přidané hodnoty, v</w:t>
      </w:r>
      <w:r>
        <w:rPr>
          <w:rFonts w:ascii="Calibri" w:hAnsi="Calibri" w:cs="Calibri"/>
        </w:rPr>
        <w:t> </w:t>
      </w:r>
      <w:r w:rsidRPr="00ED3F03">
        <w:rPr>
          <w:rFonts w:ascii="Calibri" w:hAnsi="Calibri" w:cs="Calibri"/>
        </w:rPr>
        <w:t>platném znění, sjednávají smluvní strany dílčí plnění. Dílčí plnění se považuje za samostatné zdanitelné plnění uskutečněné poslední den příslušného měsíce. Zhotovitel vyhotoví soupis skutečně provedených prací, dodávek materiálů či zařízení (dále jen „soupis provedených prací“), který předloží k</w:t>
      </w:r>
      <w:r>
        <w:rPr>
          <w:rFonts w:ascii="Calibri" w:hAnsi="Calibri" w:cs="Calibri"/>
        </w:rPr>
        <w:t> </w:t>
      </w:r>
      <w:r w:rsidRPr="00ED3F03">
        <w:rPr>
          <w:rFonts w:ascii="Calibri" w:hAnsi="Calibri" w:cs="Calibri"/>
        </w:rPr>
        <w:t>odsouhlasení objednateli. Objednatel ve lhůtě do 5 dnů ode dne předložení soupis</w:t>
      </w:r>
      <w:r>
        <w:rPr>
          <w:rFonts w:ascii="Calibri" w:hAnsi="Calibri" w:cs="Calibri"/>
        </w:rPr>
        <w:t>u</w:t>
      </w:r>
      <w:r w:rsidRPr="00ED3F03">
        <w:rPr>
          <w:rFonts w:ascii="Calibri" w:hAnsi="Calibri" w:cs="Calibri"/>
        </w:rPr>
        <w:t xml:space="preserve"> provedených prací odsouhlasí či sdělí výhrady včetně důvodů. V</w:t>
      </w:r>
      <w:r>
        <w:rPr>
          <w:rFonts w:ascii="Calibri" w:hAnsi="Calibri" w:cs="Calibri"/>
        </w:rPr>
        <w:t> </w:t>
      </w:r>
      <w:r w:rsidRPr="00ED3F03">
        <w:rPr>
          <w:rFonts w:ascii="Calibri" w:hAnsi="Calibri" w:cs="Calibri"/>
        </w:rPr>
        <w:t>případě výhrad objednatele zhotovitel provede opravu tak, aby na soupisu byly jen nesporné práce. Na základě objednatelem odsouhlaseného soupisu provedených prací vystaví zhotovitel za měsíční zdanitelné plnění dílčí daňový doklad - fakturu, jejíž nedílnou součástí bude objednatelem odsouhlasený soupis provedených prací v</w:t>
      </w:r>
      <w:r>
        <w:rPr>
          <w:rFonts w:ascii="Calibri" w:hAnsi="Calibri" w:cs="Calibri"/>
        </w:rPr>
        <w:t> </w:t>
      </w:r>
      <w:r w:rsidRPr="00ED3F03">
        <w:rPr>
          <w:rFonts w:ascii="Calibri" w:hAnsi="Calibri" w:cs="Calibri"/>
        </w:rPr>
        <w:t>souladu s</w:t>
      </w:r>
      <w:r>
        <w:rPr>
          <w:rFonts w:ascii="Calibri" w:hAnsi="Calibri" w:cs="Calibri"/>
        </w:rPr>
        <w:t> </w:t>
      </w:r>
      <w:r w:rsidRPr="00ED3F03">
        <w:rPr>
          <w:rFonts w:ascii="Calibri" w:hAnsi="Calibri" w:cs="Calibri"/>
        </w:rPr>
        <w:t>harmonogramem výstavby díla a v</w:t>
      </w:r>
      <w:r>
        <w:rPr>
          <w:rFonts w:ascii="Calibri" w:hAnsi="Calibri" w:cs="Calibri"/>
        </w:rPr>
        <w:t> </w:t>
      </w:r>
      <w:r w:rsidRPr="00ED3F03">
        <w:rPr>
          <w:rFonts w:ascii="Calibri" w:hAnsi="Calibri" w:cs="Calibri"/>
        </w:rPr>
        <w:t>souladu s</w:t>
      </w:r>
      <w:r>
        <w:rPr>
          <w:rFonts w:ascii="Calibri" w:hAnsi="Calibri" w:cs="Calibri"/>
        </w:rPr>
        <w:t> </w:t>
      </w:r>
      <w:r w:rsidRPr="00ED3F03">
        <w:rPr>
          <w:rFonts w:ascii="Calibri" w:hAnsi="Calibri" w:cs="Calibri"/>
        </w:rPr>
        <w:t>oceněním položek v</w:t>
      </w:r>
      <w:r>
        <w:rPr>
          <w:rFonts w:ascii="Calibri" w:hAnsi="Calibri" w:cs="Calibri"/>
        </w:rPr>
        <w:t> </w:t>
      </w:r>
      <w:r w:rsidRPr="00ED3F03">
        <w:rPr>
          <w:rFonts w:ascii="Calibri" w:hAnsi="Calibri" w:cs="Calibri"/>
        </w:rPr>
        <w:t xml:space="preserve">položkovém rozpočtu a zjišťovací protokol podepsaný zhotovitelem a odsouhlasený zástupcem objednatele. </w:t>
      </w:r>
    </w:p>
    <w:p w:rsidR="00D73156" w:rsidRPr="0057296E" w:rsidRDefault="00D73156" w:rsidP="004D3A22">
      <w:pPr>
        <w:pStyle w:val="Import6"/>
        <w:widowControl w:val="0"/>
        <w:numPr>
          <w:ilvl w:val="0"/>
          <w:numId w:val="1"/>
          <w:numberingChange w:id="32" w:author="Unknown" w:date="2013-07-18T07:06:00Z" w:original="8.%1:2:0:"/>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ED3F03">
        <w:rPr>
          <w:rFonts w:ascii="Calibri" w:hAnsi="Calibri" w:cs="Calibri"/>
          <w:sz w:val="22"/>
          <w:szCs w:val="22"/>
        </w:rPr>
        <w:t>Smluvní strany se dohodly na závěrečném vyúčtování díla konečnou fakturou, vystavenou zhotovitelem do 15 kalendářích dnů ode dne protokolárního předání a převzetí díla bez jakýchkoliv vad a nedodělků. V</w:t>
      </w:r>
      <w:r>
        <w:rPr>
          <w:rFonts w:ascii="Calibri" w:hAnsi="Calibri" w:cs="Calibri"/>
          <w:sz w:val="22"/>
          <w:szCs w:val="22"/>
        </w:rPr>
        <w:t> </w:t>
      </w:r>
      <w:r w:rsidRPr="00ED3F03">
        <w:rPr>
          <w:rFonts w:ascii="Calibri" w:hAnsi="Calibri" w:cs="Calibri"/>
          <w:sz w:val="22"/>
          <w:szCs w:val="22"/>
        </w:rPr>
        <w:t>konečné faktuře zhotovitel uvede a zúčtuje všechny dílčí faktury tak, aby zádržné činilo 10 % z</w:t>
      </w:r>
      <w:r>
        <w:rPr>
          <w:rFonts w:ascii="Calibri" w:hAnsi="Calibri" w:cs="Calibri"/>
          <w:sz w:val="22"/>
          <w:szCs w:val="22"/>
        </w:rPr>
        <w:t> </w:t>
      </w:r>
      <w:r w:rsidRPr="00ED3F03">
        <w:rPr>
          <w:rFonts w:ascii="Calibri" w:hAnsi="Calibri" w:cs="Calibri"/>
          <w:sz w:val="22"/>
          <w:szCs w:val="22"/>
        </w:rPr>
        <w:t>celkové ceny díla s</w:t>
      </w:r>
      <w:r>
        <w:rPr>
          <w:rFonts w:ascii="Calibri" w:hAnsi="Calibri" w:cs="Calibri"/>
          <w:sz w:val="22"/>
          <w:szCs w:val="22"/>
        </w:rPr>
        <w:t> </w:t>
      </w:r>
      <w:r w:rsidRPr="00ED3F03">
        <w:rPr>
          <w:rFonts w:ascii="Calibri" w:hAnsi="Calibri" w:cs="Calibri"/>
          <w:sz w:val="22"/>
          <w:szCs w:val="22"/>
        </w:rPr>
        <w:t>DPH. Smluvní strany sjednávají zádržné ve výši 10 % z</w:t>
      </w:r>
      <w:r>
        <w:rPr>
          <w:rFonts w:ascii="Calibri" w:hAnsi="Calibri" w:cs="Calibri"/>
          <w:sz w:val="22"/>
          <w:szCs w:val="22"/>
        </w:rPr>
        <w:t> </w:t>
      </w:r>
      <w:r w:rsidRPr="00ED3F03">
        <w:rPr>
          <w:rFonts w:ascii="Calibri" w:hAnsi="Calibri" w:cs="Calibri"/>
          <w:sz w:val="22"/>
          <w:szCs w:val="22"/>
        </w:rPr>
        <w:t>celkové ceny díla s</w:t>
      </w:r>
      <w:r>
        <w:rPr>
          <w:rFonts w:ascii="Calibri" w:hAnsi="Calibri" w:cs="Calibri"/>
          <w:sz w:val="22"/>
          <w:szCs w:val="22"/>
        </w:rPr>
        <w:t> </w:t>
      </w:r>
      <w:r w:rsidRPr="00ED3F03">
        <w:rPr>
          <w:rFonts w:ascii="Calibri" w:hAnsi="Calibri" w:cs="Calibri"/>
          <w:sz w:val="22"/>
          <w:szCs w:val="22"/>
        </w:rPr>
        <w:t>DPH. Zádržné zajišťuje veškeré závazky zhotovitele vzniklé z</w:t>
      </w:r>
      <w:r>
        <w:rPr>
          <w:rFonts w:ascii="Calibri" w:hAnsi="Calibri" w:cs="Calibri"/>
          <w:sz w:val="22"/>
          <w:szCs w:val="22"/>
        </w:rPr>
        <w:t> </w:t>
      </w:r>
      <w:r w:rsidRPr="00ED3F03">
        <w:rPr>
          <w:rFonts w:ascii="Calibri" w:hAnsi="Calibri" w:cs="Calibri"/>
          <w:sz w:val="22"/>
          <w:szCs w:val="22"/>
        </w:rPr>
        <w:t>této smlouvy, zejména závazky na odstranění vad díla vzniklých v</w:t>
      </w:r>
      <w:r>
        <w:rPr>
          <w:rFonts w:ascii="Calibri" w:hAnsi="Calibri" w:cs="Calibri"/>
          <w:sz w:val="22"/>
          <w:szCs w:val="22"/>
        </w:rPr>
        <w:t> </w:t>
      </w:r>
      <w:r w:rsidRPr="00ED3F03">
        <w:rPr>
          <w:rFonts w:ascii="Calibri" w:hAnsi="Calibri" w:cs="Calibri"/>
          <w:sz w:val="22"/>
          <w:szCs w:val="22"/>
        </w:rPr>
        <w:t>průběhu realizace díla a v</w:t>
      </w:r>
      <w:r>
        <w:rPr>
          <w:rFonts w:ascii="Calibri" w:hAnsi="Calibri" w:cs="Calibri"/>
          <w:sz w:val="22"/>
          <w:szCs w:val="22"/>
        </w:rPr>
        <w:t> </w:t>
      </w:r>
      <w:r w:rsidRPr="00ED3F03">
        <w:rPr>
          <w:rFonts w:ascii="Calibri" w:hAnsi="Calibri" w:cs="Calibri"/>
          <w:sz w:val="22"/>
          <w:szCs w:val="22"/>
        </w:rPr>
        <w:t>záruční době, případné sankce uložené objednateli orgány státní správy v</w:t>
      </w:r>
      <w:r>
        <w:rPr>
          <w:rFonts w:ascii="Calibri" w:hAnsi="Calibri" w:cs="Calibri"/>
          <w:sz w:val="22"/>
          <w:szCs w:val="22"/>
        </w:rPr>
        <w:t> </w:t>
      </w:r>
      <w:r w:rsidRPr="00ED3F03">
        <w:rPr>
          <w:rFonts w:ascii="Calibri" w:hAnsi="Calibri" w:cs="Calibri"/>
          <w:sz w:val="22"/>
          <w:szCs w:val="22"/>
        </w:rPr>
        <w:t>důsledku porušení povinností zhotovitele z</w:t>
      </w:r>
      <w:r>
        <w:rPr>
          <w:rFonts w:ascii="Calibri" w:hAnsi="Calibri" w:cs="Calibri"/>
          <w:sz w:val="22"/>
          <w:szCs w:val="22"/>
        </w:rPr>
        <w:t> </w:t>
      </w:r>
      <w:r w:rsidRPr="00ED3F03">
        <w:rPr>
          <w:rFonts w:ascii="Calibri" w:hAnsi="Calibri" w:cs="Calibri"/>
          <w:sz w:val="22"/>
          <w:szCs w:val="22"/>
        </w:rPr>
        <w:t>této smlouvy atd. Konečná faktura musí být před jejím doručením objednateli  odsouhlasena zástupcem objednatele a musí k</w:t>
      </w:r>
      <w:r>
        <w:rPr>
          <w:rFonts w:ascii="Calibri" w:hAnsi="Calibri" w:cs="Calibri"/>
          <w:sz w:val="22"/>
          <w:szCs w:val="22"/>
        </w:rPr>
        <w:t> </w:t>
      </w:r>
      <w:r w:rsidRPr="00ED3F03">
        <w:rPr>
          <w:rFonts w:ascii="Calibri" w:hAnsi="Calibri" w:cs="Calibri"/>
          <w:sz w:val="22"/>
          <w:szCs w:val="22"/>
        </w:rPr>
        <w:t>ní být přiložen oboustranně podepsaný zápis o předání a převzetí díla bez vad a nedodělků, v</w:t>
      </w:r>
      <w:r>
        <w:rPr>
          <w:rFonts w:ascii="Calibri" w:hAnsi="Calibri" w:cs="Calibri"/>
          <w:sz w:val="22"/>
          <w:szCs w:val="22"/>
        </w:rPr>
        <w:t> </w:t>
      </w:r>
      <w:r w:rsidRPr="00ED3F03">
        <w:rPr>
          <w:rFonts w:ascii="Calibri" w:hAnsi="Calibri" w:cs="Calibri"/>
          <w:sz w:val="22"/>
          <w:szCs w:val="22"/>
        </w:rPr>
        <w:t xml:space="preserve">případě, že zápis bude obsahovat vady a nedodělky nebránící užívání, je nutno ke konečné faktuře přiložit kromě tohoto zápisu ještě zápis o odstranění vad a nedodělků. </w:t>
      </w:r>
    </w:p>
    <w:p w:rsidR="00D73156" w:rsidRPr="0057296E" w:rsidRDefault="00D73156"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73156" w:rsidRPr="0057296E" w:rsidRDefault="00D73156" w:rsidP="004D3A22">
      <w:pPr>
        <w:pStyle w:val="Import6"/>
        <w:widowControl w:val="0"/>
        <w:numPr>
          <w:ilvl w:val="0"/>
          <w:numId w:val="1"/>
          <w:numberingChange w:id="33" w:author="Unknown" w:date="2013-07-18T07:06:00Z" w:original="8.%1:3:0:"/>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ED3F03">
        <w:rPr>
          <w:rFonts w:ascii="Calibri" w:hAnsi="Calibri" w:cs="Calibri"/>
          <w:sz w:val="22"/>
          <w:szCs w:val="22"/>
        </w:rPr>
        <w:t>Smluvní strany se v</w:t>
      </w:r>
      <w:r>
        <w:rPr>
          <w:rFonts w:ascii="Calibri" w:hAnsi="Calibri" w:cs="Calibri"/>
          <w:sz w:val="22"/>
          <w:szCs w:val="22"/>
        </w:rPr>
        <w:t> </w:t>
      </w:r>
      <w:r w:rsidRPr="00ED3F03">
        <w:rPr>
          <w:rFonts w:ascii="Calibri" w:hAnsi="Calibri" w:cs="Calibri"/>
          <w:sz w:val="22"/>
          <w:szCs w:val="22"/>
        </w:rPr>
        <w:t>souladu s</w:t>
      </w:r>
      <w:r>
        <w:rPr>
          <w:rFonts w:ascii="Calibri" w:hAnsi="Calibri" w:cs="Calibri"/>
          <w:sz w:val="22"/>
          <w:szCs w:val="22"/>
        </w:rPr>
        <w:t> </w:t>
      </w:r>
      <w:r w:rsidRPr="00ED3F03">
        <w:rPr>
          <w:rFonts w:ascii="Calibri" w:hAnsi="Calibri" w:cs="Calibri"/>
          <w:sz w:val="22"/>
          <w:szCs w:val="22"/>
        </w:rPr>
        <w:t>výše uvedeným dohodly, že objednatel uhradí každou jednotlivou  fakturu vystavenou zhotovitelem pouze do výše 90</w:t>
      </w:r>
      <w:r>
        <w:rPr>
          <w:rFonts w:ascii="Calibri" w:hAnsi="Calibri" w:cs="Calibri"/>
          <w:sz w:val="22"/>
          <w:szCs w:val="22"/>
        </w:rPr>
        <w:t> </w:t>
      </w:r>
      <w:r w:rsidRPr="00ED3F03">
        <w:rPr>
          <w:rFonts w:ascii="Calibri" w:hAnsi="Calibri" w:cs="Calibri"/>
          <w:sz w:val="22"/>
          <w:szCs w:val="22"/>
        </w:rPr>
        <w:t>%, přičemž zbývajících 10  % představuje shora sjednané  zádržné.</w:t>
      </w:r>
    </w:p>
    <w:p w:rsidR="00D73156" w:rsidRPr="0057296E" w:rsidRDefault="00D73156"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73156" w:rsidRPr="0057296E" w:rsidRDefault="00D73156" w:rsidP="004D3A22">
      <w:pPr>
        <w:pStyle w:val="Import6"/>
        <w:widowControl w:val="0"/>
        <w:numPr>
          <w:ilvl w:val="0"/>
          <w:numId w:val="1"/>
          <w:numberingChange w:id="34" w:author="Unknown" w:date="2013-07-18T07:06:00Z" w:original="8.%1:4:0:"/>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color w:val="FF00FF"/>
          <w:sz w:val="22"/>
          <w:szCs w:val="22"/>
        </w:rPr>
      </w:pPr>
      <w:r w:rsidRPr="00ED3F03">
        <w:rPr>
          <w:rFonts w:ascii="Calibri" w:hAnsi="Calibri" w:cs="Calibri"/>
          <w:sz w:val="22"/>
          <w:szCs w:val="22"/>
        </w:rPr>
        <w:t>Smluvní strany se dohodly, že objednatel je oprávněn jednostranně započítat své pohledávky na zaplacení smluvních pokut dle této smlouvy proti pohledávce zhotovitele na zaplacení ceny za dílo dle této smlouvy, a to i v</w:t>
      </w:r>
      <w:r>
        <w:rPr>
          <w:rFonts w:ascii="Calibri" w:hAnsi="Calibri" w:cs="Calibri"/>
          <w:sz w:val="22"/>
          <w:szCs w:val="22"/>
        </w:rPr>
        <w:t> </w:t>
      </w:r>
      <w:r w:rsidRPr="00ED3F03">
        <w:rPr>
          <w:rFonts w:ascii="Calibri" w:hAnsi="Calibri" w:cs="Calibri"/>
          <w:sz w:val="22"/>
          <w:szCs w:val="22"/>
        </w:rPr>
        <w:t>případě, že započítávané pohledávky nejsou v</w:t>
      </w:r>
      <w:r>
        <w:rPr>
          <w:rFonts w:ascii="Calibri" w:hAnsi="Calibri" w:cs="Calibri"/>
          <w:sz w:val="22"/>
          <w:szCs w:val="22"/>
        </w:rPr>
        <w:t> </w:t>
      </w:r>
      <w:r w:rsidRPr="00ED3F03">
        <w:rPr>
          <w:rFonts w:ascii="Calibri" w:hAnsi="Calibri" w:cs="Calibri"/>
          <w:sz w:val="22"/>
          <w:szCs w:val="22"/>
        </w:rPr>
        <w:t xml:space="preserve">okamžiku započtení splatné. </w:t>
      </w:r>
    </w:p>
    <w:p w:rsidR="00D73156" w:rsidRPr="0057296E" w:rsidRDefault="00D73156"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color w:val="FF00FF"/>
          <w:sz w:val="22"/>
          <w:szCs w:val="22"/>
        </w:rPr>
      </w:pPr>
    </w:p>
    <w:p w:rsidR="00D73156" w:rsidRPr="0057296E" w:rsidRDefault="00D73156" w:rsidP="004D3A22">
      <w:pPr>
        <w:pStyle w:val="Import6"/>
        <w:widowControl w:val="0"/>
        <w:numPr>
          <w:ilvl w:val="0"/>
          <w:numId w:val="1"/>
          <w:numberingChange w:id="35" w:author="Unknown" w:date="2013-07-18T07:06:00Z" w:original="8.%1:5:0:"/>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ED3F03">
        <w:rPr>
          <w:rFonts w:ascii="Calibri" w:hAnsi="Calibri" w:cs="Calibri"/>
          <w:sz w:val="22"/>
          <w:szCs w:val="22"/>
        </w:rPr>
        <w:t>Veškeré faktury musí mít náležitosti daňového dokladu dle § 29 zákona č. 235/2004 Sb., o dani z</w:t>
      </w:r>
      <w:r>
        <w:rPr>
          <w:rFonts w:ascii="Calibri" w:hAnsi="Calibri" w:cs="Calibri"/>
          <w:sz w:val="22"/>
          <w:szCs w:val="22"/>
        </w:rPr>
        <w:t> </w:t>
      </w:r>
      <w:r w:rsidRPr="00ED3F03">
        <w:rPr>
          <w:rFonts w:ascii="Calibri" w:hAnsi="Calibri" w:cs="Calibri"/>
          <w:sz w:val="22"/>
          <w:szCs w:val="22"/>
        </w:rPr>
        <w:t>přidané hodnoty, ve znění pozdějších předpisů, vždy však zejména:</w:t>
      </w:r>
    </w:p>
    <w:p w:rsidR="00D73156" w:rsidRPr="0057296E" w:rsidRDefault="00D73156" w:rsidP="004D3A2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73156" w:rsidRPr="0057296E" w:rsidRDefault="00D73156">
      <w:pPr>
        <w:pStyle w:val="Import6"/>
        <w:widowControl w:val="0"/>
        <w:numPr>
          <w:ilvl w:val="0"/>
          <w:numId w:val="21"/>
          <w:numberingChange w:id="36" w:author="Unknown" w:date="2013-07-18T07:06:00Z" w:original="%1:1:4:)"/>
        </w:numPr>
        <w:spacing w:line="228" w:lineRule="auto"/>
        <w:jc w:val="left"/>
        <w:rPr>
          <w:rFonts w:ascii="Calibri" w:hAnsi="Calibri" w:cs="Calibri"/>
          <w:sz w:val="22"/>
          <w:szCs w:val="22"/>
        </w:rPr>
      </w:pPr>
      <w:r w:rsidRPr="00ED3F03">
        <w:rPr>
          <w:rFonts w:ascii="Calibri" w:hAnsi="Calibri" w:cs="Calibri"/>
          <w:sz w:val="22"/>
          <w:szCs w:val="22"/>
        </w:rPr>
        <w:t>označení faktury a její číslo,</w:t>
      </w:r>
    </w:p>
    <w:p w:rsidR="00D73156" w:rsidRPr="0057296E" w:rsidRDefault="00D73156">
      <w:pPr>
        <w:pStyle w:val="Import6"/>
        <w:widowControl w:val="0"/>
        <w:numPr>
          <w:ilvl w:val="0"/>
          <w:numId w:val="21"/>
          <w:numberingChange w:id="37" w:author="Unknown" w:date="2013-07-18T07:06:00Z" w:original="%1:2:4:)"/>
        </w:numPr>
        <w:spacing w:line="228" w:lineRule="auto"/>
        <w:jc w:val="left"/>
        <w:rPr>
          <w:rFonts w:ascii="Calibri" w:hAnsi="Calibri" w:cs="Calibri"/>
          <w:sz w:val="22"/>
          <w:szCs w:val="22"/>
        </w:rPr>
      </w:pPr>
      <w:r w:rsidRPr="00ED3F03">
        <w:rPr>
          <w:rFonts w:ascii="Calibri" w:hAnsi="Calibri" w:cs="Calibri"/>
          <w:sz w:val="22"/>
          <w:szCs w:val="22"/>
        </w:rPr>
        <w:t>název a sídlo objednatele a zhotovitele,</w:t>
      </w:r>
    </w:p>
    <w:p w:rsidR="00D73156" w:rsidRPr="0057296E" w:rsidRDefault="00D73156">
      <w:pPr>
        <w:pStyle w:val="Import6"/>
        <w:widowControl w:val="0"/>
        <w:numPr>
          <w:ilvl w:val="0"/>
          <w:numId w:val="21"/>
          <w:numberingChange w:id="38" w:author="Unknown" w:date="2013-07-18T07:06:00Z" w:original="%1:3:4:)"/>
        </w:numPr>
        <w:spacing w:line="228" w:lineRule="auto"/>
        <w:jc w:val="left"/>
        <w:rPr>
          <w:rFonts w:ascii="Calibri" w:hAnsi="Calibri" w:cs="Calibri"/>
          <w:sz w:val="22"/>
          <w:szCs w:val="22"/>
        </w:rPr>
      </w:pPr>
      <w:r w:rsidRPr="00ED3F03">
        <w:rPr>
          <w:rFonts w:ascii="Calibri" w:hAnsi="Calibri" w:cs="Calibri"/>
          <w:sz w:val="22"/>
          <w:szCs w:val="22"/>
        </w:rPr>
        <w:t>předmět díla a název zakázky,</w:t>
      </w:r>
    </w:p>
    <w:p w:rsidR="00D73156" w:rsidRPr="0057296E" w:rsidRDefault="00D73156">
      <w:pPr>
        <w:pStyle w:val="Import6"/>
        <w:widowControl w:val="0"/>
        <w:numPr>
          <w:ilvl w:val="0"/>
          <w:numId w:val="21"/>
          <w:numberingChange w:id="39" w:author="Unknown" w:date="2013-07-18T07:06:00Z" w:original="%1:4:4:)"/>
        </w:numPr>
        <w:spacing w:line="228" w:lineRule="auto"/>
        <w:jc w:val="left"/>
        <w:rPr>
          <w:rFonts w:ascii="Calibri" w:hAnsi="Calibri" w:cs="Calibri"/>
          <w:sz w:val="22"/>
          <w:szCs w:val="22"/>
        </w:rPr>
      </w:pPr>
      <w:r w:rsidRPr="00ED3F03">
        <w:rPr>
          <w:rFonts w:ascii="Calibri" w:hAnsi="Calibri" w:cs="Calibri"/>
          <w:sz w:val="22"/>
          <w:szCs w:val="22"/>
        </w:rPr>
        <w:t>číslo smlouvy a den jejího uzavření,</w:t>
      </w:r>
    </w:p>
    <w:p w:rsidR="00D73156" w:rsidRPr="0057296E" w:rsidRDefault="00D73156" w:rsidP="00F110C7">
      <w:pPr>
        <w:pStyle w:val="Import6"/>
        <w:widowControl w:val="0"/>
        <w:numPr>
          <w:ilvl w:val="0"/>
          <w:numId w:val="21"/>
          <w:numberingChange w:id="40" w:author="Unknown" w:date="2013-07-18T07:06:00Z" w:original="%1:5:4:)"/>
        </w:numPr>
        <w:spacing w:line="228" w:lineRule="auto"/>
        <w:jc w:val="left"/>
        <w:rPr>
          <w:rFonts w:ascii="Calibri" w:hAnsi="Calibri" w:cs="Calibri"/>
          <w:sz w:val="22"/>
          <w:szCs w:val="22"/>
        </w:rPr>
      </w:pPr>
      <w:r w:rsidRPr="00ED3F03">
        <w:rPr>
          <w:rFonts w:ascii="Calibri" w:hAnsi="Calibri" w:cs="Calibri"/>
          <w:sz w:val="22"/>
          <w:szCs w:val="22"/>
        </w:rPr>
        <w:t>den vystavení faktury a lhůtu její splatnosti,</w:t>
      </w:r>
    </w:p>
    <w:p w:rsidR="00D73156" w:rsidRPr="0057296E" w:rsidRDefault="00D73156" w:rsidP="00F110C7">
      <w:pPr>
        <w:pStyle w:val="Import6"/>
        <w:widowControl w:val="0"/>
        <w:numPr>
          <w:ilvl w:val="0"/>
          <w:numId w:val="21"/>
          <w:numberingChange w:id="41" w:author="Unknown" w:date="2013-07-18T07:06:00Z" w:original="%1:6:4:)"/>
        </w:numPr>
        <w:spacing w:line="228" w:lineRule="auto"/>
        <w:jc w:val="left"/>
        <w:rPr>
          <w:rFonts w:ascii="Calibri" w:hAnsi="Calibri" w:cs="Calibri"/>
          <w:sz w:val="22"/>
          <w:szCs w:val="22"/>
        </w:rPr>
      </w:pPr>
      <w:r w:rsidRPr="00ED3F03">
        <w:rPr>
          <w:rFonts w:ascii="Calibri" w:hAnsi="Calibri" w:cs="Calibri"/>
          <w:sz w:val="22"/>
          <w:szCs w:val="22"/>
        </w:rPr>
        <w:t>označení banky a číslo účtu, na který má být zaplaceno,</w:t>
      </w:r>
    </w:p>
    <w:p w:rsidR="00D73156" w:rsidRPr="0057296E" w:rsidRDefault="00D73156" w:rsidP="00E80BE9">
      <w:pPr>
        <w:pStyle w:val="Import6"/>
        <w:widowControl w:val="0"/>
        <w:numPr>
          <w:ilvl w:val="0"/>
          <w:numId w:val="21"/>
          <w:numberingChange w:id="42" w:author="Unknown" w:date="2013-07-18T07:06:00Z" w:original="%1:7:4:)"/>
        </w:numPr>
        <w:tabs>
          <w:tab w:val="clear" w:pos="1131"/>
          <w:tab w:val="clear" w:pos="1584"/>
        </w:tabs>
        <w:spacing w:line="228" w:lineRule="auto"/>
        <w:jc w:val="left"/>
        <w:rPr>
          <w:rFonts w:ascii="Calibri" w:hAnsi="Calibri" w:cs="Calibri"/>
          <w:sz w:val="22"/>
          <w:szCs w:val="22"/>
        </w:rPr>
      </w:pPr>
      <w:r w:rsidRPr="00ED3F03">
        <w:rPr>
          <w:rFonts w:ascii="Calibri" w:hAnsi="Calibri" w:cs="Calibri"/>
          <w:sz w:val="22"/>
          <w:szCs w:val="22"/>
        </w:rPr>
        <w:t>cenu za jednotku množství a případně další cenové údaje včetně zjišťovacího protokolu a soupisu provedených prací potvrzeného objednatelem,</w:t>
      </w:r>
    </w:p>
    <w:p w:rsidR="00D73156" w:rsidRPr="0057296E" w:rsidRDefault="00D73156" w:rsidP="00F110C7">
      <w:pPr>
        <w:pStyle w:val="Import6"/>
        <w:widowControl w:val="0"/>
        <w:numPr>
          <w:ilvl w:val="0"/>
          <w:numId w:val="21"/>
          <w:numberingChange w:id="43" w:author="Unknown" w:date="2013-07-18T07:06:00Z" w:original="%1:8:4:)"/>
        </w:numPr>
        <w:spacing w:line="228" w:lineRule="auto"/>
        <w:jc w:val="left"/>
        <w:rPr>
          <w:rFonts w:ascii="Calibri" w:hAnsi="Calibri" w:cs="Calibri"/>
          <w:sz w:val="22"/>
          <w:szCs w:val="22"/>
        </w:rPr>
      </w:pPr>
      <w:r w:rsidRPr="00ED3F03">
        <w:rPr>
          <w:rFonts w:ascii="Calibri" w:hAnsi="Calibri" w:cs="Calibri"/>
          <w:sz w:val="22"/>
          <w:szCs w:val="22"/>
        </w:rPr>
        <w:t>čísla i data vyhotovení soupisu provedených prací a zjišťovacích protokolů,</w:t>
      </w:r>
    </w:p>
    <w:p w:rsidR="00D73156" w:rsidRPr="0057296E" w:rsidRDefault="00D73156" w:rsidP="00F110C7">
      <w:pPr>
        <w:pStyle w:val="Import6"/>
        <w:widowControl w:val="0"/>
        <w:numPr>
          <w:ilvl w:val="0"/>
          <w:numId w:val="21"/>
          <w:numberingChange w:id="44" w:author="Unknown" w:date="2013-07-18T07:06:00Z" w:original="%1:9:4:)"/>
        </w:numPr>
        <w:spacing w:line="228" w:lineRule="auto"/>
        <w:jc w:val="left"/>
        <w:rPr>
          <w:rFonts w:ascii="Calibri" w:hAnsi="Calibri" w:cs="Calibri"/>
          <w:sz w:val="22"/>
          <w:szCs w:val="22"/>
        </w:rPr>
      </w:pPr>
      <w:r w:rsidRPr="00ED3F03">
        <w:rPr>
          <w:rFonts w:ascii="Calibri" w:hAnsi="Calibri" w:cs="Calibri"/>
          <w:sz w:val="22"/>
          <w:szCs w:val="22"/>
        </w:rPr>
        <w:t>DIČ objednatele i zhotovitele,</w:t>
      </w:r>
    </w:p>
    <w:p w:rsidR="00D73156" w:rsidRPr="0057296E" w:rsidRDefault="00D73156" w:rsidP="009A7DFB">
      <w:pPr>
        <w:pStyle w:val="Import6"/>
        <w:widowControl w:val="0"/>
        <w:numPr>
          <w:ilvl w:val="0"/>
          <w:numId w:val="21"/>
          <w:numberingChange w:id="45" w:author="Unknown" w:date="2013-07-18T07:06:00Z" w:original="%1:10:4:)"/>
        </w:numPr>
        <w:spacing w:line="228" w:lineRule="auto"/>
        <w:jc w:val="left"/>
        <w:rPr>
          <w:rFonts w:ascii="Calibri" w:hAnsi="Calibri" w:cs="Calibri"/>
          <w:sz w:val="22"/>
          <w:szCs w:val="22"/>
        </w:rPr>
      </w:pPr>
      <w:r w:rsidRPr="00ED3F03">
        <w:rPr>
          <w:rFonts w:ascii="Calibri" w:hAnsi="Calibri" w:cs="Calibri"/>
          <w:snapToGrid w:val="0"/>
          <w:sz w:val="22"/>
          <w:szCs w:val="22"/>
        </w:rPr>
        <w:t>označení textem „Uvedené plnění nebude používáno k</w:t>
      </w:r>
      <w:r>
        <w:rPr>
          <w:rFonts w:ascii="Calibri" w:hAnsi="Calibri" w:cs="Calibri"/>
          <w:snapToGrid w:val="0"/>
          <w:sz w:val="22"/>
          <w:szCs w:val="22"/>
        </w:rPr>
        <w:t> </w:t>
      </w:r>
      <w:r w:rsidRPr="00ED3F03">
        <w:rPr>
          <w:rFonts w:ascii="Calibri" w:hAnsi="Calibri" w:cs="Calibri"/>
          <w:snapToGrid w:val="0"/>
          <w:sz w:val="22"/>
          <w:szCs w:val="22"/>
        </w:rPr>
        <w:t xml:space="preserve">ekonomické činnosti </w:t>
      </w:r>
      <w:r>
        <w:rPr>
          <w:rFonts w:ascii="Calibri" w:hAnsi="Calibri" w:cs="Calibri"/>
          <w:snapToGrid w:val="0"/>
          <w:sz w:val="22"/>
          <w:szCs w:val="22"/>
        </w:rPr>
        <w:t>–</w:t>
      </w:r>
      <w:r w:rsidRPr="00ED3F03">
        <w:rPr>
          <w:rFonts w:ascii="Calibri" w:hAnsi="Calibri" w:cs="Calibri"/>
          <w:snapToGrid w:val="0"/>
          <w:sz w:val="22"/>
          <w:szCs w:val="22"/>
        </w:rPr>
        <w:t xml:space="preserve"> nebude aplikován režim přenesené daňové působnosti </w:t>
      </w:r>
    </w:p>
    <w:p w:rsidR="00D73156" w:rsidRPr="0057296E" w:rsidRDefault="00D73156" w:rsidP="009A7DFB">
      <w:pPr>
        <w:pStyle w:val="Import6"/>
        <w:widowControl w:val="0"/>
        <w:spacing w:line="228" w:lineRule="auto"/>
        <w:ind w:left="426" w:firstLine="0"/>
        <w:jc w:val="left"/>
        <w:rPr>
          <w:rFonts w:ascii="Calibri" w:hAnsi="Calibri" w:cs="Calibri"/>
          <w:sz w:val="22"/>
          <w:szCs w:val="22"/>
        </w:rPr>
      </w:pPr>
    </w:p>
    <w:p w:rsidR="00D73156" w:rsidRPr="0057296E" w:rsidRDefault="00D73156" w:rsidP="004D3A2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Pr>
          <w:rFonts w:ascii="Calibri" w:hAnsi="Calibri" w:cs="Calibri"/>
          <w:sz w:val="22"/>
          <w:szCs w:val="22"/>
        </w:rPr>
        <w:tab/>
      </w:r>
      <w:r w:rsidRPr="00ED3F03">
        <w:rPr>
          <w:rFonts w:ascii="Calibri" w:hAnsi="Calibri" w:cs="Calibri"/>
          <w:sz w:val="22"/>
          <w:szCs w:val="22"/>
        </w:rPr>
        <w:t>Fakturu, která nemá požadované náležitosti, a nejsou k</w:t>
      </w:r>
      <w:r>
        <w:rPr>
          <w:rFonts w:ascii="Calibri" w:hAnsi="Calibri" w:cs="Calibri"/>
          <w:sz w:val="22"/>
          <w:szCs w:val="22"/>
        </w:rPr>
        <w:t> </w:t>
      </w:r>
      <w:r w:rsidRPr="00ED3F03">
        <w:rPr>
          <w:rFonts w:ascii="Calibri" w:hAnsi="Calibri" w:cs="Calibri"/>
          <w:sz w:val="22"/>
          <w:szCs w:val="22"/>
        </w:rPr>
        <w:t xml:space="preserve">ní připojeny shora uvedené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D73156" w:rsidRPr="0057296E" w:rsidRDefault="00D73156" w:rsidP="004D3A2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73156" w:rsidRPr="0057296E" w:rsidRDefault="00D73156" w:rsidP="004D3A22">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D3F03">
        <w:rPr>
          <w:rFonts w:ascii="Calibri" w:hAnsi="Calibri" w:cs="Calibri"/>
          <w:sz w:val="22"/>
          <w:szCs w:val="22"/>
        </w:rPr>
        <w:t>8.6</w:t>
      </w:r>
      <w:r>
        <w:rPr>
          <w:rFonts w:ascii="Calibri" w:hAnsi="Calibri" w:cs="Calibri"/>
          <w:sz w:val="22"/>
          <w:szCs w:val="22"/>
        </w:rPr>
        <w:tab/>
      </w:r>
      <w:r w:rsidRPr="00ED3F03">
        <w:rPr>
          <w:rFonts w:ascii="Calibri" w:hAnsi="Calibri" w:cs="Calibri"/>
          <w:sz w:val="22"/>
          <w:szCs w:val="22"/>
        </w:rPr>
        <w:t xml:space="preserve">Splatnost dílčích faktur (samostatných zdanitelných plnění) je dohodnuta do třiceti (30) kalendářních dnů ode dne doručení faktury zadavateli. Faktura bude doručena objednateli do 5 kalendářních dnů od vystavení. </w:t>
      </w:r>
    </w:p>
    <w:p w:rsidR="00D73156" w:rsidRPr="0057296E" w:rsidRDefault="00D73156"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73156" w:rsidRPr="0057296E" w:rsidRDefault="00D73156" w:rsidP="004D3A22">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Calibri"/>
          <w:sz w:val="22"/>
          <w:szCs w:val="22"/>
        </w:rPr>
      </w:pPr>
      <w:r w:rsidRPr="00ED3F03">
        <w:rPr>
          <w:rFonts w:ascii="Calibri" w:hAnsi="Calibri" w:cs="Calibri"/>
          <w:sz w:val="22"/>
          <w:szCs w:val="22"/>
        </w:rPr>
        <w:t>8.7</w:t>
      </w:r>
      <w:r>
        <w:rPr>
          <w:rFonts w:ascii="Calibri" w:hAnsi="Calibri" w:cs="Calibri"/>
          <w:sz w:val="22"/>
          <w:szCs w:val="22"/>
        </w:rPr>
        <w:tab/>
      </w:r>
      <w:r w:rsidRPr="00ED3F03">
        <w:rPr>
          <w:rFonts w:ascii="Calibri" w:hAnsi="Calibri" w:cs="Calibri"/>
          <w:sz w:val="22"/>
          <w:szCs w:val="22"/>
        </w:rPr>
        <w:t>Objednatel uhradí zhotoviteli zádržné, tj. 10 % z</w:t>
      </w:r>
      <w:r>
        <w:rPr>
          <w:rFonts w:ascii="Calibri" w:hAnsi="Calibri" w:cs="Calibri"/>
          <w:sz w:val="22"/>
          <w:szCs w:val="22"/>
        </w:rPr>
        <w:t> </w:t>
      </w:r>
      <w:r w:rsidRPr="00ED3F03">
        <w:rPr>
          <w:rFonts w:ascii="Calibri" w:hAnsi="Calibri" w:cs="Calibri"/>
          <w:sz w:val="22"/>
          <w:szCs w:val="22"/>
        </w:rPr>
        <w:t>výše zhotovitelem vystavených faktur následovně:</w:t>
      </w:r>
    </w:p>
    <w:p w:rsidR="00D73156" w:rsidRPr="0057296E" w:rsidRDefault="00D73156"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73156" w:rsidRPr="0057296E" w:rsidRDefault="00D73156" w:rsidP="004D3A22">
      <w:pPr>
        <w:pStyle w:val="Import6"/>
        <w:widowControl w:val="0"/>
        <w:numPr>
          <w:ilvl w:val="1"/>
          <w:numId w:val="1"/>
          <w:numberingChange w:id="46" w:author="Unknown" w:date="2013-07-18T07:06:00Z" w:original="%2:1: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ED3F03">
        <w:rPr>
          <w:rFonts w:ascii="Calibri" w:hAnsi="Calibri" w:cs="Calibri"/>
          <w:sz w:val="22"/>
          <w:szCs w:val="22"/>
        </w:rPr>
        <w:t>5 % zádržného uhradí objednatel zhotoviteli po předání řádně provedeného díla, a to ve lhůtě splatnosti konečné faktury; v</w:t>
      </w:r>
      <w:r>
        <w:rPr>
          <w:rFonts w:ascii="Calibri" w:hAnsi="Calibri" w:cs="Calibri"/>
          <w:sz w:val="22"/>
          <w:szCs w:val="22"/>
        </w:rPr>
        <w:t> </w:t>
      </w:r>
      <w:r w:rsidRPr="00ED3F03">
        <w:rPr>
          <w:rFonts w:ascii="Calibri" w:hAnsi="Calibri" w:cs="Calibri"/>
          <w:sz w:val="22"/>
          <w:szCs w:val="22"/>
        </w:rPr>
        <w:t xml:space="preserve">případě, že objednatel převezme dílo vykazující drobné vady a nedodělky, které nebrání užívání díla, uhradí objednatel zhotoviteli tuto část zádržného až poté, co budou tyto drobné vady a nedodělky odstraněny, a to do třiceti (30) dnů ode dne podpisu protokolu o odstranění všech drobných vad a nedodělků, </w:t>
      </w:r>
    </w:p>
    <w:p w:rsidR="00D73156" w:rsidRPr="0057296E" w:rsidRDefault="00D73156" w:rsidP="00684935">
      <w:pPr>
        <w:pStyle w:val="Import6"/>
        <w:widowControl w:val="0"/>
        <w:numPr>
          <w:ilvl w:val="1"/>
          <w:numId w:val="1"/>
          <w:numberingChange w:id="47" w:author="Unknown" w:date="2013-07-18T07:06:00Z" w:original="%2:2: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ED3F03">
        <w:rPr>
          <w:rFonts w:ascii="Calibri" w:hAnsi="Calibri" w:cs="Calibri"/>
          <w:sz w:val="22"/>
          <w:szCs w:val="22"/>
        </w:rPr>
        <w:t>5 % zádržného uhradí objednatel zhotoviteli do třiceti (30) dnů ode dne uplynutí záruční doby díla.</w:t>
      </w:r>
    </w:p>
    <w:p w:rsidR="00D73156" w:rsidRPr="0057296E" w:rsidRDefault="00D73156" w:rsidP="004D3A2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p>
    <w:p w:rsidR="00D73156" w:rsidRDefault="00D73156" w:rsidP="004D3A2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outlineLvl w:val="0"/>
        <w:rPr>
          <w:rFonts w:ascii="Times New Roman" w:hAnsi="Times New Roman" w:cs="Times New Roman"/>
          <w:sz w:val="22"/>
          <w:szCs w:val="22"/>
        </w:rPr>
      </w:pPr>
      <w:r>
        <w:rPr>
          <w:rFonts w:ascii="Calibri" w:hAnsi="Calibri" w:cs="Calibri"/>
          <w:sz w:val="22"/>
          <w:szCs w:val="22"/>
        </w:rPr>
        <w:tab/>
      </w:r>
      <w:r w:rsidRPr="00ED3F03">
        <w:rPr>
          <w:rFonts w:ascii="Calibri" w:hAnsi="Calibri" w:cs="Calibri"/>
          <w:sz w:val="22"/>
          <w:szCs w:val="22"/>
        </w:rPr>
        <w:t>Ujednání dle tohoto odstavce této smlouvy platí v</w:t>
      </w:r>
      <w:r>
        <w:rPr>
          <w:rFonts w:ascii="Calibri" w:hAnsi="Calibri" w:cs="Calibri"/>
          <w:sz w:val="22"/>
          <w:szCs w:val="22"/>
        </w:rPr>
        <w:t> </w:t>
      </w:r>
      <w:r w:rsidRPr="00ED3F03">
        <w:rPr>
          <w:rFonts w:ascii="Calibri" w:hAnsi="Calibri" w:cs="Calibri"/>
          <w:sz w:val="22"/>
          <w:szCs w:val="22"/>
        </w:rPr>
        <w:t>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w:t>
      </w:r>
      <w:r>
        <w:rPr>
          <w:rFonts w:ascii="Calibri" w:hAnsi="Calibri" w:cs="Calibri"/>
          <w:sz w:val="22"/>
          <w:szCs w:val="22"/>
        </w:rPr>
        <w:t> </w:t>
      </w:r>
      <w:r w:rsidRPr="00ED3F03">
        <w:rPr>
          <w:rFonts w:ascii="Calibri" w:hAnsi="Calibri" w:cs="Calibri"/>
          <w:sz w:val="22"/>
          <w:szCs w:val="22"/>
        </w:rPr>
        <w:t>případě, že tyto nebudou řádně a včas odstraněny zhotovitelem, jakož i smluvní pokutu za prodlení zhotovitele s</w:t>
      </w:r>
      <w:r>
        <w:rPr>
          <w:rFonts w:ascii="Calibri" w:hAnsi="Calibri" w:cs="Calibri"/>
          <w:sz w:val="22"/>
          <w:szCs w:val="22"/>
        </w:rPr>
        <w:t> </w:t>
      </w:r>
      <w:r w:rsidRPr="00ED3F03">
        <w:rPr>
          <w:rFonts w:ascii="Calibri" w:hAnsi="Calibri" w:cs="Calibri"/>
          <w:sz w:val="22"/>
          <w:szCs w:val="22"/>
        </w:rPr>
        <w:t>odstraněním drobných vad a nedodělků a s</w:t>
      </w:r>
      <w:r>
        <w:rPr>
          <w:rFonts w:ascii="Calibri" w:hAnsi="Calibri" w:cs="Calibri"/>
          <w:sz w:val="22"/>
          <w:szCs w:val="22"/>
        </w:rPr>
        <w:t> </w:t>
      </w:r>
      <w:r w:rsidRPr="00ED3F03">
        <w:rPr>
          <w:rFonts w:ascii="Calibri" w:hAnsi="Calibri" w:cs="Calibri"/>
          <w:sz w:val="22"/>
          <w:szCs w:val="22"/>
        </w:rPr>
        <w:t>odstraněním vad díla, a to i v</w:t>
      </w:r>
      <w:r>
        <w:rPr>
          <w:rFonts w:ascii="Calibri" w:hAnsi="Calibri" w:cs="Calibri"/>
          <w:sz w:val="22"/>
          <w:szCs w:val="22"/>
        </w:rPr>
        <w:t> </w:t>
      </w:r>
      <w:r w:rsidRPr="00ED3F03">
        <w:rPr>
          <w:rFonts w:ascii="Calibri" w:hAnsi="Calibri" w:cs="Calibri"/>
          <w:sz w:val="22"/>
          <w:szCs w:val="22"/>
        </w:rPr>
        <w:t>případě, že tyto pohledávky objednatele nebudou ke dni započtení splatné.</w:t>
      </w:r>
    </w:p>
    <w:p w:rsidR="00D73156" w:rsidRDefault="00D73156"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outlineLvl w:val="0"/>
        <w:rPr>
          <w:rFonts w:ascii="Calibri" w:hAnsi="Calibri" w:cs="Calibri"/>
          <w:sz w:val="22"/>
          <w:szCs w:val="22"/>
        </w:rPr>
      </w:pPr>
    </w:p>
    <w:p w:rsidR="00D73156" w:rsidRDefault="00D73156"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outlineLvl w:val="0"/>
        <w:rPr>
          <w:rFonts w:ascii="Times New Roman" w:hAnsi="Times New Roman" w:cs="Times New Roman"/>
          <w:sz w:val="22"/>
          <w:szCs w:val="22"/>
        </w:rPr>
      </w:pPr>
    </w:p>
    <w:p w:rsidR="00D73156" w:rsidRPr="003F1973" w:rsidRDefault="00D7315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Článek IX</w:t>
      </w:r>
    </w:p>
    <w:p w:rsidR="00D73156" w:rsidRPr="003F1973" w:rsidRDefault="00D7315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Smluvní pokuty a odstoupení od smlouvy</w:t>
      </w:r>
    </w:p>
    <w:p w:rsidR="00D73156" w:rsidRPr="003F1973" w:rsidRDefault="00D7315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Calibri"/>
          <w:b/>
          <w:bCs/>
          <w:sz w:val="22"/>
          <w:szCs w:val="22"/>
        </w:rPr>
      </w:pPr>
    </w:p>
    <w:p w:rsidR="00D73156" w:rsidRPr="003F1973" w:rsidRDefault="00D73156"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3F1973">
        <w:rPr>
          <w:rFonts w:ascii="Calibri" w:hAnsi="Calibri" w:cs="Calibri"/>
          <w:sz w:val="22"/>
          <w:szCs w:val="22"/>
        </w:rPr>
        <w:t>9.1     V případě porušení povinnosti smluvních stran dle této smlouvy</w:t>
      </w:r>
      <w:r>
        <w:rPr>
          <w:rFonts w:ascii="Calibri" w:hAnsi="Calibri" w:cs="Calibri"/>
          <w:sz w:val="22"/>
          <w:szCs w:val="22"/>
        </w:rPr>
        <w:t>,</w:t>
      </w:r>
      <w:r w:rsidRPr="003F1973">
        <w:rPr>
          <w:rFonts w:ascii="Calibri" w:hAnsi="Calibri" w:cs="Calibri"/>
          <w:sz w:val="22"/>
          <w:szCs w:val="22"/>
        </w:rPr>
        <w:t xml:space="preserve"> se smluvní strany dohodly, že strana, která svůj závazek porušila, je povinna zaplatit druhé smluvní straně smluvní pokutu, a to takto:</w:t>
      </w:r>
    </w:p>
    <w:p w:rsidR="00D73156" w:rsidRPr="003F1973" w:rsidRDefault="00D73156" w:rsidP="003F1973">
      <w:pPr>
        <w:pStyle w:val="Import0"/>
        <w:spacing w:line="228" w:lineRule="auto"/>
        <w:ind w:left="567" w:hanging="567"/>
        <w:rPr>
          <w:rFonts w:ascii="Calibri" w:hAnsi="Calibri" w:cs="Calibri"/>
          <w:sz w:val="22"/>
          <w:szCs w:val="22"/>
        </w:rPr>
      </w:pPr>
    </w:p>
    <w:p w:rsidR="00D73156" w:rsidRPr="003F1973" w:rsidRDefault="00D73156" w:rsidP="003F1973">
      <w:pPr>
        <w:pStyle w:val="Import2"/>
        <w:widowControl w:val="0"/>
        <w:numPr>
          <w:ilvl w:val="2"/>
          <w:numId w:val="2"/>
          <w:numberingChange w:id="48" w:author="Unknown" w:date="2013-07-18T07:06:00Z" w:original="%3:1:4:)"/>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Calibri"/>
          <w:sz w:val="22"/>
          <w:szCs w:val="22"/>
        </w:rPr>
      </w:pPr>
      <w:r w:rsidRPr="003F1973">
        <w:rPr>
          <w:rFonts w:ascii="Calibri" w:hAnsi="Calibri" w:cs="Calibri"/>
          <w:sz w:val="22"/>
          <w:szCs w:val="22"/>
        </w:rPr>
        <w:t>Zhotovitel je povinen zaplatit objednateli smluvní pokutu v následujících případech a v následující výši:</w:t>
      </w:r>
    </w:p>
    <w:p w:rsidR="00D73156" w:rsidRPr="003F1973" w:rsidRDefault="00D7315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73156" w:rsidRDefault="00D73156" w:rsidP="003F1973">
      <w:pPr>
        <w:pStyle w:val="Import7"/>
        <w:widowControl w:val="0"/>
        <w:numPr>
          <w:ilvl w:val="3"/>
          <w:numId w:val="2"/>
          <w:numberingChange w:id="49" w:author="Unknown" w:date="2013-07-18T07:06:00Z" w:original="-"/>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za každý i započatý den prodlení s</w:t>
      </w:r>
      <w:r>
        <w:rPr>
          <w:rFonts w:ascii="Calibri" w:hAnsi="Calibri" w:cs="Calibri"/>
          <w:sz w:val="22"/>
          <w:szCs w:val="22"/>
        </w:rPr>
        <w:t xml:space="preserve"> dobou realizace </w:t>
      </w:r>
      <w:r w:rsidRPr="003F1973">
        <w:rPr>
          <w:rFonts w:ascii="Calibri" w:hAnsi="Calibri" w:cs="Calibri"/>
          <w:sz w:val="22"/>
          <w:szCs w:val="22"/>
        </w:rPr>
        <w:t xml:space="preserve"> díla dle článku IV bod 4.1. této smlouvy ve výši 0,1 % z celkové ceny za dílo včetně DPH</w:t>
      </w:r>
    </w:p>
    <w:p w:rsidR="00D73156" w:rsidRPr="003F1973" w:rsidRDefault="00D73156" w:rsidP="003F1973">
      <w:pPr>
        <w:pStyle w:val="Import7"/>
        <w:widowControl w:val="0"/>
        <w:numPr>
          <w:ilvl w:val="3"/>
          <w:numId w:val="2"/>
          <w:numberingChange w:id="50" w:author="Unknown" w:date="2013-07-18T07:06:00Z" w:original="-"/>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Pr>
          <w:rFonts w:ascii="Calibri" w:hAnsi="Calibri" w:cs="Calibri"/>
          <w:sz w:val="22"/>
          <w:szCs w:val="22"/>
        </w:rPr>
        <w:t>za každý i započatý den prodlení s termínem provedení díla dle článku IV bod 4.1. této smlouvy ve výši 0,1 % z celkové ceny za dílo včetně DPH</w:t>
      </w:r>
    </w:p>
    <w:p w:rsidR="00D73156" w:rsidRPr="003F1973" w:rsidRDefault="00D73156" w:rsidP="003F1973">
      <w:pPr>
        <w:pStyle w:val="Import7"/>
        <w:widowControl w:val="0"/>
        <w:numPr>
          <w:ilvl w:val="3"/>
          <w:numId w:val="2"/>
          <w:numberingChange w:id="51" w:author="Unknown" w:date="2013-07-18T07:06:00Z" w:original="-"/>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 xml:space="preserve">za každý i započatý den prodlení s odstraněním drobných vad a nedodělků uvedených v zápise o ukončení a převzetí díla </w:t>
      </w:r>
      <w:r>
        <w:rPr>
          <w:rFonts w:ascii="Calibri" w:hAnsi="Calibri" w:cs="Calibri"/>
          <w:sz w:val="22"/>
          <w:szCs w:val="22"/>
        </w:rPr>
        <w:t>5</w:t>
      </w:r>
      <w:r w:rsidRPr="003F1973">
        <w:rPr>
          <w:rFonts w:ascii="Calibri" w:hAnsi="Calibri" w:cs="Calibri"/>
          <w:sz w:val="22"/>
          <w:szCs w:val="22"/>
        </w:rPr>
        <w:t>.000,00 Kč</w:t>
      </w:r>
      <w:r>
        <w:rPr>
          <w:rFonts w:ascii="Calibri" w:hAnsi="Calibri" w:cs="Calibri"/>
          <w:sz w:val="22"/>
          <w:szCs w:val="22"/>
        </w:rPr>
        <w:t>, a to za každou drobnou vadu a nedodělek</w:t>
      </w:r>
    </w:p>
    <w:p w:rsidR="00D73156" w:rsidRPr="003F1973" w:rsidRDefault="00D73156" w:rsidP="003F1973">
      <w:pPr>
        <w:pStyle w:val="Import7"/>
        <w:widowControl w:val="0"/>
        <w:numPr>
          <w:ilvl w:val="3"/>
          <w:numId w:val="2"/>
          <w:numberingChange w:id="52" w:author="Unknown" w:date="2013-07-18T07:06:00Z" w:original="-"/>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 xml:space="preserve">za každý i započatý den prodlení s odstraněním vad reklamovaných objednatelem v záruční lhůtě v termínech touto smlouvou dohodnutých </w:t>
      </w:r>
      <w:r>
        <w:rPr>
          <w:rFonts w:ascii="Calibri" w:hAnsi="Calibri" w:cs="Calibri"/>
          <w:sz w:val="22"/>
          <w:szCs w:val="22"/>
        </w:rPr>
        <w:t>5</w:t>
      </w:r>
      <w:r w:rsidRPr="003F1973">
        <w:rPr>
          <w:rFonts w:ascii="Calibri" w:hAnsi="Calibri" w:cs="Calibri"/>
          <w:sz w:val="22"/>
          <w:szCs w:val="22"/>
        </w:rPr>
        <w:t xml:space="preserve">.000,00 Kč, </w:t>
      </w:r>
      <w:r>
        <w:rPr>
          <w:rFonts w:ascii="Calibri" w:hAnsi="Calibri" w:cs="Calibri"/>
          <w:sz w:val="22"/>
          <w:szCs w:val="22"/>
        </w:rPr>
        <w:t xml:space="preserve">za každou vadu, </w:t>
      </w:r>
      <w:r w:rsidRPr="003F1973">
        <w:rPr>
          <w:rFonts w:ascii="Calibri" w:hAnsi="Calibri" w:cs="Calibri"/>
          <w:sz w:val="22"/>
          <w:szCs w:val="22"/>
        </w:rPr>
        <w:t>a to až do dne, kdy vady budou odstraněny; o odstranění vad bude smluvními stranami sepsán zápis</w:t>
      </w:r>
    </w:p>
    <w:p w:rsidR="00D73156" w:rsidRPr="003F1973" w:rsidRDefault="00D73156" w:rsidP="003F1973">
      <w:pPr>
        <w:pStyle w:val="Import7"/>
        <w:widowControl w:val="0"/>
        <w:numPr>
          <w:ilvl w:val="3"/>
          <w:numId w:val="2"/>
          <w:numberingChange w:id="53" w:author="Unknown" w:date="2013-07-18T07:06:00Z" w:original="-"/>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za každý i započatý den prodlení s vyklizením staveniště 1</w:t>
      </w:r>
      <w:r>
        <w:rPr>
          <w:rFonts w:ascii="Calibri" w:hAnsi="Calibri" w:cs="Calibri"/>
          <w:sz w:val="22"/>
          <w:szCs w:val="22"/>
        </w:rPr>
        <w:t>0</w:t>
      </w:r>
      <w:r w:rsidRPr="003F1973">
        <w:rPr>
          <w:rFonts w:ascii="Calibri" w:hAnsi="Calibri" w:cs="Calibri"/>
          <w:sz w:val="22"/>
          <w:szCs w:val="22"/>
        </w:rPr>
        <w:t>.000,00 Kč</w:t>
      </w:r>
    </w:p>
    <w:p w:rsidR="00D73156" w:rsidRPr="003F1973" w:rsidRDefault="00D73156" w:rsidP="003F1973">
      <w:pPr>
        <w:pStyle w:val="Import7"/>
        <w:widowControl w:val="0"/>
        <w:numPr>
          <w:ilvl w:val="3"/>
          <w:numId w:val="2"/>
          <w:numberingChange w:id="54" w:author="Unknown" w:date="2013-07-18T07:06:00Z" w:original="-"/>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 xml:space="preserve">za každý případ a započatý den prodlení s odstraněním porušení opatření dle článku VI bod 6.12 této smlouvy zapsaném do stavebního deníku  zástupcem objednatele 5.000,00 Kč. </w:t>
      </w:r>
    </w:p>
    <w:p w:rsidR="00D73156" w:rsidRPr="003F1973" w:rsidRDefault="00D73156" w:rsidP="003F1973">
      <w:pPr>
        <w:pStyle w:val="Import0"/>
        <w:spacing w:line="228" w:lineRule="auto"/>
        <w:ind w:left="567" w:hanging="567"/>
        <w:rPr>
          <w:rFonts w:ascii="Calibri" w:hAnsi="Calibri" w:cs="Calibri"/>
          <w:sz w:val="22"/>
          <w:szCs w:val="22"/>
        </w:rPr>
      </w:pPr>
    </w:p>
    <w:p w:rsidR="00D73156" w:rsidRPr="003F1973" w:rsidRDefault="00D73156" w:rsidP="003F1973">
      <w:pPr>
        <w:pStyle w:val="Import2"/>
        <w:widowControl w:val="0"/>
        <w:numPr>
          <w:ilvl w:val="2"/>
          <w:numId w:val="2"/>
          <w:numberingChange w:id="55" w:author="Unknown" w:date="2013-07-18T07:06:00Z" w:original="%3:2:4:)"/>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Calibri"/>
          <w:sz w:val="22"/>
          <w:szCs w:val="22"/>
        </w:rPr>
      </w:pPr>
      <w:r w:rsidRPr="003F1973">
        <w:rPr>
          <w:rFonts w:ascii="Calibri" w:hAnsi="Calibri" w:cs="Calibri"/>
          <w:sz w:val="22"/>
          <w:szCs w:val="22"/>
        </w:rPr>
        <w:t>objednatel je povinen zaplatit zhotoviteli smluvní pokutu v následujících případech a v následující výši:</w:t>
      </w:r>
    </w:p>
    <w:p w:rsidR="00D73156" w:rsidRPr="003F1973" w:rsidRDefault="00D7315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p>
    <w:p w:rsidR="00D73156" w:rsidRPr="003F1973" w:rsidRDefault="00D73156" w:rsidP="003F1973">
      <w:pPr>
        <w:pStyle w:val="Import2"/>
        <w:widowControl w:val="0"/>
        <w:numPr>
          <w:ilvl w:val="3"/>
          <w:numId w:val="2"/>
          <w:numberingChange w:id="56" w:author="Unknown" w:date="2013-07-18T07:06:00Z" w:original="-"/>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0,1 % z dlužné částky za každý den prodlení s úhradou faktur.</w:t>
      </w:r>
    </w:p>
    <w:p w:rsidR="00D73156" w:rsidRPr="003F1973" w:rsidRDefault="00D73156" w:rsidP="003F1973">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D73156" w:rsidRPr="003F1973" w:rsidRDefault="00D73156" w:rsidP="003F1973">
      <w:pPr>
        <w:pStyle w:val="Import7"/>
        <w:widowControl w:val="0"/>
        <w:numPr>
          <w:ilvl w:val="4"/>
          <w:numId w:val="2"/>
          <w:numberingChange w:id="57" w:author="Unknown" w:date="2013-07-18T07:06:00Z" w:original="9.%5:2:0:"/>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nájemníků či třetích osob, a to ve výši 1.000,00 Kč za každý i započatý den prodlení.</w:t>
      </w:r>
    </w:p>
    <w:p w:rsidR="00D73156" w:rsidRPr="003F1973" w:rsidRDefault="00D73156"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73156" w:rsidRPr="003F1973" w:rsidRDefault="00D73156" w:rsidP="003F1973">
      <w:pPr>
        <w:pStyle w:val="Import7"/>
        <w:widowControl w:val="0"/>
        <w:numPr>
          <w:ilvl w:val="4"/>
          <w:numId w:val="2"/>
          <w:numberingChange w:id="58" w:author="Unknown" w:date="2013-07-18T07:06:00Z" w:original="9.%5:3:0:"/>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Smluvní strany se dohodly na smluvní pokutě, kterou je povinen zaplatit zhotovitel objednateli v případě, že nepřevezme staveniště a nezahájí provádění díla v termínu sjednaném v této smlouvě. Smluvní pokuta v tomto případě činí jednorázově 100.000,00 Kč.</w:t>
      </w:r>
    </w:p>
    <w:p w:rsidR="00D73156" w:rsidRPr="003F1973" w:rsidRDefault="00D73156"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73156" w:rsidRPr="003F1973" w:rsidRDefault="00D73156" w:rsidP="003F1973">
      <w:pPr>
        <w:pStyle w:val="Import7"/>
        <w:widowControl w:val="0"/>
        <w:numPr>
          <w:ilvl w:val="4"/>
          <w:numId w:val="2"/>
          <w:numberingChange w:id="59" w:author="Unknown" w:date="2013-07-18T07:06:00Z" w:original="9.%5:4:0:"/>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Strana, které byla smluvní pokuta vyúčtována, je povinna do čtrnácti (14) dnů od doručení tuto zaplatit. Za den doručení všech písemností týkajících se této smlouvy se dle právní domněnky oběmi stranami této smlouvy dohodnuté považuje také třetí den uložení zásilky na poště adresáta, v jejímž obvodu se adresa v této smlouvě uvedená nachází, v případě, že nebude zásilka přímo doručena adresátovi.</w:t>
      </w:r>
    </w:p>
    <w:p w:rsidR="00D73156" w:rsidRPr="003F1973" w:rsidRDefault="00D73156"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73156" w:rsidRPr="003F1973" w:rsidRDefault="00D73156" w:rsidP="003F1973">
      <w:pPr>
        <w:pStyle w:val="Import7"/>
        <w:widowControl w:val="0"/>
        <w:numPr>
          <w:ilvl w:val="4"/>
          <w:numId w:val="2"/>
          <w:numberingChange w:id="60" w:author="Unknown" w:date="2013-07-18T07:06:00Z" w:original="9.%5:5:0:"/>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shd w:val="clear" w:color="auto" w:fill="FFFF00"/>
        </w:rPr>
      </w:pPr>
      <w:r w:rsidRPr="003F1973">
        <w:rPr>
          <w:rFonts w:ascii="Calibri" w:hAnsi="Calibri" w:cs="Calibri"/>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D73156" w:rsidRPr="003F1973" w:rsidRDefault="00D73156" w:rsidP="003F1973">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shd w:val="clear" w:color="auto" w:fill="FFFF00"/>
        </w:rPr>
      </w:pPr>
    </w:p>
    <w:p w:rsidR="00D73156" w:rsidRPr="003F1973" w:rsidRDefault="00D73156" w:rsidP="003F1973">
      <w:pPr>
        <w:pStyle w:val="Import7"/>
        <w:widowControl w:val="0"/>
        <w:numPr>
          <w:ilvl w:val="4"/>
          <w:numId w:val="2"/>
          <w:numberingChange w:id="61" w:author="Unknown" w:date="2013-07-18T07:06:00Z" w:original="9.%5:6:0:"/>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shd w:val="clear" w:color="auto" w:fill="FFFF00"/>
        </w:rPr>
      </w:pPr>
      <w:r w:rsidRPr="003F1973">
        <w:rPr>
          <w:rFonts w:ascii="Calibri" w:hAnsi="Calibri" w:cs="Calibri"/>
          <w:sz w:val="22"/>
          <w:szCs w:val="22"/>
        </w:rPr>
        <w:t>Objednatel je oprávněn jednostranně od této smlouvy odstoupit:</w:t>
      </w:r>
    </w:p>
    <w:p w:rsidR="00D73156" w:rsidRPr="003F1973" w:rsidRDefault="00D73156"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shd w:val="clear" w:color="auto" w:fill="FFFF00"/>
        </w:rPr>
      </w:pPr>
    </w:p>
    <w:p w:rsidR="00D73156" w:rsidRPr="00F110C7" w:rsidRDefault="00D73156" w:rsidP="00F110C7">
      <w:pPr>
        <w:pStyle w:val="Import6"/>
        <w:widowControl w:val="0"/>
        <w:numPr>
          <w:ilvl w:val="3"/>
          <w:numId w:val="3"/>
          <w:numberingChange w:id="62" w:author="Unknown" w:date="2013-07-18T07:06:00Z" w:original="-"/>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 xml:space="preserve">je-li zhotovitel v prodlení s převzetím staveniště nebo s provedením díla v termínu dle článku IV bod 4.1 této smlouvy o více než </w:t>
      </w:r>
      <w:r>
        <w:rPr>
          <w:rFonts w:ascii="Calibri" w:hAnsi="Calibri" w:cs="Calibri"/>
          <w:sz w:val="22"/>
          <w:szCs w:val="22"/>
        </w:rPr>
        <w:t>patnáct</w:t>
      </w:r>
      <w:r w:rsidRPr="003F1973">
        <w:rPr>
          <w:rFonts w:ascii="Calibri" w:hAnsi="Calibri" w:cs="Calibri"/>
          <w:sz w:val="22"/>
          <w:szCs w:val="22"/>
        </w:rPr>
        <w:t xml:space="preserve"> (</w:t>
      </w:r>
      <w:r>
        <w:rPr>
          <w:rFonts w:ascii="Calibri" w:hAnsi="Calibri" w:cs="Calibri"/>
          <w:sz w:val="22"/>
          <w:szCs w:val="22"/>
        </w:rPr>
        <w:t>15</w:t>
      </w:r>
      <w:r w:rsidRPr="003F1973">
        <w:rPr>
          <w:rFonts w:ascii="Calibri" w:hAnsi="Calibri" w:cs="Calibri"/>
          <w:sz w:val="22"/>
          <w:szCs w:val="22"/>
        </w:rPr>
        <w:t>) dn</w:t>
      </w:r>
      <w:r>
        <w:rPr>
          <w:rFonts w:ascii="Calibri" w:hAnsi="Calibri" w:cs="Calibri"/>
          <w:sz w:val="22"/>
          <w:szCs w:val="22"/>
        </w:rPr>
        <w:t>ů</w:t>
      </w:r>
      <w:r w:rsidRPr="003F1973">
        <w:rPr>
          <w:rFonts w:ascii="Calibri" w:hAnsi="Calibri" w:cs="Calibri"/>
          <w:sz w:val="22"/>
          <w:szCs w:val="22"/>
        </w:rPr>
        <w:t>,</w:t>
      </w:r>
    </w:p>
    <w:p w:rsidR="00D73156" w:rsidRPr="003F1973" w:rsidRDefault="00D73156" w:rsidP="003F1973">
      <w:pPr>
        <w:pStyle w:val="Import6"/>
        <w:widowControl w:val="0"/>
        <w:numPr>
          <w:ilvl w:val="3"/>
          <w:numId w:val="3"/>
          <w:numberingChange w:id="63" w:author="Unknown" w:date="2013-07-18T07:06:00Z" w:original="-"/>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73156" w:rsidRPr="003F1973" w:rsidRDefault="00D73156" w:rsidP="003F1973">
      <w:pPr>
        <w:pStyle w:val="Import6"/>
        <w:widowControl w:val="0"/>
        <w:numPr>
          <w:ilvl w:val="3"/>
          <w:numId w:val="3"/>
          <w:numberingChange w:id="64" w:author="Unknown" w:date="2013-07-18T07:06:00Z" w:original="-"/>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D73156" w:rsidRPr="003F1973" w:rsidRDefault="00D73156"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Calibri" w:hAnsi="Calibri" w:cs="Calibri"/>
          <w:sz w:val="22"/>
          <w:szCs w:val="22"/>
        </w:rPr>
      </w:pPr>
    </w:p>
    <w:p w:rsidR="00D73156" w:rsidRPr="003F1973" w:rsidRDefault="00D73156"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sidRPr="003F1973">
        <w:rPr>
          <w:rFonts w:ascii="Calibri" w:hAnsi="Calibri" w:cs="Calibri"/>
          <w:sz w:val="22"/>
          <w:szCs w:val="22"/>
        </w:rPr>
        <w:tab/>
        <w:t>Odstoupí-li objednatel od smlouvy z těchto důvodů, je povinen zaplatit zhotoviteli jen cenu přiměřeně sníženou</w:t>
      </w:r>
      <w:r>
        <w:rPr>
          <w:rFonts w:ascii="Calibri" w:hAnsi="Calibri" w:cs="Calibri"/>
          <w:sz w:val="22"/>
          <w:szCs w:val="22"/>
        </w:rPr>
        <w:t>, a to za skutečně řádně provedené práce</w:t>
      </w:r>
      <w:r w:rsidRPr="003F1973">
        <w:rPr>
          <w:rFonts w:ascii="Calibri" w:hAnsi="Calibri" w:cs="Calibri"/>
          <w:sz w:val="22"/>
          <w:szCs w:val="22"/>
        </w:rPr>
        <w:t xml:space="preserve">.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D73156" w:rsidRPr="003F1973" w:rsidRDefault="00D73156"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p>
    <w:p w:rsidR="00D73156" w:rsidRPr="003F1973" w:rsidRDefault="00D73156"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sidRPr="003F1973">
        <w:rPr>
          <w:rFonts w:ascii="Calibri" w:hAnsi="Calibri" w:cs="Calibri"/>
          <w:sz w:val="22"/>
          <w:szCs w:val="22"/>
        </w:rPr>
        <w:t xml:space="preserve">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D73156" w:rsidRDefault="00D7315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outlineLvl w:val="0"/>
        <w:rPr>
          <w:rFonts w:ascii="Arial" w:hAnsi="Arial" w:cs="Arial"/>
          <w:b/>
          <w:bCs/>
        </w:rPr>
      </w:pPr>
    </w:p>
    <w:p w:rsidR="00D73156" w:rsidRDefault="00D7315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outlineLvl w:val="0"/>
        <w:rPr>
          <w:rFonts w:ascii="Arial" w:hAnsi="Arial" w:cs="Arial"/>
          <w:b/>
          <w:bCs/>
        </w:rPr>
      </w:pPr>
    </w:p>
    <w:p w:rsidR="00D73156" w:rsidRPr="003F1973" w:rsidRDefault="00D7315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Článek X</w:t>
      </w:r>
    </w:p>
    <w:p w:rsidR="00D73156" w:rsidRPr="003F1973" w:rsidRDefault="00D7315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Další ujednání</w:t>
      </w:r>
    </w:p>
    <w:p w:rsidR="00D73156" w:rsidRPr="003F1973" w:rsidRDefault="00D7315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Calibri"/>
          <w:b/>
          <w:bCs/>
          <w:sz w:val="22"/>
          <w:szCs w:val="22"/>
        </w:rPr>
      </w:pPr>
    </w:p>
    <w:p w:rsidR="00D73156" w:rsidRPr="003F1973" w:rsidRDefault="00D73156" w:rsidP="003F1973">
      <w:pPr>
        <w:pStyle w:val="Import11"/>
        <w:widowControl w:val="0"/>
        <w:numPr>
          <w:ilvl w:val="1"/>
          <w:numId w:val="4"/>
          <w:numberingChange w:id="65" w:author="Unknown" w:date="2013-07-18T07:06:00Z" w:original="10.%2: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Calibri"/>
          <w:sz w:val="22"/>
          <w:szCs w:val="22"/>
        </w:rPr>
      </w:pPr>
      <w:r w:rsidRPr="003F1973">
        <w:rPr>
          <w:rFonts w:ascii="Calibri" w:hAnsi="Calibri" w:cs="Calibri"/>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w:t>
      </w:r>
    </w:p>
    <w:p w:rsidR="00D73156" w:rsidRPr="003F1973" w:rsidRDefault="00D73156"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D73156" w:rsidRPr="003F1973" w:rsidRDefault="00D73156" w:rsidP="003F1973">
      <w:pPr>
        <w:pStyle w:val="Import11"/>
        <w:widowControl w:val="0"/>
        <w:numPr>
          <w:ilvl w:val="1"/>
          <w:numId w:val="4"/>
          <w:numberingChange w:id="66" w:author="Unknown" w:date="2013-07-18T07:06:00Z" w:original="10.%2:2: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3F1973">
        <w:rPr>
          <w:rFonts w:ascii="Calibri" w:hAnsi="Calibri" w:cs="Calibri"/>
          <w:sz w:val="22"/>
          <w:szCs w:val="22"/>
        </w:rPr>
        <w:t>Za případné škody na zhotovovaném díle vzniklé v souvislosti s prováděním předmětné stavby, do doby jejího protokolárního předání objednateli, zodpovídá v plném rozsahu zhotovitel.</w:t>
      </w:r>
    </w:p>
    <w:p w:rsidR="00D73156" w:rsidRPr="003F1973" w:rsidRDefault="00D73156"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D73156" w:rsidRPr="003F1973" w:rsidRDefault="00D73156" w:rsidP="003F1973">
      <w:pPr>
        <w:pStyle w:val="Import11"/>
        <w:widowControl w:val="0"/>
        <w:numPr>
          <w:ilvl w:val="1"/>
          <w:numId w:val="4"/>
          <w:numberingChange w:id="67" w:author="Unknown" w:date="2013-07-18T07:06:00Z" w:original="10.%2: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Calibri"/>
          <w:sz w:val="22"/>
          <w:szCs w:val="22"/>
        </w:rPr>
      </w:pPr>
      <w:r w:rsidRPr="003F1973">
        <w:rPr>
          <w:rFonts w:ascii="Calibri" w:hAnsi="Calibri" w:cs="Calibri"/>
          <w:sz w:val="22"/>
          <w:szCs w:val="22"/>
        </w:rPr>
        <w:t>V případě poškození zhotovitelem již zabudovaných částí je zhotovitel povinen tyto poškozené části uvést do původního stavu na vlastní náklad.</w:t>
      </w:r>
    </w:p>
    <w:p w:rsidR="00D73156" w:rsidRPr="003F1973" w:rsidRDefault="00D73156"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D73156" w:rsidRPr="003F1973" w:rsidRDefault="00D73156" w:rsidP="003F1973">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73156" w:rsidRPr="008A0166" w:rsidRDefault="00D73156" w:rsidP="003F1973">
      <w:pPr>
        <w:pStyle w:val="Import11"/>
        <w:widowControl w:val="0"/>
        <w:numPr>
          <w:ilvl w:val="1"/>
          <w:numId w:val="4"/>
          <w:numberingChange w:id="68" w:author="Unknown" w:date="2013-07-18T07:06:00Z" w:original="10.%2:4:0:"/>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F1973">
        <w:rPr>
          <w:rFonts w:ascii="Calibri" w:hAnsi="Calibri" w:cs="Calibri"/>
          <w:sz w:val="22"/>
          <w:szCs w:val="22"/>
        </w:rPr>
        <w:t>Zhotovitel je povinen být po celou dobu provádění díla dle této smlouvy pojištěn pro případ škody způsobené třetí osobě při výkonu své podnikatelské činnosti, a to s limit</w:t>
      </w:r>
      <w:r>
        <w:rPr>
          <w:rFonts w:ascii="Calibri" w:hAnsi="Calibri" w:cs="Calibri"/>
          <w:sz w:val="22"/>
          <w:szCs w:val="22"/>
        </w:rPr>
        <w:t>em pojistného plnění ve výši 5 000 00</w:t>
      </w:r>
      <w:r w:rsidRPr="00FC2F8B">
        <w:rPr>
          <w:rFonts w:ascii="Calibri" w:hAnsi="Calibri" w:cs="Calibri"/>
          <w:sz w:val="22"/>
          <w:szCs w:val="22"/>
        </w:rPr>
        <w:t>0</w:t>
      </w:r>
      <w:r w:rsidRPr="00ED3F03">
        <w:rPr>
          <w:rFonts w:ascii="Calibri" w:hAnsi="Calibri" w:cs="Calibri"/>
          <w:sz w:val="22"/>
          <w:szCs w:val="22"/>
        </w:rPr>
        <w:t>,</w:t>
      </w:r>
      <w:r w:rsidRPr="00FC2F8B">
        <w:rPr>
          <w:rFonts w:ascii="Calibri" w:hAnsi="Calibri" w:cs="Calibri"/>
          <w:sz w:val="22"/>
          <w:szCs w:val="22"/>
        </w:rPr>
        <w:t>-K</w:t>
      </w:r>
      <w:r>
        <w:rPr>
          <w:rFonts w:ascii="Calibri" w:hAnsi="Calibri" w:cs="Calibri"/>
          <w:sz w:val="22"/>
          <w:szCs w:val="22"/>
        </w:rPr>
        <w:t xml:space="preserve">č. </w:t>
      </w:r>
      <w:r w:rsidRPr="003F1973">
        <w:rPr>
          <w:rFonts w:ascii="Calibri" w:hAnsi="Calibri" w:cs="Calibri"/>
          <w:sz w:val="22"/>
          <w:szCs w:val="22"/>
        </w:rPr>
        <w:t xml:space="preserve">Doklad o tomto pojištění je zhotovitel povinen objednateli předložit nejpozději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p>
    <w:p w:rsidR="00D73156" w:rsidRDefault="00D73156" w:rsidP="00F110C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left"/>
        <w:rPr>
          <w:rFonts w:ascii="Arial" w:hAnsi="Arial" w:cs="Arial"/>
          <w:b/>
          <w:bCs/>
        </w:rPr>
      </w:pPr>
    </w:p>
    <w:p w:rsidR="00D73156" w:rsidRPr="003F1973" w:rsidRDefault="00D7315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Článek XI</w:t>
      </w:r>
    </w:p>
    <w:p w:rsidR="00D73156" w:rsidRPr="003F1973" w:rsidRDefault="00D7315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Závěrečná ujednání</w:t>
      </w:r>
    </w:p>
    <w:p w:rsidR="00D73156" w:rsidRPr="003F1973" w:rsidRDefault="00D7315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Calibri"/>
          <w:b/>
          <w:bCs/>
          <w:sz w:val="22"/>
          <w:szCs w:val="22"/>
        </w:rPr>
      </w:pPr>
    </w:p>
    <w:p w:rsidR="00D73156" w:rsidRPr="003F1973" w:rsidRDefault="00D73156" w:rsidP="003F1973">
      <w:pPr>
        <w:pStyle w:val="Import11"/>
        <w:widowControl w:val="0"/>
        <w:numPr>
          <w:ilvl w:val="1"/>
          <w:numId w:val="5"/>
          <w:numberingChange w:id="69" w:author="Unknown" w:date="2013-07-18T07:06:00Z" w:original="11.%2: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Calibri"/>
          <w:sz w:val="22"/>
          <w:szCs w:val="22"/>
        </w:rPr>
      </w:pPr>
      <w:r w:rsidRPr="003F1973">
        <w:rPr>
          <w:rFonts w:ascii="Calibri" w:hAnsi="Calibri" w:cs="Calibri"/>
          <w:sz w:val="22"/>
          <w:szCs w:val="22"/>
        </w:rPr>
        <w:t>Tato smlouva může být měněna, doplňována nebo rušena jen písemnou formou po dohodě odpovědných zástupců smluvních stran, a to vzestupně číslovanými dodatky.</w:t>
      </w:r>
    </w:p>
    <w:p w:rsidR="00D73156" w:rsidRPr="003F1973" w:rsidRDefault="00D73156"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D73156" w:rsidRPr="003F1973" w:rsidRDefault="00D73156" w:rsidP="003F1973">
      <w:pPr>
        <w:pStyle w:val="Import11"/>
        <w:widowControl w:val="0"/>
        <w:numPr>
          <w:ilvl w:val="1"/>
          <w:numId w:val="5"/>
          <w:numberingChange w:id="70" w:author="Unknown" w:date="2013-07-18T07:06:00Z" w:original="11.%2:2: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3F1973">
        <w:rPr>
          <w:rFonts w:ascii="Calibri" w:hAnsi="Calibri" w:cs="Calibri"/>
          <w:sz w:val="22"/>
          <w:szCs w:val="22"/>
        </w:rPr>
        <w:t>Smluvní strany se dohodly, že práva a povinnosti neupravené touto smlouvou se budou řídit příslušnými ustanoveními zákona č. 513/1991 Sb., obchodní zákoník, ve znění pozdějších předpisů, v platném znění a ostatních právních předpisů platných ke dni uzavření smlouvy.</w:t>
      </w:r>
    </w:p>
    <w:p w:rsidR="00D73156" w:rsidRPr="003F1973" w:rsidRDefault="00D73156"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D73156" w:rsidRPr="003F1973" w:rsidRDefault="00D73156" w:rsidP="003F1973">
      <w:pPr>
        <w:pStyle w:val="Import11"/>
        <w:widowControl w:val="0"/>
        <w:numPr>
          <w:ilvl w:val="1"/>
          <w:numId w:val="5"/>
          <w:numberingChange w:id="71" w:author="Unknown" w:date="2013-07-18T07:06:00Z" w:original="11.%2: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3F1973">
        <w:rPr>
          <w:rFonts w:ascii="Calibri" w:hAnsi="Calibri" w:cs="Calibri"/>
          <w:sz w:val="22"/>
          <w:szCs w:val="22"/>
        </w:rPr>
        <w:t xml:space="preserve">Bez předchozího písemného souhlasu objednatele není zhotovitel oprávněn postoupit své pohledávky za objednatelem třetí osobě. </w:t>
      </w:r>
    </w:p>
    <w:p w:rsidR="00D73156" w:rsidRPr="003F1973" w:rsidRDefault="00D73156"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D73156" w:rsidRPr="003F1973" w:rsidRDefault="00D73156" w:rsidP="003F1973">
      <w:pPr>
        <w:pStyle w:val="Import11"/>
        <w:widowControl w:val="0"/>
        <w:numPr>
          <w:ilvl w:val="1"/>
          <w:numId w:val="5"/>
          <w:numberingChange w:id="72" w:author="Unknown" w:date="2013-07-18T07:06:00Z" w:original="11.%2:4: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3F1973">
        <w:rPr>
          <w:rFonts w:ascii="Calibri" w:hAnsi="Calibri" w:cs="Calibri"/>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rsidR="00D73156" w:rsidRPr="003F1973" w:rsidRDefault="00D73156"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D73156" w:rsidRDefault="00D73156" w:rsidP="003F1973">
      <w:pPr>
        <w:pStyle w:val="Import11"/>
        <w:widowControl w:val="0"/>
        <w:numPr>
          <w:ilvl w:val="1"/>
          <w:numId w:val="5"/>
          <w:numberingChange w:id="73" w:author="Unknown" w:date="2013-07-18T07:06:00Z" w:original="11.%2:5: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3F1973">
        <w:rPr>
          <w:rFonts w:ascii="Calibri" w:hAnsi="Calibri" w:cs="Calibri"/>
          <w:sz w:val="22"/>
          <w:szCs w:val="22"/>
        </w:rPr>
        <w:t xml:space="preserve">Tato smlouva je sepsána ve třech (3) vyhotoveních, v nichž není nic škrtáno, přepisováno ani dopisováno, a z nichž každý má platnost originálu. Zhotovitel obdrží jedno a objednatel dvě vyhotovení. Všechna vyhotovení této smlouvy mají stejnou platnost. </w:t>
      </w:r>
    </w:p>
    <w:p w:rsidR="00D73156" w:rsidRDefault="00D73156"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Calibri"/>
          <w:sz w:val="22"/>
          <w:szCs w:val="22"/>
        </w:rPr>
      </w:pPr>
    </w:p>
    <w:p w:rsidR="00D73156" w:rsidRPr="00F574E8" w:rsidRDefault="00D73156" w:rsidP="00F14393">
      <w:pPr>
        <w:numPr>
          <w:ilvl w:val="1"/>
          <w:numId w:val="15"/>
          <w:numberingChange w:id="74" w:author="Unknown" w:date="2013-07-18T07:06:00Z" w:original="%1:11:0:.%2:6:0:"/>
        </w:numPr>
        <w:tabs>
          <w:tab w:val="clear" w:pos="420"/>
          <w:tab w:val="num" w:pos="540"/>
        </w:tabs>
        <w:overflowPunct w:val="0"/>
        <w:autoSpaceDE w:val="0"/>
        <w:spacing w:line="228" w:lineRule="auto"/>
        <w:ind w:left="567" w:hanging="567"/>
        <w:rPr>
          <w:rFonts w:ascii="Calibri" w:hAnsi="Calibri" w:cs="Calibri"/>
        </w:rPr>
      </w:pPr>
      <w:r w:rsidRPr="00F574E8">
        <w:rPr>
          <w:rFonts w:ascii="Calibri" w:hAnsi="Calibri" w:cs="Calibri"/>
        </w:rPr>
        <w:t xml:space="preserve">S ohledem na skutečnost, že plnění této smlouvy je podmíněno </w:t>
      </w:r>
      <w:r>
        <w:rPr>
          <w:rFonts w:ascii="Calibri" w:hAnsi="Calibri" w:cs="Calibri"/>
        </w:rPr>
        <w:t xml:space="preserve">schválením zaplacení ceny díla </w:t>
      </w:r>
      <w:r w:rsidRPr="00F574E8">
        <w:rPr>
          <w:rFonts w:ascii="Calibri" w:hAnsi="Calibri" w:cs="Calibri"/>
        </w:rPr>
        <w:t>z finančních prostředků z rozpočtu statutárního města Ostr</w:t>
      </w:r>
      <w:r>
        <w:rPr>
          <w:rFonts w:ascii="Calibri" w:hAnsi="Calibri" w:cs="Calibri"/>
        </w:rPr>
        <w:t>avy, městského obvodu Moravská</w:t>
      </w:r>
      <w:r w:rsidRPr="00F574E8">
        <w:rPr>
          <w:rFonts w:ascii="Calibri" w:hAnsi="Calibri" w:cs="Calibri"/>
        </w:rPr>
        <w:t xml:space="preserve"> Ostrava a Přívoz pro rok 2013, sjednávají smluvní strany v </w:t>
      </w:r>
      <w:r>
        <w:rPr>
          <w:rFonts w:ascii="Calibri" w:hAnsi="Calibri" w:cs="Calibri"/>
        </w:rPr>
        <w:t>souladu s §36 zákona č. 40/1964</w:t>
      </w:r>
      <w:r w:rsidRPr="00F574E8">
        <w:rPr>
          <w:rFonts w:ascii="Calibri" w:hAnsi="Calibri" w:cs="Calibri"/>
        </w:rPr>
        <w:t xml:space="preserve"> Sb., občanský zákoník, ve znění pozdějších předpisů, odkládací </w:t>
      </w:r>
      <w:r>
        <w:rPr>
          <w:rFonts w:ascii="Calibri" w:hAnsi="Calibri" w:cs="Calibri"/>
        </w:rPr>
        <w:t xml:space="preserve">podmínku nabytí účinnosti této </w:t>
      </w:r>
      <w:r w:rsidRPr="00F574E8">
        <w:rPr>
          <w:rFonts w:ascii="Calibri" w:hAnsi="Calibri" w:cs="Calibri"/>
        </w:rPr>
        <w:t>smlouvy. Tato smlouva nabude účinnosti dnem schválení finančních prostředků na realizaci této smlouvy v plné výši v rozpočtu statutárního města Ostra</w:t>
      </w:r>
      <w:r>
        <w:rPr>
          <w:rFonts w:ascii="Calibri" w:hAnsi="Calibri" w:cs="Calibri"/>
        </w:rPr>
        <w:t xml:space="preserve">vy, městského obvodu Moravská </w:t>
      </w:r>
      <w:r w:rsidRPr="00F574E8">
        <w:rPr>
          <w:rFonts w:ascii="Calibri" w:hAnsi="Calibri" w:cs="Calibri"/>
        </w:rPr>
        <w:t>Ostrava a Přívoz pro rok 2013. O této skutečnosti je objednatel</w:t>
      </w:r>
      <w:r>
        <w:rPr>
          <w:rFonts w:ascii="Calibri" w:hAnsi="Calibri" w:cs="Calibri"/>
        </w:rPr>
        <w:t xml:space="preserve"> povinen informovat zhotovitele </w:t>
      </w:r>
      <w:r w:rsidRPr="00F574E8">
        <w:rPr>
          <w:rFonts w:ascii="Calibri" w:hAnsi="Calibri" w:cs="Calibri"/>
        </w:rPr>
        <w:t>bezodkladně. Za objednatele je oprávněn toto oznámení vyhotovit a svým podpisem potvrdit</w:t>
      </w:r>
      <w:r>
        <w:rPr>
          <w:rFonts w:ascii="Calibri" w:hAnsi="Calibri" w:cs="Calibri"/>
        </w:rPr>
        <w:t xml:space="preserve"> </w:t>
      </w:r>
      <w:r w:rsidRPr="00F574E8">
        <w:rPr>
          <w:rFonts w:ascii="Calibri" w:hAnsi="Calibri" w:cs="Calibri"/>
        </w:rPr>
        <w:t xml:space="preserve">vedoucí odboru investic a místního hospodářství. </w:t>
      </w:r>
    </w:p>
    <w:p w:rsidR="00D73156" w:rsidRPr="003F1973" w:rsidRDefault="00D73156"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Calibri"/>
          <w:sz w:val="22"/>
          <w:szCs w:val="22"/>
        </w:rPr>
      </w:pPr>
    </w:p>
    <w:p w:rsidR="00D73156" w:rsidRPr="003F1973" w:rsidRDefault="00D73156"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r>
        <w:rPr>
          <w:rFonts w:ascii="Calibri" w:hAnsi="Calibri" w:cs="Calibri"/>
          <w:sz w:val="22"/>
          <w:szCs w:val="22"/>
        </w:rPr>
        <w:t>11.7</w:t>
      </w:r>
      <w:r>
        <w:rPr>
          <w:rFonts w:ascii="Calibri" w:hAnsi="Calibri" w:cs="Calibri"/>
          <w:sz w:val="22"/>
          <w:szCs w:val="22"/>
        </w:rPr>
        <w:tab/>
      </w:r>
      <w:r w:rsidRPr="003F1973">
        <w:rPr>
          <w:rFonts w:ascii="Calibri" w:hAnsi="Calibri" w:cs="Calibri"/>
          <w:sz w:val="22"/>
          <w:szCs w:val="22"/>
        </w:rPr>
        <w:t>Na důkaz pravé, svobodné a shodné vůle obou účastníků připojují oprávnění zástupci obou účastníků své vlastnoruční podpisy.</w:t>
      </w:r>
    </w:p>
    <w:p w:rsidR="00D73156" w:rsidRPr="003F1973" w:rsidRDefault="00D73156"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D73156" w:rsidRPr="003F1973" w:rsidRDefault="00D73156"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Pr>
          <w:rFonts w:ascii="Calibri" w:hAnsi="Calibri" w:cs="Calibri"/>
          <w:sz w:val="22"/>
          <w:szCs w:val="22"/>
        </w:rPr>
        <w:t>11.8</w:t>
      </w:r>
      <w:r>
        <w:rPr>
          <w:rFonts w:ascii="Calibri" w:hAnsi="Calibri" w:cs="Calibri"/>
          <w:sz w:val="22"/>
          <w:szCs w:val="22"/>
        </w:rPr>
        <w:tab/>
      </w:r>
      <w:r w:rsidRPr="003F1973">
        <w:rPr>
          <w:rFonts w:ascii="Calibri" w:hAnsi="Calibri" w:cs="Calibri"/>
          <w:sz w:val="22"/>
          <w:szCs w:val="22"/>
        </w:rPr>
        <w:t xml:space="preserve">O uzavření této smlouvy rozhodla dne </w:t>
      </w:r>
      <w:r>
        <w:rPr>
          <w:rFonts w:ascii="Calibri" w:hAnsi="Calibri" w:cs="Calibri"/>
          <w:sz w:val="22"/>
          <w:szCs w:val="22"/>
        </w:rPr>
        <w:t>____________</w:t>
      </w:r>
      <w:r w:rsidRPr="003F1973">
        <w:rPr>
          <w:rFonts w:ascii="Calibri" w:hAnsi="Calibri" w:cs="Calibri"/>
          <w:sz w:val="22"/>
          <w:szCs w:val="22"/>
        </w:rPr>
        <w:t xml:space="preserve"> Rada městského obvodu Moravská Ostrava a Přívoz usnesením č. _________. Stejným usnesením byl zmocněn k podpisu této smlouvy Dalibor Mouka, místostarosta. </w:t>
      </w:r>
    </w:p>
    <w:p w:rsidR="00D73156" w:rsidRPr="003F1973" w:rsidRDefault="00D73156" w:rsidP="00F574E8">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73156" w:rsidRPr="005A6D47" w:rsidRDefault="00D73156"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Pr>
          <w:rFonts w:ascii="Calibri" w:hAnsi="Calibri" w:cs="Calibri"/>
          <w:sz w:val="22"/>
          <w:szCs w:val="22"/>
        </w:rPr>
        <w:t>11.9</w:t>
      </w:r>
      <w:r>
        <w:rPr>
          <w:rFonts w:ascii="Calibri" w:hAnsi="Calibri" w:cs="Calibri"/>
          <w:sz w:val="22"/>
          <w:szCs w:val="22"/>
        </w:rPr>
        <w:tab/>
      </w:r>
      <w:r w:rsidRPr="003F1973">
        <w:rPr>
          <w:rFonts w:ascii="Calibri" w:hAnsi="Calibri" w:cs="Calibri"/>
          <w:sz w:val="22"/>
          <w:szCs w:val="22"/>
        </w:rPr>
        <w:t>Smluvní strany souhlasně konstatují, že tato smlouva je uzavřena na základě výběrového řízení vyhlášeného objednatelem a provedeného dle zadávací dokumentace ze dne</w:t>
      </w:r>
      <w:r>
        <w:rPr>
          <w:rFonts w:ascii="Calibri" w:hAnsi="Calibri" w:cs="Calibri"/>
          <w:sz w:val="22"/>
          <w:szCs w:val="22"/>
        </w:rPr>
        <w:t xml:space="preserve"> 18. 7. 2013 </w:t>
      </w:r>
      <w:r w:rsidRPr="003F1973">
        <w:rPr>
          <w:rFonts w:ascii="Calibri" w:hAnsi="Calibri" w:cs="Calibri"/>
          <w:sz w:val="22"/>
          <w:szCs w:val="22"/>
        </w:rPr>
        <w:t xml:space="preserve">pro veřejnou zakázku s názvem </w:t>
      </w:r>
      <w:r>
        <w:rPr>
          <w:rFonts w:ascii="Calibri" w:hAnsi="Calibri" w:cs="Calibri"/>
          <w:sz w:val="22"/>
          <w:szCs w:val="22"/>
        </w:rPr>
        <w:t>„Oprava chodníků ul. Bankovní, nám. Msgre Šrámka a ul. Čs. legií“</w:t>
      </w:r>
      <w:r w:rsidRPr="003F1973">
        <w:rPr>
          <w:rFonts w:ascii="Calibri" w:hAnsi="Calibri" w:cs="Calibri"/>
          <w:sz w:val="22"/>
          <w:szCs w:val="22"/>
        </w:rPr>
        <w:t>, v němž byl zhotovitel objednatelem vybrán. Zadávací podmínky, jakož i další podmínky zadávacího řízení vyhlášeného objednatelem jsou součástí povinností zhotovitele dle této smlouvy a zhotovitel se výslovně zavazuje tyto podmínky dodržovat.</w:t>
      </w:r>
    </w:p>
    <w:p w:rsidR="00D73156" w:rsidRDefault="00D73156" w:rsidP="00BB4B6F"/>
    <w:p w:rsidR="00D73156" w:rsidRDefault="00D73156" w:rsidP="00BB4B6F">
      <w:pPr>
        <w:rPr>
          <w:rFonts w:ascii="Calibri" w:hAnsi="Calibri" w:cs="Calibri"/>
          <w:b/>
          <w:bCs/>
        </w:rPr>
      </w:pPr>
    </w:p>
    <w:p w:rsidR="00D73156" w:rsidRDefault="00D73156" w:rsidP="00BB4B6F">
      <w:pPr>
        <w:rPr>
          <w:rFonts w:ascii="Calibri" w:hAnsi="Calibri" w:cs="Calibri"/>
          <w:b/>
          <w:bCs/>
        </w:rPr>
      </w:pPr>
    </w:p>
    <w:p w:rsidR="00D73156" w:rsidRPr="008E58A9" w:rsidRDefault="00D73156" w:rsidP="00BB4B6F">
      <w:pPr>
        <w:rPr>
          <w:rFonts w:ascii="Calibri" w:hAnsi="Calibri" w:cs="Calibri"/>
        </w:rPr>
      </w:pPr>
      <w:r w:rsidRPr="008E58A9">
        <w:rPr>
          <w:rFonts w:ascii="Calibri" w:hAnsi="Calibri" w:cs="Calibri"/>
          <w:b/>
          <w:bCs/>
        </w:rPr>
        <w:t>Příloha</w:t>
      </w:r>
    </w:p>
    <w:p w:rsidR="00D73156" w:rsidRDefault="00D73156" w:rsidP="008E58A9">
      <w:pPr>
        <w:ind w:left="0" w:firstLine="0"/>
        <w:rPr>
          <w:rFonts w:ascii="Calibri" w:hAnsi="Calibri" w:cs="Calibri"/>
        </w:rPr>
      </w:pPr>
      <w:r w:rsidRPr="008C09AF">
        <w:rPr>
          <w:rFonts w:ascii="Calibri" w:hAnsi="Calibri" w:cs="Calibri"/>
        </w:rPr>
        <w:t>Položkový rozpočet</w:t>
      </w:r>
    </w:p>
    <w:p w:rsidR="00D73156" w:rsidRDefault="00D73156" w:rsidP="008E58A9">
      <w:pPr>
        <w:ind w:left="0" w:firstLine="0"/>
        <w:rPr>
          <w:rFonts w:ascii="Calibri" w:hAnsi="Calibri" w:cs="Calibri"/>
        </w:rPr>
      </w:pPr>
    </w:p>
    <w:p w:rsidR="00D73156" w:rsidRDefault="00D73156" w:rsidP="008E58A9">
      <w:pPr>
        <w:ind w:left="0" w:firstLine="0"/>
        <w:rPr>
          <w:rFonts w:ascii="Calibri" w:hAnsi="Calibri" w:cs="Calibri"/>
        </w:rPr>
      </w:pPr>
    </w:p>
    <w:p w:rsidR="00D73156" w:rsidRDefault="00D73156" w:rsidP="008E58A9">
      <w:pPr>
        <w:ind w:left="0" w:firstLine="0"/>
        <w:rPr>
          <w:rFonts w:ascii="Calibri" w:hAnsi="Calibri" w:cs="Calibri"/>
        </w:rPr>
      </w:pPr>
    </w:p>
    <w:p w:rsidR="00D73156" w:rsidRPr="008C09AF" w:rsidRDefault="00D73156" w:rsidP="008E58A9">
      <w:pPr>
        <w:ind w:left="0" w:firstLine="0"/>
        <w:rPr>
          <w:rFonts w:ascii="Calibri" w:hAnsi="Calibri" w:cs="Calibri"/>
        </w:rPr>
      </w:pPr>
    </w:p>
    <w:p w:rsidR="00D73156" w:rsidRDefault="00D73156" w:rsidP="00BB4B6F">
      <w:pPr>
        <w:rPr>
          <w:rFonts w:ascii="Calibri" w:hAnsi="Calibri" w:cs="Calibri"/>
          <w:b/>
          <w:bCs/>
        </w:rPr>
      </w:pPr>
      <w:r w:rsidRPr="008E58A9">
        <w:rPr>
          <w:rFonts w:ascii="Calibri" w:hAnsi="Calibri" w:cs="Calibri"/>
          <w:b/>
          <w:bCs/>
        </w:rPr>
        <w:t>Za statutární město Ostrava, městský obvod Moravská Ostrava a Přívoz</w:t>
      </w:r>
      <w:r w:rsidRPr="008E58A9">
        <w:rPr>
          <w:rFonts w:ascii="Calibri" w:hAnsi="Calibri" w:cs="Calibri"/>
          <w:b/>
          <w:bCs/>
        </w:rPr>
        <w:tab/>
      </w:r>
    </w:p>
    <w:p w:rsidR="00D73156" w:rsidRPr="008E58A9" w:rsidRDefault="00D73156" w:rsidP="00BB4B6F">
      <w:pPr>
        <w:rPr>
          <w:rFonts w:ascii="Calibri" w:hAnsi="Calibri" w:cs="Calibri"/>
          <w:b/>
          <w:bCs/>
        </w:rPr>
      </w:pPr>
    </w:p>
    <w:p w:rsidR="00D73156" w:rsidRPr="008E58A9" w:rsidRDefault="00D73156" w:rsidP="008E58A9">
      <w:pPr>
        <w:ind w:left="0" w:firstLine="0"/>
        <w:outlineLvl w:val="0"/>
        <w:rPr>
          <w:rFonts w:ascii="Calibri" w:hAnsi="Calibri" w:cs="Calibri"/>
        </w:rPr>
      </w:pPr>
      <w:r w:rsidRPr="008E58A9">
        <w:rPr>
          <w:rFonts w:ascii="Calibri" w:hAnsi="Calibri" w:cs="Calibri"/>
        </w:rPr>
        <w:t xml:space="preserve">Datum: </w:t>
      </w:r>
      <w:r w:rsidRPr="008E58A9">
        <w:rPr>
          <w:rFonts w:ascii="Calibri" w:hAnsi="Calibri" w:cs="Calibri"/>
        </w:rPr>
        <w:tab/>
      </w:r>
      <w:r w:rsidRPr="008E58A9">
        <w:rPr>
          <w:rFonts w:ascii="Calibri" w:hAnsi="Calibri" w:cs="Calibri"/>
        </w:rPr>
        <w:tab/>
      </w:r>
    </w:p>
    <w:p w:rsidR="00D73156" w:rsidRPr="008E58A9" w:rsidRDefault="00D73156" w:rsidP="00BB4B6F">
      <w:pPr>
        <w:rPr>
          <w:rFonts w:ascii="Calibri" w:hAnsi="Calibri" w:cs="Calibri"/>
        </w:rPr>
      </w:pPr>
      <w:r w:rsidRPr="008E58A9">
        <w:rPr>
          <w:rFonts w:ascii="Calibri" w:hAnsi="Calibri" w:cs="Calibri"/>
        </w:rPr>
        <w:t xml:space="preserve">Místo: </w:t>
      </w:r>
      <w:r>
        <w:rPr>
          <w:rFonts w:ascii="Calibri" w:hAnsi="Calibri" w:cs="Calibri"/>
        </w:rPr>
        <w:tab/>
      </w:r>
      <w:r w:rsidRPr="008E58A9">
        <w:rPr>
          <w:rFonts w:ascii="Calibri" w:hAnsi="Calibri" w:cs="Calibri"/>
        </w:rPr>
        <w:tab/>
      </w:r>
    </w:p>
    <w:p w:rsidR="00D73156" w:rsidRDefault="00D73156" w:rsidP="00BB4B6F">
      <w:pPr>
        <w:rPr>
          <w:rFonts w:ascii="Calibri" w:hAnsi="Calibri" w:cs="Calibri"/>
        </w:rPr>
      </w:pPr>
    </w:p>
    <w:p w:rsidR="00D73156" w:rsidRPr="008E58A9" w:rsidRDefault="00D73156" w:rsidP="00BB4B6F">
      <w:pPr>
        <w:rPr>
          <w:rFonts w:ascii="Calibri" w:hAnsi="Calibri" w:cs="Calibri"/>
        </w:rPr>
      </w:pPr>
    </w:p>
    <w:p w:rsidR="00D73156" w:rsidRDefault="00D73156" w:rsidP="00103D31">
      <w:pPr>
        <w:outlineLvl w:val="0"/>
        <w:rPr>
          <w:rFonts w:ascii="Calibri" w:hAnsi="Calibri" w:cs="Calibri"/>
        </w:rPr>
      </w:pPr>
    </w:p>
    <w:p w:rsidR="00D73156" w:rsidRDefault="00D73156" w:rsidP="00103D31">
      <w:pPr>
        <w:outlineLvl w:val="0"/>
        <w:rPr>
          <w:rFonts w:ascii="Calibri" w:hAnsi="Calibri" w:cs="Calibri"/>
        </w:rPr>
      </w:pPr>
    </w:p>
    <w:p w:rsidR="00D73156" w:rsidRPr="008E58A9" w:rsidRDefault="00D73156" w:rsidP="00103D31">
      <w:pPr>
        <w:outlineLvl w:val="0"/>
        <w:rPr>
          <w:rFonts w:ascii="Calibri" w:hAnsi="Calibri" w:cs="Calibri"/>
        </w:rPr>
      </w:pPr>
      <w:r w:rsidRPr="008E58A9">
        <w:rPr>
          <w:rFonts w:ascii="Calibri" w:hAnsi="Calibri" w:cs="Calibri"/>
        </w:rPr>
        <w:t>_____________________________</w:t>
      </w:r>
    </w:p>
    <w:p w:rsidR="00D73156" w:rsidRPr="008E58A9" w:rsidRDefault="00D73156" w:rsidP="00BB4B6F">
      <w:pPr>
        <w:rPr>
          <w:rFonts w:ascii="Calibri" w:hAnsi="Calibri" w:cs="Calibri"/>
          <w:b/>
          <w:bCs/>
        </w:rPr>
      </w:pPr>
      <w:r w:rsidRPr="008E58A9">
        <w:rPr>
          <w:rFonts w:ascii="Calibri" w:hAnsi="Calibri" w:cs="Calibri"/>
          <w:b/>
          <w:bCs/>
        </w:rPr>
        <w:t>Dalibor Mouka</w:t>
      </w:r>
      <w:r w:rsidRPr="008E58A9">
        <w:rPr>
          <w:rFonts w:ascii="Calibri" w:hAnsi="Calibri" w:cs="Calibri"/>
          <w:b/>
          <w:bCs/>
        </w:rPr>
        <w:tab/>
      </w:r>
      <w:r w:rsidRPr="008E58A9">
        <w:rPr>
          <w:rFonts w:ascii="Calibri" w:hAnsi="Calibri" w:cs="Calibri"/>
          <w:b/>
          <w:bCs/>
        </w:rPr>
        <w:tab/>
      </w:r>
    </w:p>
    <w:p w:rsidR="00D73156" w:rsidRPr="008E58A9" w:rsidRDefault="00D73156" w:rsidP="00BB4B6F">
      <w:pPr>
        <w:rPr>
          <w:rFonts w:ascii="Calibri" w:hAnsi="Calibri" w:cs="Calibri"/>
          <w:b/>
          <w:bCs/>
        </w:rPr>
      </w:pPr>
      <w:r w:rsidRPr="008E58A9">
        <w:rPr>
          <w:rFonts w:ascii="Calibri" w:hAnsi="Calibri" w:cs="Calibri"/>
        </w:rPr>
        <w:t>místostarosta</w:t>
      </w:r>
      <w:r w:rsidRPr="008E58A9">
        <w:rPr>
          <w:rFonts w:ascii="Calibri" w:hAnsi="Calibri" w:cs="Calibri"/>
        </w:rPr>
        <w:tab/>
      </w:r>
    </w:p>
    <w:p w:rsidR="00D73156" w:rsidRPr="008E58A9" w:rsidRDefault="00D73156" w:rsidP="00BB4B6F">
      <w:pPr>
        <w:rPr>
          <w:rFonts w:ascii="Calibri" w:hAnsi="Calibri" w:cs="Calibri"/>
        </w:rPr>
      </w:pPr>
    </w:p>
    <w:p w:rsidR="00D73156" w:rsidRDefault="00D73156" w:rsidP="00BB4B6F">
      <w:pPr>
        <w:rPr>
          <w:rFonts w:ascii="Calibri" w:hAnsi="Calibri" w:cs="Calibri"/>
          <w:b/>
          <w:bCs/>
        </w:rPr>
      </w:pPr>
    </w:p>
    <w:p w:rsidR="00D73156" w:rsidRDefault="00D73156" w:rsidP="00BB4B6F">
      <w:pPr>
        <w:rPr>
          <w:rFonts w:ascii="Calibri" w:hAnsi="Calibri" w:cs="Calibri"/>
          <w:b/>
          <w:bCs/>
        </w:rPr>
      </w:pPr>
      <w:r w:rsidRPr="008E58A9">
        <w:rPr>
          <w:rFonts w:ascii="Calibri" w:hAnsi="Calibri" w:cs="Calibri"/>
          <w:b/>
          <w:bCs/>
        </w:rPr>
        <w:t>Za zhotovitele</w:t>
      </w:r>
    </w:p>
    <w:p w:rsidR="00D73156" w:rsidRPr="008E58A9" w:rsidRDefault="00D73156" w:rsidP="00BB4B6F">
      <w:pPr>
        <w:rPr>
          <w:rFonts w:ascii="Calibri" w:hAnsi="Calibri" w:cs="Calibri"/>
          <w:b/>
          <w:bCs/>
        </w:rPr>
      </w:pPr>
    </w:p>
    <w:p w:rsidR="00D73156" w:rsidRPr="008E58A9" w:rsidRDefault="00D73156" w:rsidP="008E58A9">
      <w:pPr>
        <w:ind w:left="0" w:firstLine="0"/>
        <w:rPr>
          <w:rFonts w:ascii="Calibri" w:hAnsi="Calibri" w:cs="Calibri"/>
        </w:rPr>
      </w:pPr>
      <w:r w:rsidRPr="008E58A9">
        <w:rPr>
          <w:rFonts w:ascii="Calibri" w:hAnsi="Calibri" w:cs="Calibri"/>
        </w:rPr>
        <w:t xml:space="preserve">Datum: </w:t>
      </w:r>
      <w:r w:rsidRPr="008E58A9">
        <w:rPr>
          <w:rFonts w:ascii="Calibri" w:hAnsi="Calibri" w:cs="Calibri"/>
        </w:rPr>
        <w:tab/>
      </w:r>
      <w:r w:rsidRPr="008E58A9">
        <w:rPr>
          <w:rFonts w:ascii="Calibri" w:hAnsi="Calibri" w:cs="Calibri"/>
        </w:rPr>
        <w:tab/>
      </w:r>
    </w:p>
    <w:p w:rsidR="00D73156" w:rsidRPr="008E58A9" w:rsidRDefault="00D73156" w:rsidP="00BB4B6F">
      <w:pPr>
        <w:rPr>
          <w:rFonts w:ascii="Calibri" w:hAnsi="Calibri" w:cs="Calibri"/>
        </w:rPr>
      </w:pPr>
      <w:r w:rsidRPr="008E58A9">
        <w:rPr>
          <w:rFonts w:ascii="Calibri" w:hAnsi="Calibri" w:cs="Calibri"/>
        </w:rPr>
        <w:t>Místo:</w:t>
      </w:r>
    </w:p>
    <w:p w:rsidR="00D73156" w:rsidRPr="008E58A9" w:rsidRDefault="00D73156" w:rsidP="00BB4B6F">
      <w:pPr>
        <w:rPr>
          <w:rFonts w:ascii="Calibri" w:hAnsi="Calibri" w:cs="Calibri"/>
        </w:rPr>
      </w:pPr>
    </w:p>
    <w:p w:rsidR="00D73156" w:rsidRDefault="00D73156" w:rsidP="00BB4B6F">
      <w:pPr>
        <w:outlineLvl w:val="0"/>
        <w:rPr>
          <w:rFonts w:ascii="Calibri" w:hAnsi="Calibri" w:cs="Calibri"/>
        </w:rPr>
      </w:pPr>
    </w:p>
    <w:p w:rsidR="00D73156" w:rsidRDefault="00D73156" w:rsidP="00BB4B6F">
      <w:pPr>
        <w:outlineLvl w:val="0"/>
        <w:rPr>
          <w:rFonts w:ascii="Calibri" w:hAnsi="Calibri" w:cs="Calibri"/>
        </w:rPr>
      </w:pPr>
    </w:p>
    <w:p w:rsidR="00D73156" w:rsidRPr="008E58A9" w:rsidRDefault="00D73156" w:rsidP="00BB4B6F">
      <w:pPr>
        <w:outlineLvl w:val="0"/>
        <w:rPr>
          <w:rFonts w:ascii="Calibri" w:hAnsi="Calibri" w:cs="Calibri"/>
        </w:rPr>
      </w:pPr>
    </w:p>
    <w:p w:rsidR="00D73156" w:rsidRPr="008E58A9" w:rsidRDefault="00D73156" w:rsidP="00E8375C">
      <w:pPr>
        <w:rPr>
          <w:rFonts w:ascii="Calibri" w:hAnsi="Calibri" w:cs="Calibri"/>
        </w:rPr>
      </w:pPr>
      <w:r w:rsidRPr="008E58A9">
        <w:rPr>
          <w:rFonts w:ascii="Calibri" w:hAnsi="Calibri" w:cs="Calibri"/>
        </w:rPr>
        <w:t>_____________________________</w:t>
      </w:r>
      <w:r w:rsidRPr="008E58A9">
        <w:rPr>
          <w:rFonts w:ascii="Calibri" w:hAnsi="Calibri" w:cs="Calibri"/>
        </w:rPr>
        <w:tab/>
      </w:r>
      <w:r w:rsidRPr="008E58A9">
        <w:rPr>
          <w:rFonts w:ascii="Calibri" w:hAnsi="Calibri" w:cs="Calibri"/>
        </w:rPr>
        <w:tab/>
      </w:r>
      <w:r w:rsidRPr="008E58A9">
        <w:rPr>
          <w:rFonts w:ascii="Calibri" w:hAnsi="Calibri" w:cs="Calibri"/>
        </w:rPr>
        <w:tab/>
      </w:r>
    </w:p>
    <w:p w:rsidR="00D73156" w:rsidRPr="008E58A9" w:rsidRDefault="00D73156" w:rsidP="005B0D14">
      <w:pPr>
        <w:rPr>
          <w:rFonts w:ascii="Calibri" w:hAnsi="Calibri" w:cs="Calibri"/>
        </w:rPr>
      </w:pPr>
      <w:r w:rsidRPr="008E58A9">
        <w:rPr>
          <w:rFonts w:ascii="Calibri" w:hAnsi="Calibri" w:cs="Calibri"/>
        </w:rPr>
        <w:t>Tit. jméno,  příjmení</w:t>
      </w:r>
    </w:p>
    <w:p w:rsidR="00D73156" w:rsidRDefault="00D73156" w:rsidP="005B0D14">
      <w:r w:rsidRPr="008E58A9">
        <w:rPr>
          <w:rFonts w:ascii="Calibri" w:hAnsi="Calibri" w:cs="Calibri"/>
        </w:rPr>
        <w:t>funkce</w:t>
      </w:r>
      <w:r w:rsidRPr="008E58A9">
        <w:rPr>
          <w:rFonts w:ascii="Calibri" w:hAnsi="Calibri" w:cs="Calibri"/>
        </w:rPr>
        <w:tab/>
      </w:r>
      <w:r>
        <w:tab/>
      </w:r>
      <w:r>
        <w:tab/>
      </w:r>
    </w:p>
    <w:sectPr w:rsidR="00D73156" w:rsidSect="00BB4B6F">
      <w:headerReference w:type="default" r:id="rId7"/>
      <w:footerReference w:type="default" r:id="rId8"/>
      <w:headerReference w:type="first" r:id="rId9"/>
      <w:footerReference w:type="first" r:id="rId10"/>
      <w:pgSz w:w="11906" w:h="16838" w:code="9"/>
      <w:pgMar w:top="1797" w:right="1106" w:bottom="1797" w:left="1077" w:header="709" w:footer="54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156" w:rsidRDefault="00D73156">
      <w:r>
        <w:separator/>
      </w:r>
    </w:p>
    <w:p w:rsidR="00D73156" w:rsidRDefault="00D73156"/>
    <w:p w:rsidR="00D73156" w:rsidRDefault="00D73156" w:rsidP="003A4FAD"/>
    <w:p w:rsidR="00D73156" w:rsidRDefault="00D73156"/>
    <w:p w:rsidR="00D73156" w:rsidRDefault="00D73156"/>
    <w:p w:rsidR="00D73156" w:rsidRDefault="00D73156" w:rsidP="00911049"/>
    <w:p w:rsidR="00D73156" w:rsidRDefault="00D73156" w:rsidP="00911049"/>
    <w:p w:rsidR="00D73156" w:rsidRDefault="00D73156" w:rsidP="00911049"/>
    <w:p w:rsidR="00D73156" w:rsidRDefault="00D73156" w:rsidP="00911049"/>
    <w:p w:rsidR="00D73156" w:rsidRDefault="00D73156" w:rsidP="00911049"/>
    <w:p w:rsidR="00D73156" w:rsidRDefault="00D73156" w:rsidP="00911049"/>
    <w:p w:rsidR="00D73156" w:rsidRDefault="00D73156" w:rsidP="00911049"/>
    <w:p w:rsidR="00D73156" w:rsidRDefault="00D73156" w:rsidP="00911049"/>
    <w:p w:rsidR="00D73156" w:rsidRDefault="00D73156" w:rsidP="00911049"/>
    <w:p w:rsidR="00D73156" w:rsidRDefault="00D73156" w:rsidP="00911049"/>
    <w:p w:rsidR="00D73156" w:rsidRDefault="00D73156" w:rsidP="00911049"/>
    <w:p w:rsidR="00D73156" w:rsidRDefault="00D73156"/>
    <w:p w:rsidR="00D73156" w:rsidRDefault="00D73156"/>
    <w:p w:rsidR="00D73156" w:rsidRDefault="00D73156"/>
    <w:p w:rsidR="00D73156" w:rsidRDefault="00D73156" w:rsidP="00F75207"/>
    <w:p w:rsidR="00D73156" w:rsidRDefault="00D73156" w:rsidP="00F75207"/>
    <w:p w:rsidR="00D73156" w:rsidRDefault="00D73156"/>
    <w:p w:rsidR="00D73156" w:rsidRDefault="00D73156"/>
    <w:p w:rsidR="00D73156" w:rsidRDefault="00D73156"/>
    <w:p w:rsidR="00D73156" w:rsidRDefault="00D73156" w:rsidP="00873378">
      <w:pPr>
        <w:numPr>
          <w:ins w:id="2" w:author="Unknown" w:date="2013-06-14T10:33:00Z"/>
        </w:numPr>
      </w:pPr>
    </w:p>
    <w:p w:rsidR="00D73156" w:rsidRDefault="00D73156"/>
    <w:p w:rsidR="00D73156" w:rsidRDefault="00D73156"/>
  </w:endnote>
  <w:endnote w:type="continuationSeparator" w:id="1">
    <w:p w:rsidR="00D73156" w:rsidRDefault="00D73156">
      <w:r>
        <w:continuationSeparator/>
      </w:r>
    </w:p>
    <w:p w:rsidR="00D73156" w:rsidRDefault="00D73156"/>
    <w:p w:rsidR="00D73156" w:rsidRDefault="00D73156" w:rsidP="003A4FAD"/>
    <w:p w:rsidR="00D73156" w:rsidRDefault="00D73156"/>
    <w:p w:rsidR="00D73156" w:rsidRDefault="00D73156"/>
    <w:p w:rsidR="00D73156" w:rsidRDefault="00D73156" w:rsidP="00911049"/>
    <w:p w:rsidR="00D73156" w:rsidRDefault="00D73156" w:rsidP="00911049"/>
    <w:p w:rsidR="00D73156" w:rsidRDefault="00D73156" w:rsidP="00911049"/>
    <w:p w:rsidR="00D73156" w:rsidRDefault="00D73156" w:rsidP="00911049"/>
    <w:p w:rsidR="00D73156" w:rsidRDefault="00D73156" w:rsidP="00911049"/>
    <w:p w:rsidR="00D73156" w:rsidRDefault="00D73156" w:rsidP="00911049"/>
    <w:p w:rsidR="00D73156" w:rsidRDefault="00D73156" w:rsidP="00911049"/>
    <w:p w:rsidR="00D73156" w:rsidRDefault="00D73156" w:rsidP="00911049"/>
    <w:p w:rsidR="00D73156" w:rsidRDefault="00D73156" w:rsidP="00911049"/>
    <w:p w:rsidR="00D73156" w:rsidRDefault="00D73156" w:rsidP="00911049"/>
    <w:p w:rsidR="00D73156" w:rsidRDefault="00D73156" w:rsidP="00911049"/>
    <w:p w:rsidR="00D73156" w:rsidRDefault="00D73156"/>
    <w:p w:rsidR="00D73156" w:rsidRDefault="00D73156"/>
    <w:p w:rsidR="00D73156" w:rsidRDefault="00D73156"/>
    <w:p w:rsidR="00D73156" w:rsidRDefault="00D73156" w:rsidP="00F75207"/>
    <w:p w:rsidR="00D73156" w:rsidRDefault="00D73156" w:rsidP="00F75207"/>
    <w:p w:rsidR="00D73156" w:rsidRDefault="00D73156"/>
    <w:p w:rsidR="00D73156" w:rsidRDefault="00D73156"/>
    <w:p w:rsidR="00D73156" w:rsidRDefault="00D73156"/>
    <w:p w:rsidR="00D73156" w:rsidRDefault="00D73156" w:rsidP="00873378">
      <w:pPr>
        <w:numPr>
          <w:ins w:id="3" w:author="Unknown" w:date="2013-06-14T10:33:00Z"/>
        </w:numPr>
      </w:pPr>
    </w:p>
    <w:p w:rsidR="00D73156" w:rsidRDefault="00D73156"/>
    <w:p w:rsidR="00D73156" w:rsidRDefault="00D7315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56" w:rsidRPr="00C6398D" w:rsidRDefault="00D73156" w:rsidP="00BB4B6F">
    <w:pPr>
      <w:pStyle w:val="Footer"/>
      <w:tabs>
        <w:tab w:val="clear" w:pos="4536"/>
        <w:tab w:val="clear" w:pos="9072"/>
        <w:tab w:val="left" w:pos="1418"/>
        <w:tab w:val="center" w:pos="14220"/>
      </w:tabs>
      <w:spacing w:line="240" w:lineRule="exact"/>
      <w:rPr>
        <w:kern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51pt;margin-top:-16.95pt;width:150.75pt;height:43.55pt;z-index:-251656192;visibility:visible" wrapcoords="752 0 -107 1490 -107 21228 9242 21228 9242 17876 15475 17876 20525 15269 20418 11917 21600 6703 21600 0 752 0">
          <v:imagedata r:id="rId1" o:title=""/>
          <w10:wrap type="tight"/>
        </v:shape>
      </w:pict>
    </w:r>
    <w:r w:rsidRPr="005E4F1F">
      <w:rPr>
        <w:rStyle w:val="PageNumber"/>
        <w:b w:val="0"/>
        <w:bCs w:val="0"/>
        <w:kern w:val="24"/>
      </w:rPr>
      <w:fldChar w:fldCharType="begin"/>
    </w:r>
    <w:r w:rsidRPr="005E4F1F">
      <w:rPr>
        <w:rStyle w:val="PageNumber"/>
        <w:b w:val="0"/>
        <w:bCs w:val="0"/>
        <w:kern w:val="24"/>
      </w:rPr>
      <w:instrText xml:space="preserve"> PAGE </w:instrText>
    </w:r>
    <w:r w:rsidRPr="005E4F1F">
      <w:rPr>
        <w:rStyle w:val="PageNumber"/>
        <w:b w:val="0"/>
        <w:bCs w:val="0"/>
        <w:kern w:val="24"/>
      </w:rPr>
      <w:fldChar w:fldCharType="separate"/>
    </w:r>
    <w:r>
      <w:rPr>
        <w:rStyle w:val="PageNumber"/>
        <w:b w:val="0"/>
        <w:bCs w:val="0"/>
        <w:noProof/>
        <w:kern w:val="24"/>
      </w:rPr>
      <w:t>2</w:t>
    </w:r>
    <w:r w:rsidRPr="005E4F1F">
      <w:rPr>
        <w:rStyle w:val="PageNumber"/>
        <w:b w:val="0"/>
        <w:bCs w:val="0"/>
        <w:kern w:val="24"/>
      </w:rPr>
      <w:fldChar w:fldCharType="end"/>
    </w:r>
    <w:r w:rsidRPr="005E4F1F">
      <w:rPr>
        <w:rStyle w:val="PageNumber"/>
        <w:b w:val="0"/>
        <w:bCs w:val="0"/>
        <w:kern w:val="24"/>
      </w:rPr>
      <w:t>/</w:t>
    </w:r>
    <w:r w:rsidRPr="005E4F1F">
      <w:rPr>
        <w:rStyle w:val="PageNumber"/>
        <w:b w:val="0"/>
        <w:bCs w:val="0"/>
        <w:kern w:val="24"/>
      </w:rPr>
      <w:fldChar w:fldCharType="begin"/>
    </w:r>
    <w:r w:rsidRPr="005E4F1F">
      <w:rPr>
        <w:rStyle w:val="PageNumber"/>
        <w:b w:val="0"/>
        <w:bCs w:val="0"/>
        <w:kern w:val="24"/>
      </w:rPr>
      <w:instrText xml:space="preserve"> NUMPAGES </w:instrText>
    </w:r>
    <w:r w:rsidRPr="005E4F1F">
      <w:rPr>
        <w:rStyle w:val="PageNumber"/>
        <w:b w:val="0"/>
        <w:bCs w:val="0"/>
        <w:kern w:val="24"/>
      </w:rPr>
      <w:fldChar w:fldCharType="separate"/>
    </w:r>
    <w:r>
      <w:rPr>
        <w:rStyle w:val="PageNumber"/>
        <w:b w:val="0"/>
        <w:bCs w:val="0"/>
        <w:noProof/>
        <w:kern w:val="24"/>
      </w:rPr>
      <w:t>16</w:t>
    </w:r>
    <w:r w:rsidRPr="005E4F1F">
      <w:rPr>
        <w:rStyle w:val="PageNumber"/>
        <w:b w:val="0"/>
        <w:bCs w:val="0"/>
        <w:kern w:val="24"/>
      </w:rPr>
      <w:fldChar w:fldCharType="end"/>
    </w:r>
    <w:r>
      <w:rPr>
        <w:rStyle w:val="PageNumber"/>
        <w:b w:val="0"/>
        <w:bCs w:val="0"/>
        <w:kern w:val="24"/>
      </w:rPr>
      <w:t xml:space="preserve"> </w:t>
    </w:r>
    <w:r w:rsidRPr="00FD39A0">
      <w:rPr>
        <w:rStyle w:val="PageNumber"/>
        <w:b w:val="0"/>
        <w:bCs w:val="0"/>
        <w:kern w:val="24"/>
        <w:sz w:val="16"/>
        <w:szCs w:val="16"/>
      </w:rPr>
      <w:t xml:space="preserve">Smlouva o dílo – </w:t>
    </w:r>
    <w:r>
      <w:rPr>
        <w:rStyle w:val="PageNumber"/>
        <w:b w:val="0"/>
        <w:bCs w:val="0"/>
        <w:kern w:val="24"/>
        <w:sz w:val="16"/>
        <w:szCs w:val="16"/>
      </w:rPr>
      <w:t>„</w:t>
    </w:r>
    <w:r w:rsidRPr="009F4E77">
      <w:rPr>
        <w:rFonts w:ascii="Calibri" w:hAnsi="Calibri" w:cs="Calibri"/>
        <w:bCs/>
        <w:sz w:val="18"/>
        <w:szCs w:val="18"/>
      </w:rPr>
      <w:t>Oprava chodníků ul. Bankovní, nám. Msgre Šrámka a ul. Č. legií</w:t>
    </w:r>
    <w:r w:rsidRPr="00201773">
      <w:rPr>
        <w:kern w:val="24"/>
      </w:rPr>
      <w:t>“</w:t>
    </w:r>
  </w:p>
  <w:p w:rsidR="00D73156" w:rsidRDefault="00D73156"/>
  <w:p w:rsidR="00D73156" w:rsidRDefault="00D7315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56" w:rsidRPr="009F4E77" w:rsidRDefault="00D73156" w:rsidP="0029739F">
    <w:pPr>
      <w:pStyle w:val="Footer"/>
      <w:tabs>
        <w:tab w:val="clear" w:pos="4536"/>
        <w:tab w:val="clear" w:pos="9072"/>
        <w:tab w:val="left" w:pos="540"/>
        <w:tab w:val="left" w:pos="1418"/>
        <w:tab w:val="left" w:pos="1980"/>
        <w:tab w:val="left" w:pos="7620"/>
      </w:tabs>
      <w:spacing w:line="240" w:lineRule="exact"/>
      <w:ind w:hanging="540"/>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5in;margin-top:-25.3pt;width:2in;height:52.4pt;z-index:-251654144;visibility:visible" wrapcoords="788 0 112 1234 -112 2777 -112 7097 6300 9874 10800 9874 -112 11417 -112 21291 9225 21291 8888 19749 10125 19749 20700 15429 20925 12034 19800 11417 10800 9874 21600 7714 21600 0 788 0">
          <v:imagedata r:id="rId1" o:title=""/>
          <w10:wrap type="tight"/>
        </v:shape>
      </w:pict>
    </w:r>
    <w:r w:rsidRPr="005E4F1F">
      <w:rPr>
        <w:rStyle w:val="PageNumber"/>
        <w:b w:val="0"/>
        <w:bCs w:val="0"/>
        <w:kern w:val="24"/>
      </w:rPr>
      <w:tab/>
    </w:r>
    <w:r w:rsidRPr="005E4F1F">
      <w:rPr>
        <w:rStyle w:val="PageNumber"/>
        <w:b w:val="0"/>
        <w:bCs w:val="0"/>
        <w:kern w:val="24"/>
      </w:rPr>
      <w:fldChar w:fldCharType="begin"/>
    </w:r>
    <w:r w:rsidRPr="005E4F1F">
      <w:rPr>
        <w:rStyle w:val="PageNumber"/>
        <w:b w:val="0"/>
        <w:bCs w:val="0"/>
        <w:kern w:val="24"/>
      </w:rPr>
      <w:instrText xml:space="preserve"> PAGE </w:instrText>
    </w:r>
    <w:r w:rsidRPr="005E4F1F">
      <w:rPr>
        <w:rStyle w:val="PageNumber"/>
        <w:b w:val="0"/>
        <w:bCs w:val="0"/>
        <w:kern w:val="24"/>
      </w:rPr>
      <w:fldChar w:fldCharType="separate"/>
    </w:r>
    <w:r>
      <w:rPr>
        <w:rStyle w:val="PageNumber"/>
        <w:b w:val="0"/>
        <w:bCs w:val="0"/>
        <w:noProof/>
        <w:kern w:val="24"/>
      </w:rPr>
      <w:t>1</w:t>
    </w:r>
    <w:r w:rsidRPr="005E4F1F">
      <w:rPr>
        <w:rStyle w:val="PageNumber"/>
        <w:b w:val="0"/>
        <w:bCs w:val="0"/>
        <w:kern w:val="24"/>
      </w:rPr>
      <w:fldChar w:fldCharType="end"/>
    </w:r>
    <w:r w:rsidRPr="005E4F1F">
      <w:rPr>
        <w:rStyle w:val="PageNumber"/>
        <w:b w:val="0"/>
        <w:bCs w:val="0"/>
        <w:kern w:val="24"/>
      </w:rPr>
      <w:t>/</w:t>
    </w:r>
    <w:r w:rsidRPr="005E4F1F">
      <w:rPr>
        <w:rStyle w:val="PageNumber"/>
        <w:b w:val="0"/>
        <w:bCs w:val="0"/>
        <w:kern w:val="24"/>
      </w:rPr>
      <w:fldChar w:fldCharType="begin"/>
    </w:r>
    <w:r w:rsidRPr="005E4F1F">
      <w:rPr>
        <w:rStyle w:val="PageNumber"/>
        <w:b w:val="0"/>
        <w:bCs w:val="0"/>
        <w:kern w:val="24"/>
      </w:rPr>
      <w:instrText xml:space="preserve"> NUMPAGES </w:instrText>
    </w:r>
    <w:r w:rsidRPr="005E4F1F">
      <w:rPr>
        <w:rStyle w:val="PageNumber"/>
        <w:b w:val="0"/>
        <w:bCs w:val="0"/>
        <w:kern w:val="24"/>
      </w:rPr>
      <w:fldChar w:fldCharType="separate"/>
    </w:r>
    <w:r>
      <w:rPr>
        <w:rStyle w:val="PageNumber"/>
        <w:b w:val="0"/>
        <w:bCs w:val="0"/>
        <w:noProof/>
        <w:kern w:val="24"/>
      </w:rPr>
      <w:t>16</w:t>
    </w:r>
    <w:r w:rsidRPr="005E4F1F">
      <w:rPr>
        <w:rStyle w:val="PageNumber"/>
        <w:b w:val="0"/>
        <w:bCs w:val="0"/>
        <w:kern w:val="24"/>
      </w:rPr>
      <w:fldChar w:fldCharType="end"/>
    </w:r>
    <w:r>
      <w:rPr>
        <w:rStyle w:val="PageNumber"/>
        <w:b w:val="0"/>
        <w:bCs w:val="0"/>
        <w:kern w:val="24"/>
      </w:rPr>
      <w:t xml:space="preserve"> </w:t>
    </w:r>
    <w:r>
      <w:rPr>
        <w:rStyle w:val="PageNumber"/>
        <w:b w:val="0"/>
        <w:bCs w:val="0"/>
        <w:kern w:val="24"/>
        <w:sz w:val="16"/>
        <w:szCs w:val="16"/>
      </w:rPr>
      <w:t>Smlouva o dílo– „</w:t>
    </w:r>
    <w:r w:rsidRPr="009F4E77">
      <w:rPr>
        <w:rFonts w:ascii="Calibri" w:hAnsi="Calibri" w:cs="Calibri"/>
        <w:bCs/>
        <w:sz w:val="18"/>
        <w:szCs w:val="18"/>
      </w:rPr>
      <w:t>Oprava chodníků ul. Bankovní, nám. Msgre Šrámka a ul. Č. legií</w:t>
    </w:r>
    <w:r w:rsidRPr="009F4E77">
      <w:rPr>
        <w:rStyle w:val="PageNumber"/>
        <w:rFonts w:ascii="Calibri" w:hAnsi="Calibri"/>
        <w:bCs w:val="0"/>
        <w:kern w:val="24"/>
        <w:sz w:val="18"/>
        <w:szCs w:val="18"/>
      </w:rPr>
      <w:t>“</w:t>
    </w:r>
  </w:p>
  <w:p w:rsidR="00D73156" w:rsidRDefault="00D73156"/>
  <w:p w:rsidR="00D73156" w:rsidRDefault="00D7315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156" w:rsidRDefault="00D73156">
      <w:r>
        <w:separator/>
      </w:r>
    </w:p>
    <w:p w:rsidR="00D73156" w:rsidRDefault="00D73156"/>
    <w:p w:rsidR="00D73156" w:rsidRDefault="00D73156" w:rsidP="003A4FAD"/>
    <w:p w:rsidR="00D73156" w:rsidRDefault="00D73156"/>
    <w:p w:rsidR="00D73156" w:rsidRDefault="00D73156"/>
    <w:p w:rsidR="00D73156" w:rsidRDefault="00D73156" w:rsidP="00911049"/>
    <w:p w:rsidR="00D73156" w:rsidRDefault="00D73156" w:rsidP="00911049"/>
    <w:p w:rsidR="00D73156" w:rsidRDefault="00D73156" w:rsidP="00911049"/>
    <w:p w:rsidR="00D73156" w:rsidRDefault="00D73156" w:rsidP="00911049"/>
    <w:p w:rsidR="00D73156" w:rsidRDefault="00D73156" w:rsidP="00911049"/>
    <w:p w:rsidR="00D73156" w:rsidRDefault="00D73156" w:rsidP="00911049"/>
    <w:p w:rsidR="00D73156" w:rsidRDefault="00D73156" w:rsidP="00911049"/>
    <w:p w:rsidR="00D73156" w:rsidRDefault="00D73156" w:rsidP="00911049"/>
    <w:p w:rsidR="00D73156" w:rsidRDefault="00D73156" w:rsidP="00911049"/>
    <w:p w:rsidR="00D73156" w:rsidRDefault="00D73156" w:rsidP="00911049"/>
    <w:p w:rsidR="00D73156" w:rsidRDefault="00D73156" w:rsidP="00911049"/>
    <w:p w:rsidR="00D73156" w:rsidRDefault="00D73156"/>
    <w:p w:rsidR="00D73156" w:rsidRDefault="00D73156"/>
    <w:p w:rsidR="00D73156" w:rsidRDefault="00D73156"/>
    <w:p w:rsidR="00D73156" w:rsidRDefault="00D73156" w:rsidP="00F75207"/>
    <w:p w:rsidR="00D73156" w:rsidRDefault="00D73156" w:rsidP="00F75207"/>
    <w:p w:rsidR="00D73156" w:rsidRDefault="00D73156"/>
    <w:p w:rsidR="00D73156" w:rsidRDefault="00D73156"/>
    <w:p w:rsidR="00D73156" w:rsidRDefault="00D73156"/>
    <w:p w:rsidR="00D73156" w:rsidRDefault="00D73156" w:rsidP="00873378">
      <w:pPr>
        <w:numPr>
          <w:ins w:id="0" w:author="Unknown" w:date="2013-06-14T10:33:00Z"/>
        </w:numPr>
      </w:pPr>
    </w:p>
    <w:p w:rsidR="00D73156" w:rsidRDefault="00D73156"/>
    <w:p w:rsidR="00D73156" w:rsidRDefault="00D73156"/>
  </w:footnote>
  <w:footnote w:type="continuationSeparator" w:id="1">
    <w:p w:rsidR="00D73156" w:rsidRDefault="00D73156">
      <w:r>
        <w:continuationSeparator/>
      </w:r>
    </w:p>
    <w:p w:rsidR="00D73156" w:rsidRDefault="00D73156"/>
    <w:p w:rsidR="00D73156" w:rsidRDefault="00D73156" w:rsidP="003A4FAD"/>
    <w:p w:rsidR="00D73156" w:rsidRDefault="00D73156"/>
    <w:p w:rsidR="00D73156" w:rsidRDefault="00D73156"/>
    <w:p w:rsidR="00D73156" w:rsidRDefault="00D73156" w:rsidP="00911049"/>
    <w:p w:rsidR="00D73156" w:rsidRDefault="00D73156" w:rsidP="00911049"/>
    <w:p w:rsidR="00D73156" w:rsidRDefault="00D73156" w:rsidP="00911049"/>
    <w:p w:rsidR="00D73156" w:rsidRDefault="00D73156" w:rsidP="00911049"/>
    <w:p w:rsidR="00D73156" w:rsidRDefault="00D73156" w:rsidP="00911049"/>
    <w:p w:rsidR="00D73156" w:rsidRDefault="00D73156" w:rsidP="00911049"/>
    <w:p w:rsidR="00D73156" w:rsidRDefault="00D73156" w:rsidP="00911049"/>
    <w:p w:rsidR="00D73156" w:rsidRDefault="00D73156" w:rsidP="00911049"/>
    <w:p w:rsidR="00D73156" w:rsidRDefault="00D73156" w:rsidP="00911049"/>
    <w:p w:rsidR="00D73156" w:rsidRDefault="00D73156" w:rsidP="00911049"/>
    <w:p w:rsidR="00D73156" w:rsidRDefault="00D73156" w:rsidP="00911049"/>
    <w:p w:rsidR="00D73156" w:rsidRDefault="00D73156"/>
    <w:p w:rsidR="00D73156" w:rsidRDefault="00D73156"/>
    <w:p w:rsidR="00D73156" w:rsidRDefault="00D73156"/>
    <w:p w:rsidR="00D73156" w:rsidRDefault="00D73156" w:rsidP="00F75207"/>
    <w:p w:rsidR="00D73156" w:rsidRDefault="00D73156" w:rsidP="00F75207"/>
    <w:p w:rsidR="00D73156" w:rsidRDefault="00D73156"/>
    <w:p w:rsidR="00D73156" w:rsidRDefault="00D73156"/>
    <w:p w:rsidR="00D73156" w:rsidRDefault="00D73156"/>
    <w:p w:rsidR="00D73156" w:rsidRDefault="00D73156" w:rsidP="00873378">
      <w:pPr>
        <w:numPr>
          <w:ins w:id="1" w:author="Unknown" w:date="2013-06-14T10:33:00Z"/>
        </w:numPr>
      </w:pPr>
    </w:p>
    <w:p w:rsidR="00D73156" w:rsidRDefault="00D73156"/>
    <w:p w:rsidR="00D73156" w:rsidRDefault="00D7315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56" w:rsidRDefault="00D73156" w:rsidP="00BB4B6F">
    <w:pPr>
      <w:pStyle w:val="Header"/>
    </w:pPr>
    <w:r>
      <w:t>Statutární město Ostrava</w:t>
    </w:r>
    <w:r>
      <w:tab/>
    </w:r>
    <w:r>
      <w:tab/>
    </w:r>
    <w:r w:rsidRPr="0054037B">
      <w:rPr>
        <w:b/>
        <w:bCs/>
      </w:rPr>
      <w:t>Smlouva</w:t>
    </w:r>
  </w:p>
  <w:p w:rsidR="00D73156" w:rsidRPr="0054037B" w:rsidRDefault="00D73156" w:rsidP="00BB4B6F">
    <w:pPr>
      <w:pStyle w:val="Header"/>
      <w:rPr>
        <w:b/>
        <w:bCs/>
      </w:rPr>
    </w:pPr>
    <w:r>
      <w:rPr>
        <w:b/>
        <w:bCs/>
      </w:rPr>
      <w:t>m</w:t>
    </w:r>
    <w:r w:rsidRPr="0054037B">
      <w:rPr>
        <w:b/>
        <w:bCs/>
      </w:rPr>
      <w:t>ěstský obvod Moravská Ostrava a Přívoz</w:t>
    </w:r>
    <w:r>
      <w:rPr>
        <w:b/>
        <w:bCs/>
      </w:rPr>
      <w:tab/>
    </w:r>
    <w:r>
      <w:rPr>
        <w:b/>
        <w:bCs/>
      </w:rPr>
      <w:tab/>
    </w:r>
    <w:r w:rsidRPr="0054037B">
      <w:rPr>
        <w:b/>
        <w:bCs/>
      </w:rPr>
      <w:t>/</w:t>
    </w:r>
    <w:r>
      <w:rPr>
        <w:b/>
        <w:bCs/>
      </w:rPr>
      <w:t>20</w:t>
    </w:r>
    <w:r w:rsidRPr="0054037B">
      <w:rPr>
        <w:b/>
        <w:bCs/>
      </w:rPr>
      <w:t>1</w:t>
    </w:r>
    <w:r>
      <w:rPr>
        <w:b/>
        <w:bCs/>
      </w:rPr>
      <w:t>3</w:t>
    </w:r>
    <w:r w:rsidRPr="0054037B">
      <w:rPr>
        <w:b/>
        <w:bCs/>
      </w:rPr>
      <w:t>/OIMH</w:t>
    </w:r>
  </w:p>
  <w:p w:rsidR="00D73156" w:rsidRDefault="00D73156">
    <w:pPr>
      <w:pStyle w:val="Header"/>
    </w:pPr>
    <w:r>
      <w:rPr>
        <w:b/>
        <w:bCs/>
      </w:rPr>
      <w:t>ú</w:t>
    </w:r>
    <w:r w:rsidRPr="0054037B">
      <w:rPr>
        <w:b/>
        <w:bCs/>
      </w:rPr>
      <w:t>řad městského obvodu</w:t>
    </w:r>
  </w:p>
  <w:p w:rsidR="00D73156" w:rsidRDefault="00D73156" w:rsidP="00CD268A"/>
  <w:p w:rsidR="00D73156" w:rsidRDefault="00D7315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56" w:rsidRPr="00CF26AA" w:rsidRDefault="00D73156">
    <w:pPr>
      <w:pStyle w:val="Header"/>
      <w:rPr>
        <w:rFonts w:ascii="Arial Black" w:hAnsi="Arial Black" w:cs="Arial Black"/>
        <w:sz w:val="40"/>
        <w:szCs w:val="40"/>
      </w:rPr>
    </w:pPr>
    <w:r>
      <w:t xml:space="preserve">Statutární město Ostrava                                                 </w:t>
    </w:r>
    <w:r>
      <w:tab/>
    </w:r>
    <w:r w:rsidRPr="00B4491D">
      <w:rPr>
        <w:b/>
        <w:bCs/>
        <w:color w:val="33CCCC"/>
        <w:sz w:val="40"/>
        <w:szCs w:val="40"/>
      </w:rPr>
      <w:t>Smlouva</w:t>
    </w:r>
  </w:p>
  <w:p w:rsidR="00D73156" w:rsidRPr="0054037B" w:rsidRDefault="00D73156">
    <w:pPr>
      <w:pStyle w:val="Header"/>
      <w:rPr>
        <w:b/>
        <w:bCs/>
      </w:rPr>
    </w:pPr>
    <w:r>
      <w:rPr>
        <w:b/>
        <w:bCs/>
      </w:rPr>
      <w:t>m</w:t>
    </w:r>
    <w:r w:rsidRPr="0054037B">
      <w:rPr>
        <w:b/>
        <w:bCs/>
      </w:rPr>
      <w:t>ěstský obvod Moravská Ostrava a Přívoz</w:t>
    </w:r>
  </w:p>
  <w:p w:rsidR="00D73156" w:rsidRPr="0054037B" w:rsidRDefault="00D73156">
    <w:pPr>
      <w:pStyle w:val="Header"/>
      <w:rPr>
        <w:b/>
        <w:bCs/>
      </w:rPr>
    </w:pPr>
    <w:r>
      <w:rPr>
        <w:b/>
        <w:bCs/>
      </w:rPr>
      <w:t>ú</w:t>
    </w:r>
    <w:r w:rsidRPr="0054037B">
      <w:rPr>
        <w:b/>
        <w:bCs/>
      </w:rPr>
      <w:t>řad městského obvodu</w:t>
    </w:r>
  </w:p>
  <w:p w:rsidR="00D73156" w:rsidRDefault="00D73156" w:rsidP="00911049"/>
  <w:p w:rsidR="00D73156" w:rsidRDefault="00D73156"/>
  <w:p w:rsidR="00D73156" w:rsidRDefault="00D73156"/>
  <w:p w:rsidR="00D73156" w:rsidRDefault="00D73156" w:rsidP="00873378">
    <w:pPr>
      <w:numPr>
        <w:ins w:id="75" w:author="Unknown" w:date="2013-06-14T10:33:00Z"/>
      </w:numPr>
    </w:pPr>
  </w:p>
  <w:p w:rsidR="00D73156" w:rsidRDefault="00D73156"/>
  <w:p w:rsidR="00D73156" w:rsidRDefault="00D7315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3580"/>
    <w:multiLevelType w:val="multilevel"/>
    <w:tmpl w:val="589A894A"/>
    <w:lvl w:ilvl="0">
      <w:start w:val="6"/>
      <w:numFmt w:val="decimal"/>
      <w:lvlText w:val="%1."/>
      <w:lvlJc w:val="left"/>
      <w:pPr>
        <w:tabs>
          <w:tab w:val="num" w:pos="435"/>
        </w:tabs>
        <w:ind w:left="435" w:hanging="435"/>
      </w:pPr>
      <w:rPr>
        <w:rFonts w:cs="Times New Roman" w:hint="default"/>
      </w:rPr>
    </w:lvl>
    <w:lvl w:ilvl="1">
      <w:start w:val="20"/>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6940EA9"/>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2">
    <w:nsid w:val="0FDF1CEC"/>
    <w:multiLevelType w:val="hybridMultilevel"/>
    <w:tmpl w:val="B4C2EA74"/>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Calibri" w:hint="default"/>
        <w:sz w:val="22"/>
        <w:szCs w:val="22"/>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3A021AF"/>
    <w:multiLevelType w:val="hybridMultilevel"/>
    <w:tmpl w:val="C14AD7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13AA0407"/>
    <w:multiLevelType w:val="multilevel"/>
    <w:tmpl w:val="802EC8F8"/>
    <w:lvl w:ilvl="0">
      <w:start w:val="6"/>
      <w:numFmt w:val="decimal"/>
      <w:lvlText w:val="%1"/>
      <w:lvlJc w:val="left"/>
      <w:pPr>
        <w:ind w:left="375" w:hanging="375"/>
      </w:pPr>
      <w:rPr>
        <w:rFonts w:cs="Times New Roman" w:hint="default"/>
      </w:rPr>
    </w:lvl>
    <w:lvl w:ilvl="1">
      <w:start w:val="2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start w:val="1"/>
      <w:numFmt w:val="bullet"/>
      <w:lvlText w:val="o"/>
      <w:lvlJc w:val="left"/>
      <w:pPr>
        <w:ind w:left="1980" w:hanging="360"/>
      </w:pPr>
      <w:rPr>
        <w:rFonts w:ascii="Courier New" w:hAnsi="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start w:val="1"/>
      <w:numFmt w:val="bullet"/>
      <w:lvlText w:val="o"/>
      <w:lvlJc w:val="left"/>
      <w:pPr>
        <w:ind w:left="4140" w:hanging="360"/>
      </w:pPr>
      <w:rPr>
        <w:rFonts w:ascii="Courier New" w:hAnsi="Courier New" w:hint="default"/>
      </w:rPr>
    </w:lvl>
    <w:lvl w:ilvl="5" w:tplc="04050005">
      <w:start w:val="1"/>
      <w:numFmt w:val="bullet"/>
      <w:lvlText w:val=""/>
      <w:lvlJc w:val="left"/>
      <w:pPr>
        <w:ind w:left="4860" w:hanging="360"/>
      </w:pPr>
      <w:rPr>
        <w:rFonts w:ascii="Wingdings" w:hAnsi="Wingdings" w:hint="default"/>
      </w:rPr>
    </w:lvl>
    <w:lvl w:ilvl="6" w:tplc="04050001">
      <w:start w:val="1"/>
      <w:numFmt w:val="bullet"/>
      <w:lvlText w:val=""/>
      <w:lvlJc w:val="left"/>
      <w:pPr>
        <w:ind w:left="5580" w:hanging="360"/>
      </w:pPr>
      <w:rPr>
        <w:rFonts w:ascii="Symbol" w:hAnsi="Symbol" w:hint="default"/>
      </w:rPr>
    </w:lvl>
    <w:lvl w:ilvl="7" w:tplc="04050003">
      <w:start w:val="1"/>
      <w:numFmt w:val="bullet"/>
      <w:lvlText w:val="o"/>
      <w:lvlJc w:val="left"/>
      <w:pPr>
        <w:ind w:left="6300" w:hanging="360"/>
      </w:pPr>
      <w:rPr>
        <w:rFonts w:ascii="Courier New" w:hAnsi="Courier New" w:hint="default"/>
      </w:rPr>
    </w:lvl>
    <w:lvl w:ilvl="8" w:tplc="04050005">
      <w:start w:val="1"/>
      <w:numFmt w:val="bullet"/>
      <w:lvlText w:val=""/>
      <w:lvlJc w:val="left"/>
      <w:pPr>
        <w:ind w:left="7020" w:hanging="360"/>
      </w:pPr>
      <w:rPr>
        <w:rFonts w:ascii="Wingdings" w:hAnsi="Wingdings" w:hint="default"/>
      </w:rPr>
    </w:lvl>
  </w:abstractNum>
  <w:abstractNum w:abstractNumId="7">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nsid w:val="27214799"/>
    <w:multiLevelType w:val="multilevel"/>
    <w:tmpl w:val="F2BE0E28"/>
    <w:lvl w:ilvl="0">
      <w:start w:val="6"/>
      <w:numFmt w:val="decimal"/>
      <w:lvlText w:val="%1."/>
      <w:lvlJc w:val="left"/>
      <w:pPr>
        <w:tabs>
          <w:tab w:val="num" w:pos="450"/>
        </w:tabs>
        <w:ind w:left="450" w:hanging="450"/>
      </w:pPr>
      <w:rPr>
        <w:rFonts w:cs="Times New Roman" w:hint="default"/>
      </w:rPr>
    </w:lvl>
    <w:lvl w:ilvl="1">
      <w:start w:val="20"/>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DCA53CF"/>
    <w:multiLevelType w:val="multilevel"/>
    <w:tmpl w:val="080AA792"/>
    <w:lvl w:ilvl="0">
      <w:start w:val="2"/>
      <w:numFmt w:val="decimal"/>
      <w:lvlText w:val="%1"/>
      <w:lvlJc w:val="left"/>
      <w:pPr>
        <w:tabs>
          <w:tab w:val="num" w:pos="705"/>
        </w:tabs>
        <w:ind w:left="705" w:hanging="705"/>
      </w:pPr>
      <w:rPr>
        <w:rFonts w:cs="Times New Roman" w:hint="default"/>
      </w:rPr>
    </w:lvl>
    <w:lvl w:ilvl="1">
      <w:start w:val="10"/>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12">
    <w:nsid w:val="32B33F82"/>
    <w:multiLevelType w:val="multilevel"/>
    <w:tmpl w:val="B2001A2E"/>
    <w:lvl w:ilvl="0">
      <w:start w:val="6"/>
      <w:numFmt w:val="decimal"/>
      <w:lvlText w:val="%1."/>
      <w:lvlJc w:val="left"/>
      <w:pPr>
        <w:tabs>
          <w:tab w:val="num" w:pos="360"/>
        </w:tabs>
        <w:ind w:left="360" w:hanging="360"/>
      </w:pPr>
      <w:rPr>
        <w:rFonts w:cs="Times New Roman" w:hint="default"/>
      </w:rPr>
    </w:lvl>
    <w:lvl w:ilvl="1">
      <w:start w:val="20"/>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Calibri"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start w:val="1"/>
      <w:numFmt w:val="bullet"/>
      <w:lvlText w:val="o"/>
      <w:lvlJc w:val="left"/>
      <w:pPr>
        <w:ind w:left="1725" w:hanging="360"/>
      </w:pPr>
      <w:rPr>
        <w:rFonts w:ascii="Courier New" w:hAnsi="Courier New" w:hint="default"/>
      </w:rPr>
    </w:lvl>
    <w:lvl w:ilvl="2" w:tplc="04050005">
      <w:start w:val="1"/>
      <w:numFmt w:val="bullet"/>
      <w:lvlText w:val=""/>
      <w:lvlJc w:val="left"/>
      <w:pPr>
        <w:ind w:left="2445" w:hanging="360"/>
      </w:pPr>
      <w:rPr>
        <w:rFonts w:ascii="Wingdings" w:hAnsi="Wingdings" w:hint="default"/>
      </w:rPr>
    </w:lvl>
    <w:lvl w:ilvl="3" w:tplc="04050001">
      <w:start w:val="1"/>
      <w:numFmt w:val="bullet"/>
      <w:lvlText w:val=""/>
      <w:lvlJc w:val="left"/>
      <w:pPr>
        <w:ind w:left="3165" w:hanging="360"/>
      </w:pPr>
      <w:rPr>
        <w:rFonts w:ascii="Symbol" w:hAnsi="Symbol" w:hint="default"/>
      </w:rPr>
    </w:lvl>
    <w:lvl w:ilvl="4" w:tplc="04050003">
      <w:start w:val="1"/>
      <w:numFmt w:val="bullet"/>
      <w:lvlText w:val="o"/>
      <w:lvlJc w:val="left"/>
      <w:pPr>
        <w:ind w:left="3885" w:hanging="360"/>
      </w:pPr>
      <w:rPr>
        <w:rFonts w:ascii="Courier New" w:hAnsi="Courier New" w:hint="default"/>
      </w:rPr>
    </w:lvl>
    <w:lvl w:ilvl="5" w:tplc="04050005">
      <w:start w:val="1"/>
      <w:numFmt w:val="bullet"/>
      <w:lvlText w:val=""/>
      <w:lvlJc w:val="left"/>
      <w:pPr>
        <w:ind w:left="4605" w:hanging="360"/>
      </w:pPr>
      <w:rPr>
        <w:rFonts w:ascii="Wingdings" w:hAnsi="Wingdings" w:hint="default"/>
      </w:rPr>
    </w:lvl>
    <w:lvl w:ilvl="6" w:tplc="04050001">
      <w:start w:val="1"/>
      <w:numFmt w:val="bullet"/>
      <w:lvlText w:val=""/>
      <w:lvlJc w:val="left"/>
      <w:pPr>
        <w:ind w:left="5325" w:hanging="360"/>
      </w:pPr>
      <w:rPr>
        <w:rFonts w:ascii="Symbol" w:hAnsi="Symbol" w:hint="default"/>
      </w:rPr>
    </w:lvl>
    <w:lvl w:ilvl="7" w:tplc="04050003">
      <w:start w:val="1"/>
      <w:numFmt w:val="bullet"/>
      <w:lvlText w:val="o"/>
      <w:lvlJc w:val="left"/>
      <w:pPr>
        <w:ind w:left="6045" w:hanging="360"/>
      </w:pPr>
      <w:rPr>
        <w:rFonts w:ascii="Courier New" w:hAnsi="Courier New" w:hint="default"/>
      </w:rPr>
    </w:lvl>
    <w:lvl w:ilvl="8" w:tplc="04050005">
      <w:start w:val="1"/>
      <w:numFmt w:val="bullet"/>
      <w:lvlText w:val=""/>
      <w:lvlJc w:val="left"/>
      <w:pPr>
        <w:ind w:left="6765" w:hanging="360"/>
      </w:pPr>
      <w:rPr>
        <w:rFonts w:ascii="Wingdings" w:hAnsi="Wingdings" w:hint="default"/>
      </w:rPr>
    </w:lvl>
  </w:abstractNum>
  <w:abstractNum w:abstractNumId="16">
    <w:nsid w:val="4C39797B"/>
    <w:multiLevelType w:val="multilevel"/>
    <w:tmpl w:val="7F4C2F54"/>
    <w:lvl w:ilvl="0">
      <w:start w:val="6"/>
      <w:numFmt w:val="decimal"/>
      <w:lvlText w:val="%1."/>
      <w:lvlJc w:val="left"/>
      <w:pPr>
        <w:tabs>
          <w:tab w:val="num" w:pos="435"/>
        </w:tabs>
        <w:ind w:left="435" w:hanging="435"/>
      </w:pPr>
      <w:rPr>
        <w:rFonts w:cs="Times New Roman" w:hint="default"/>
      </w:rPr>
    </w:lvl>
    <w:lvl w:ilvl="1">
      <w:start w:val="20"/>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nsid w:val="50841953"/>
    <w:multiLevelType w:val="hybridMultilevel"/>
    <w:tmpl w:val="6BCE196A"/>
    <w:lvl w:ilvl="0" w:tplc="0405000F">
      <w:start w:val="1"/>
      <w:numFmt w:val="decimal"/>
      <w:lvlText w:val="%1."/>
      <w:lvlJc w:val="left"/>
      <w:pPr>
        <w:tabs>
          <w:tab w:val="num" w:pos="720"/>
        </w:tabs>
        <w:ind w:left="720" w:hanging="360"/>
      </w:pPr>
      <w:rPr>
        <w:rFonts w:cs="Times New Roman" w:hint="default"/>
      </w:rPr>
    </w:lvl>
    <w:lvl w:ilvl="1" w:tplc="0405000F">
      <w:start w:val="1"/>
      <w:numFmt w:val="decimal"/>
      <w:lvlText w:val="%2."/>
      <w:lvlJc w:val="left"/>
      <w:pPr>
        <w:tabs>
          <w:tab w:val="num" w:pos="1440"/>
        </w:tabs>
        <w:ind w:left="1440" w:hanging="360"/>
      </w:pPr>
      <w:rPr>
        <w:rFonts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
    <w:nsid w:val="52B11D88"/>
    <w:multiLevelType w:val="hybridMultilevel"/>
    <w:tmpl w:val="35AC935C"/>
    <w:lvl w:ilvl="0" w:tplc="EFF40060">
      <w:start w:val="1"/>
      <w:numFmt w:val="lowerLetter"/>
      <w:lvlText w:val="%1)"/>
      <w:lvlJc w:val="left"/>
      <w:pPr>
        <w:tabs>
          <w:tab w:val="num" w:pos="1134"/>
        </w:tabs>
        <w:ind w:left="1134" w:hanging="567"/>
      </w:pPr>
      <w:rPr>
        <w:rFonts w:cs="Times New Roman" w:hint="default"/>
        <w:b w:val="0"/>
        <w:bCs w:val="0"/>
        <w:i w:val="0"/>
        <w:iCs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bCs w:val="0"/>
        <w:i w:val="0"/>
        <w:iCs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bCs w:val="0"/>
        <w:i w:val="0"/>
        <w:iCs w:val="0"/>
        <w:sz w:val="22"/>
        <w:szCs w:val="22"/>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5B657CB8"/>
    <w:multiLevelType w:val="singleLevel"/>
    <w:tmpl w:val="CEB0E086"/>
    <w:lvl w:ilvl="0">
      <w:start w:val="1"/>
      <w:numFmt w:val="lowerLetter"/>
      <w:lvlText w:val="%1)"/>
      <w:lvlJc w:val="left"/>
      <w:pPr>
        <w:tabs>
          <w:tab w:val="num" w:pos="360"/>
        </w:tabs>
        <w:ind w:left="283" w:hanging="283"/>
      </w:pPr>
      <w:rPr>
        <w:rFonts w:cs="Times New Roman"/>
        <w:b w:val="0"/>
        <w:bCs w:val="0"/>
        <w:i w:val="0"/>
        <w:iCs w:val="0"/>
        <w:sz w:val="24"/>
        <w:szCs w:val="24"/>
      </w:rPr>
    </w:lvl>
  </w:abstractNum>
  <w:abstractNum w:abstractNumId="22">
    <w:nsid w:val="5B994237"/>
    <w:multiLevelType w:val="multilevel"/>
    <w:tmpl w:val="09986C6C"/>
    <w:lvl w:ilvl="0">
      <w:start w:val="6"/>
      <w:numFmt w:val="decimal"/>
      <w:lvlText w:val="%1"/>
      <w:lvlJc w:val="left"/>
      <w:pPr>
        <w:tabs>
          <w:tab w:val="num" w:pos="375"/>
        </w:tabs>
        <w:ind w:left="375" w:hanging="375"/>
      </w:pPr>
      <w:rPr>
        <w:rFonts w:cs="Times New Roman" w:hint="default"/>
      </w:rPr>
    </w:lvl>
    <w:lvl w:ilvl="1">
      <w:start w:val="20"/>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start w:val="1"/>
      <w:numFmt w:val="decimal"/>
      <w:lvlText w:val="%4."/>
      <w:lvlJc w:val="left"/>
      <w:pPr>
        <w:tabs>
          <w:tab w:val="num" w:pos="2880"/>
        </w:tabs>
        <w:ind w:left="2880" w:hanging="360"/>
      </w:pPr>
      <w:rPr>
        <w:rFonts w:cs="Times New Roman"/>
      </w:rPr>
    </w:lvl>
    <w:lvl w:ilvl="4" w:tplc="04050003">
      <w:start w:val="1"/>
      <w:numFmt w:val="lowerLetter"/>
      <w:lvlText w:val="%5."/>
      <w:lvlJc w:val="left"/>
      <w:pPr>
        <w:tabs>
          <w:tab w:val="num" w:pos="3600"/>
        </w:tabs>
        <w:ind w:left="3600" w:hanging="360"/>
      </w:pPr>
      <w:rPr>
        <w:rFonts w:cs="Times New Roman"/>
      </w:rPr>
    </w:lvl>
    <w:lvl w:ilvl="5" w:tplc="04050005">
      <w:start w:val="1"/>
      <w:numFmt w:val="lowerRoman"/>
      <w:lvlText w:val="%6."/>
      <w:lvlJc w:val="right"/>
      <w:pPr>
        <w:tabs>
          <w:tab w:val="num" w:pos="4320"/>
        </w:tabs>
        <w:ind w:left="4320" w:hanging="18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lowerLetter"/>
      <w:lvlText w:val="%8."/>
      <w:lvlJc w:val="left"/>
      <w:pPr>
        <w:tabs>
          <w:tab w:val="num" w:pos="5760"/>
        </w:tabs>
        <w:ind w:left="5760" w:hanging="360"/>
      </w:pPr>
      <w:rPr>
        <w:rFonts w:cs="Times New Roman"/>
      </w:rPr>
    </w:lvl>
    <w:lvl w:ilvl="8" w:tplc="04050005">
      <w:start w:val="1"/>
      <w:numFmt w:val="lowerRoman"/>
      <w:lvlText w:val="%9."/>
      <w:lvlJc w:val="right"/>
      <w:pPr>
        <w:tabs>
          <w:tab w:val="num" w:pos="6480"/>
        </w:tabs>
        <w:ind w:left="6480" w:hanging="180"/>
      </w:pPr>
      <w:rPr>
        <w:rFonts w:cs="Times New Roman"/>
      </w:rPr>
    </w:lvl>
  </w:abstractNum>
  <w:abstractNum w:abstractNumId="24">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iCs w:val="0"/>
        <w:color w:val="auto"/>
      </w:rPr>
    </w:lvl>
    <w:lvl w:ilvl="1" w:tplc="08E0D6C6">
      <w:start w:val="1"/>
      <w:numFmt w:val="lowerLetter"/>
      <w:lvlText w:val="%2)"/>
      <w:lvlJc w:val="left"/>
      <w:pPr>
        <w:tabs>
          <w:tab w:val="num" w:pos="1134"/>
        </w:tabs>
        <w:ind w:left="1134" w:hanging="567"/>
      </w:pPr>
      <w:rPr>
        <w:rFonts w:cs="Times New Roman" w:hint="default"/>
        <w:b w:val="0"/>
        <w:bCs w:val="0"/>
        <w:i w:val="0"/>
        <w:iCs w:val="0"/>
        <w:color w:val="auto"/>
        <w:sz w:val="22"/>
        <w:szCs w:val="22"/>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26">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start w:val="1"/>
      <w:numFmt w:val="bullet"/>
      <w:lvlText w:val=""/>
      <w:lvlJc w:val="left"/>
      <w:pPr>
        <w:ind w:left="2164" w:hanging="360"/>
      </w:pPr>
      <w:rPr>
        <w:rFonts w:ascii="Wingdings" w:hAnsi="Wingdings" w:hint="default"/>
      </w:rPr>
    </w:lvl>
    <w:lvl w:ilvl="3" w:tplc="04050001">
      <w:start w:val="1"/>
      <w:numFmt w:val="bullet"/>
      <w:lvlText w:val=""/>
      <w:lvlJc w:val="left"/>
      <w:pPr>
        <w:ind w:left="2884" w:hanging="360"/>
      </w:pPr>
      <w:rPr>
        <w:rFonts w:ascii="Symbol" w:hAnsi="Symbol" w:hint="default"/>
      </w:rPr>
    </w:lvl>
    <w:lvl w:ilvl="4" w:tplc="04050003">
      <w:start w:val="1"/>
      <w:numFmt w:val="bullet"/>
      <w:lvlText w:val="o"/>
      <w:lvlJc w:val="left"/>
      <w:pPr>
        <w:ind w:left="3604" w:hanging="360"/>
      </w:pPr>
      <w:rPr>
        <w:rFonts w:ascii="Courier New" w:hAnsi="Courier New" w:hint="default"/>
      </w:rPr>
    </w:lvl>
    <w:lvl w:ilvl="5" w:tplc="04050005">
      <w:start w:val="1"/>
      <w:numFmt w:val="bullet"/>
      <w:lvlText w:val=""/>
      <w:lvlJc w:val="left"/>
      <w:pPr>
        <w:ind w:left="4324" w:hanging="360"/>
      </w:pPr>
      <w:rPr>
        <w:rFonts w:ascii="Wingdings" w:hAnsi="Wingdings" w:hint="default"/>
      </w:rPr>
    </w:lvl>
    <w:lvl w:ilvl="6" w:tplc="04050001">
      <w:start w:val="1"/>
      <w:numFmt w:val="bullet"/>
      <w:lvlText w:val=""/>
      <w:lvlJc w:val="left"/>
      <w:pPr>
        <w:ind w:left="5044" w:hanging="360"/>
      </w:pPr>
      <w:rPr>
        <w:rFonts w:ascii="Symbol" w:hAnsi="Symbol" w:hint="default"/>
      </w:rPr>
    </w:lvl>
    <w:lvl w:ilvl="7" w:tplc="04050003">
      <w:start w:val="1"/>
      <w:numFmt w:val="bullet"/>
      <w:lvlText w:val="o"/>
      <w:lvlJc w:val="left"/>
      <w:pPr>
        <w:ind w:left="5764" w:hanging="360"/>
      </w:pPr>
      <w:rPr>
        <w:rFonts w:ascii="Courier New" w:hAnsi="Courier New" w:hint="default"/>
      </w:rPr>
    </w:lvl>
    <w:lvl w:ilvl="8" w:tplc="04050005">
      <w:start w:val="1"/>
      <w:numFmt w:val="bullet"/>
      <w:lvlText w:val=""/>
      <w:lvlJc w:val="left"/>
      <w:pPr>
        <w:ind w:left="6484" w:hanging="360"/>
      </w:pPr>
      <w:rPr>
        <w:rFonts w:ascii="Wingdings" w:hAnsi="Wingdings" w:hint="default"/>
      </w:rPr>
    </w:lvl>
  </w:abstractNum>
  <w:abstractNum w:abstractNumId="28">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4"/>
  </w:num>
  <w:num w:numId="2">
    <w:abstractNumId w:val="19"/>
  </w:num>
  <w:num w:numId="3">
    <w:abstractNumId w:val="17"/>
  </w:num>
  <w:num w:numId="4">
    <w:abstractNumId w:val="2"/>
  </w:num>
  <w:num w:numId="5">
    <w:abstractNumId w:val="14"/>
  </w:num>
  <w:num w:numId="6">
    <w:abstractNumId w:val="5"/>
  </w:num>
  <w:num w:numId="7">
    <w:abstractNumId w:val="23"/>
  </w:num>
  <w:num w:numId="8">
    <w:abstractNumId w:val="28"/>
  </w:num>
  <w:num w:numId="9">
    <w:abstractNumId w:val="20"/>
  </w:num>
  <w:num w:numId="10">
    <w:abstractNumId w:val="21"/>
  </w:num>
  <w:num w:numId="11">
    <w:abstractNumId w:val="9"/>
  </w:num>
  <w:num w:numId="12">
    <w:abstractNumId w:val="26"/>
  </w:num>
  <w:num w:numId="13">
    <w:abstractNumId w:val="7"/>
  </w:num>
  <w:num w:numId="14">
    <w:abstractNumId w:val="27"/>
  </w:num>
  <w:num w:numId="15">
    <w:abstractNumId w:val="13"/>
  </w:num>
  <w:num w:numId="16">
    <w:abstractNumId w:val="12"/>
  </w:num>
  <w:num w:numId="17">
    <w:abstractNumId w:val="22"/>
  </w:num>
  <w:num w:numId="18">
    <w:abstractNumId w:val="0"/>
  </w:num>
  <w:num w:numId="19">
    <w:abstractNumId w:val="8"/>
  </w:num>
  <w:num w:numId="20">
    <w:abstractNumId w:val="16"/>
  </w:num>
  <w:num w:numId="21">
    <w:abstractNumId w:val="1"/>
  </w:num>
  <w:num w:numId="22">
    <w:abstractNumId w:val="4"/>
  </w:num>
  <w:num w:numId="23">
    <w:abstractNumId w:val="3"/>
  </w:num>
  <w:num w:numId="24">
    <w:abstractNumId w:val="10"/>
  </w:num>
  <w:num w:numId="25">
    <w:abstractNumId w:val="18"/>
  </w:num>
  <w:num w:numId="26">
    <w:abstractNumId w:val="25"/>
  </w:num>
  <w:num w:numId="27">
    <w:abstractNumId w:val="11"/>
  </w:num>
  <w:num w:numId="28">
    <w:abstractNumId w:val="15"/>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B6F"/>
    <w:rsid w:val="0000125D"/>
    <w:rsid w:val="00010190"/>
    <w:rsid w:val="00010C60"/>
    <w:rsid w:val="0003736D"/>
    <w:rsid w:val="0004541F"/>
    <w:rsid w:val="00047368"/>
    <w:rsid w:val="00065E80"/>
    <w:rsid w:val="0007032B"/>
    <w:rsid w:val="00071B3B"/>
    <w:rsid w:val="00082215"/>
    <w:rsid w:val="00082865"/>
    <w:rsid w:val="00090EDE"/>
    <w:rsid w:val="000A3E0D"/>
    <w:rsid w:val="000A68B4"/>
    <w:rsid w:val="000B734E"/>
    <w:rsid w:val="000C6BC6"/>
    <w:rsid w:val="000D11ED"/>
    <w:rsid w:val="000D369F"/>
    <w:rsid w:val="000E2B10"/>
    <w:rsid w:val="000F3183"/>
    <w:rsid w:val="000F56E7"/>
    <w:rsid w:val="00102922"/>
    <w:rsid w:val="00102D47"/>
    <w:rsid w:val="00103D31"/>
    <w:rsid w:val="001154AE"/>
    <w:rsid w:val="00115FDE"/>
    <w:rsid w:val="001166A4"/>
    <w:rsid w:val="0012362E"/>
    <w:rsid w:val="00124416"/>
    <w:rsid w:val="00124AF8"/>
    <w:rsid w:val="00125A7F"/>
    <w:rsid w:val="00126C07"/>
    <w:rsid w:val="001318E5"/>
    <w:rsid w:val="00135423"/>
    <w:rsid w:val="00137A9F"/>
    <w:rsid w:val="0014191B"/>
    <w:rsid w:val="00141D24"/>
    <w:rsid w:val="00154270"/>
    <w:rsid w:val="001602B7"/>
    <w:rsid w:val="00171641"/>
    <w:rsid w:val="00180FA4"/>
    <w:rsid w:val="00186F9E"/>
    <w:rsid w:val="0019093B"/>
    <w:rsid w:val="00190DD1"/>
    <w:rsid w:val="001918EB"/>
    <w:rsid w:val="001926EF"/>
    <w:rsid w:val="0019462D"/>
    <w:rsid w:val="001B2A8F"/>
    <w:rsid w:val="001B37A7"/>
    <w:rsid w:val="001C63B7"/>
    <w:rsid w:val="001D4007"/>
    <w:rsid w:val="001D6535"/>
    <w:rsid w:val="001E1093"/>
    <w:rsid w:val="001E2BDD"/>
    <w:rsid w:val="001E3796"/>
    <w:rsid w:val="001E4784"/>
    <w:rsid w:val="001F4ED0"/>
    <w:rsid w:val="00200F25"/>
    <w:rsid w:val="00201773"/>
    <w:rsid w:val="00203AE4"/>
    <w:rsid w:val="00217E3F"/>
    <w:rsid w:val="00223C2A"/>
    <w:rsid w:val="002242B5"/>
    <w:rsid w:val="002331B4"/>
    <w:rsid w:val="00233270"/>
    <w:rsid w:val="00244010"/>
    <w:rsid w:val="00245EA7"/>
    <w:rsid w:val="0025437F"/>
    <w:rsid w:val="00257FA2"/>
    <w:rsid w:val="00264FF6"/>
    <w:rsid w:val="0028222F"/>
    <w:rsid w:val="0029739F"/>
    <w:rsid w:val="002974B7"/>
    <w:rsid w:val="002B0E07"/>
    <w:rsid w:val="002C427A"/>
    <w:rsid w:val="002C5E2C"/>
    <w:rsid w:val="002D5C79"/>
    <w:rsid w:val="002E157B"/>
    <w:rsid w:val="002E69F9"/>
    <w:rsid w:val="002E7AF7"/>
    <w:rsid w:val="00314676"/>
    <w:rsid w:val="0032235B"/>
    <w:rsid w:val="00322710"/>
    <w:rsid w:val="00325DB5"/>
    <w:rsid w:val="00331C10"/>
    <w:rsid w:val="00342BC9"/>
    <w:rsid w:val="003624B5"/>
    <w:rsid w:val="00365F25"/>
    <w:rsid w:val="00370FE6"/>
    <w:rsid w:val="003736E7"/>
    <w:rsid w:val="00373C15"/>
    <w:rsid w:val="003743E5"/>
    <w:rsid w:val="003903DC"/>
    <w:rsid w:val="00394942"/>
    <w:rsid w:val="0039610C"/>
    <w:rsid w:val="003A4FAD"/>
    <w:rsid w:val="003B3504"/>
    <w:rsid w:val="003B707B"/>
    <w:rsid w:val="003C2F49"/>
    <w:rsid w:val="003D0908"/>
    <w:rsid w:val="003D2BF9"/>
    <w:rsid w:val="003D5A41"/>
    <w:rsid w:val="003E5C47"/>
    <w:rsid w:val="003E740E"/>
    <w:rsid w:val="003F1973"/>
    <w:rsid w:val="003F6CF1"/>
    <w:rsid w:val="00405EEF"/>
    <w:rsid w:val="00417381"/>
    <w:rsid w:val="004269FD"/>
    <w:rsid w:val="00430E95"/>
    <w:rsid w:val="00433930"/>
    <w:rsid w:val="00435E65"/>
    <w:rsid w:val="0044079E"/>
    <w:rsid w:val="0044087B"/>
    <w:rsid w:val="00447A2C"/>
    <w:rsid w:val="0045059A"/>
    <w:rsid w:val="004511A2"/>
    <w:rsid w:val="004522ED"/>
    <w:rsid w:val="00453DFF"/>
    <w:rsid w:val="00454118"/>
    <w:rsid w:val="00465288"/>
    <w:rsid w:val="00466ED2"/>
    <w:rsid w:val="00474532"/>
    <w:rsid w:val="00490B8D"/>
    <w:rsid w:val="00492B72"/>
    <w:rsid w:val="004A1BA1"/>
    <w:rsid w:val="004A3318"/>
    <w:rsid w:val="004B0474"/>
    <w:rsid w:val="004C0CD4"/>
    <w:rsid w:val="004D118C"/>
    <w:rsid w:val="004D3A22"/>
    <w:rsid w:val="00514530"/>
    <w:rsid w:val="00517EEF"/>
    <w:rsid w:val="0053372F"/>
    <w:rsid w:val="0053436E"/>
    <w:rsid w:val="0054037B"/>
    <w:rsid w:val="005442F6"/>
    <w:rsid w:val="00571453"/>
    <w:rsid w:val="0057296E"/>
    <w:rsid w:val="00575952"/>
    <w:rsid w:val="005801F7"/>
    <w:rsid w:val="00584D32"/>
    <w:rsid w:val="005863A6"/>
    <w:rsid w:val="005910DA"/>
    <w:rsid w:val="005949A1"/>
    <w:rsid w:val="005A63D6"/>
    <w:rsid w:val="005A6D47"/>
    <w:rsid w:val="005A74D5"/>
    <w:rsid w:val="005B0D14"/>
    <w:rsid w:val="005B1131"/>
    <w:rsid w:val="005B369B"/>
    <w:rsid w:val="005C7661"/>
    <w:rsid w:val="005C771A"/>
    <w:rsid w:val="005D35EE"/>
    <w:rsid w:val="005E276B"/>
    <w:rsid w:val="005E4788"/>
    <w:rsid w:val="005E4F1F"/>
    <w:rsid w:val="005E6B5A"/>
    <w:rsid w:val="005F26A5"/>
    <w:rsid w:val="006017A4"/>
    <w:rsid w:val="0060415A"/>
    <w:rsid w:val="0060506E"/>
    <w:rsid w:val="006064C5"/>
    <w:rsid w:val="006154B0"/>
    <w:rsid w:val="00620060"/>
    <w:rsid w:val="00626D70"/>
    <w:rsid w:val="006420F2"/>
    <w:rsid w:val="0064542D"/>
    <w:rsid w:val="00650740"/>
    <w:rsid w:val="00655D12"/>
    <w:rsid w:val="0066497E"/>
    <w:rsid w:val="00674E25"/>
    <w:rsid w:val="00680696"/>
    <w:rsid w:val="006812B6"/>
    <w:rsid w:val="00684935"/>
    <w:rsid w:val="00686803"/>
    <w:rsid w:val="00696B58"/>
    <w:rsid w:val="006C2050"/>
    <w:rsid w:val="006E02B2"/>
    <w:rsid w:val="006E33FC"/>
    <w:rsid w:val="006E71AE"/>
    <w:rsid w:val="006F3C1C"/>
    <w:rsid w:val="00700833"/>
    <w:rsid w:val="00701FA0"/>
    <w:rsid w:val="0071408D"/>
    <w:rsid w:val="00726DA8"/>
    <w:rsid w:val="00733AD1"/>
    <w:rsid w:val="00744D38"/>
    <w:rsid w:val="00745596"/>
    <w:rsid w:val="00764DD9"/>
    <w:rsid w:val="00770094"/>
    <w:rsid w:val="007738FF"/>
    <w:rsid w:val="007825C8"/>
    <w:rsid w:val="00786037"/>
    <w:rsid w:val="007A1319"/>
    <w:rsid w:val="007A666E"/>
    <w:rsid w:val="007B6312"/>
    <w:rsid w:val="007C53D8"/>
    <w:rsid w:val="007D13E6"/>
    <w:rsid w:val="007D47B3"/>
    <w:rsid w:val="007E782C"/>
    <w:rsid w:val="00802FC0"/>
    <w:rsid w:val="00804C34"/>
    <w:rsid w:val="00812A59"/>
    <w:rsid w:val="008149DB"/>
    <w:rsid w:val="0083591F"/>
    <w:rsid w:val="008364F5"/>
    <w:rsid w:val="0084018A"/>
    <w:rsid w:val="00840BC6"/>
    <w:rsid w:val="00854345"/>
    <w:rsid w:val="008601AE"/>
    <w:rsid w:val="00861E73"/>
    <w:rsid w:val="00862526"/>
    <w:rsid w:val="00872C4B"/>
    <w:rsid w:val="00873378"/>
    <w:rsid w:val="00873779"/>
    <w:rsid w:val="0088591D"/>
    <w:rsid w:val="008A0166"/>
    <w:rsid w:val="008A1D33"/>
    <w:rsid w:val="008A70C8"/>
    <w:rsid w:val="008B60C6"/>
    <w:rsid w:val="008C09AF"/>
    <w:rsid w:val="008C0BF6"/>
    <w:rsid w:val="008C289A"/>
    <w:rsid w:val="008C3139"/>
    <w:rsid w:val="008C4419"/>
    <w:rsid w:val="008D2D7E"/>
    <w:rsid w:val="008E2DF5"/>
    <w:rsid w:val="008E58A9"/>
    <w:rsid w:val="008E7E8A"/>
    <w:rsid w:val="008F2DDE"/>
    <w:rsid w:val="00910878"/>
    <w:rsid w:val="00911049"/>
    <w:rsid w:val="00915CE4"/>
    <w:rsid w:val="00930C1D"/>
    <w:rsid w:val="00932C41"/>
    <w:rsid w:val="009448FB"/>
    <w:rsid w:val="00957877"/>
    <w:rsid w:val="00965246"/>
    <w:rsid w:val="00970523"/>
    <w:rsid w:val="009733E0"/>
    <w:rsid w:val="00974FC6"/>
    <w:rsid w:val="00982AEE"/>
    <w:rsid w:val="00982CCD"/>
    <w:rsid w:val="00996A38"/>
    <w:rsid w:val="009A3E9A"/>
    <w:rsid w:val="009A7DFB"/>
    <w:rsid w:val="009B7139"/>
    <w:rsid w:val="009C0AA5"/>
    <w:rsid w:val="009C1585"/>
    <w:rsid w:val="009C209C"/>
    <w:rsid w:val="009D3CB2"/>
    <w:rsid w:val="009D514B"/>
    <w:rsid w:val="009D6DDB"/>
    <w:rsid w:val="009E37CA"/>
    <w:rsid w:val="009F00AD"/>
    <w:rsid w:val="009F0969"/>
    <w:rsid w:val="009F4E77"/>
    <w:rsid w:val="009F55DC"/>
    <w:rsid w:val="00A078EF"/>
    <w:rsid w:val="00A07F1F"/>
    <w:rsid w:val="00A1187D"/>
    <w:rsid w:val="00A332B0"/>
    <w:rsid w:val="00A419B1"/>
    <w:rsid w:val="00A420B5"/>
    <w:rsid w:val="00A43154"/>
    <w:rsid w:val="00A44381"/>
    <w:rsid w:val="00A464BB"/>
    <w:rsid w:val="00A533BC"/>
    <w:rsid w:val="00A718F4"/>
    <w:rsid w:val="00A80A2B"/>
    <w:rsid w:val="00A87119"/>
    <w:rsid w:val="00A87E39"/>
    <w:rsid w:val="00A90404"/>
    <w:rsid w:val="00A92C11"/>
    <w:rsid w:val="00A97D2D"/>
    <w:rsid w:val="00AA7802"/>
    <w:rsid w:val="00AB0217"/>
    <w:rsid w:val="00AB2848"/>
    <w:rsid w:val="00AE0E46"/>
    <w:rsid w:val="00AE18AA"/>
    <w:rsid w:val="00AF773B"/>
    <w:rsid w:val="00B03856"/>
    <w:rsid w:val="00B11AE2"/>
    <w:rsid w:val="00B153D0"/>
    <w:rsid w:val="00B205DE"/>
    <w:rsid w:val="00B30912"/>
    <w:rsid w:val="00B4491D"/>
    <w:rsid w:val="00B4585D"/>
    <w:rsid w:val="00B458A6"/>
    <w:rsid w:val="00B642D4"/>
    <w:rsid w:val="00B75F8A"/>
    <w:rsid w:val="00B76CB7"/>
    <w:rsid w:val="00B8128A"/>
    <w:rsid w:val="00B82A06"/>
    <w:rsid w:val="00B91007"/>
    <w:rsid w:val="00BB4B6F"/>
    <w:rsid w:val="00BD6667"/>
    <w:rsid w:val="00BE209D"/>
    <w:rsid w:val="00BE7C48"/>
    <w:rsid w:val="00BF5CA7"/>
    <w:rsid w:val="00C046A4"/>
    <w:rsid w:val="00C1211E"/>
    <w:rsid w:val="00C1342E"/>
    <w:rsid w:val="00C21693"/>
    <w:rsid w:val="00C26C76"/>
    <w:rsid w:val="00C338D6"/>
    <w:rsid w:val="00C41654"/>
    <w:rsid w:val="00C558E7"/>
    <w:rsid w:val="00C6398D"/>
    <w:rsid w:val="00C75797"/>
    <w:rsid w:val="00C76C29"/>
    <w:rsid w:val="00C8292F"/>
    <w:rsid w:val="00C86F1D"/>
    <w:rsid w:val="00C87695"/>
    <w:rsid w:val="00CA65C9"/>
    <w:rsid w:val="00CA797A"/>
    <w:rsid w:val="00CB3A8B"/>
    <w:rsid w:val="00CB513F"/>
    <w:rsid w:val="00CC13D6"/>
    <w:rsid w:val="00CD1EE7"/>
    <w:rsid w:val="00CD268A"/>
    <w:rsid w:val="00CD7158"/>
    <w:rsid w:val="00CE6235"/>
    <w:rsid w:val="00CF26AA"/>
    <w:rsid w:val="00D07DC0"/>
    <w:rsid w:val="00D10C6D"/>
    <w:rsid w:val="00D11660"/>
    <w:rsid w:val="00D162B5"/>
    <w:rsid w:val="00D22D71"/>
    <w:rsid w:val="00D33B73"/>
    <w:rsid w:val="00D35B7C"/>
    <w:rsid w:val="00D464C8"/>
    <w:rsid w:val="00D53AD7"/>
    <w:rsid w:val="00D56FC8"/>
    <w:rsid w:val="00D62C0D"/>
    <w:rsid w:val="00D62CD8"/>
    <w:rsid w:val="00D65C63"/>
    <w:rsid w:val="00D72C93"/>
    <w:rsid w:val="00D73156"/>
    <w:rsid w:val="00D73E00"/>
    <w:rsid w:val="00D86D0A"/>
    <w:rsid w:val="00DB7CD3"/>
    <w:rsid w:val="00DC19D7"/>
    <w:rsid w:val="00DC5AFF"/>
    <w:rsid w:val="00DD0B42"/>
    <w:rsid w:val="00DD102B"/>
    <w:rsid w:val="00DD264E"/>
    <w:rsid w:val="00DE393D"/>
    <w:rsid w:val="00DE5AB5"/>
    <w:rsid w:val="00DF1569"/>
    <w:rsid w:val="00DF2990"/>
    <w:rsid w:val="00DF7352"/>
    <w:rsid w:val="00E01507"/>
    <w:rsid w:val="00E15842"/>
    <w:rsid w:val="00E177B8"/>
    <w:rsid w:val="00E26501"/>
    <w:rsid w:val="00E36A3D"/>
    <w:rsid w:val="00E44D4B"/>
    <w:rsid w:val="00E509C5"/>
    <w:rsid w:val="00E50D7F"/>
    <w:rsid w:val="00E54557"/>
    <w:rsid w:val="00E557CC"/>
    <w:rsid w:val="00E67B94"/>
    <w:rsid w:val="00E74A29"/>
    <w:rsid w:val="00E80BE9"/>
    <w:rsid w:val="00E817F1"/>
    <w:rsid w:val="00E8375C"/>
    <w:rsid w:val="00E85F60"/>
    <w:rsid w:val="00E94EC9"/>
    <w:rsid w:val="00EA067C"/>
    <w:rsid w:val="00EA6B5F"/>
    <w:rsid w:val="00EA6CA4"/>
    <w:rsid w:val="00EB5D24"/>
    <w:rsid w:val="00EC1AA0"/>
    <w:rsid w:val="00ED3F03"/>
    <w:rsid w:val="00EE10E8"/>
    <w:rsid w:val="00EE1576"/>
    <w:rsid w:val="00EE2BFE"/>
    <w:rsid w:val="00EE50C9"/>
    <w:rsid w:val="00EF0E8B"/>
    <w:rsid w:val="00F03E36"/>
    <w:rsid w:val="00F110C7"/>
    <w:rsid w:val="00F11BB0"/>
    <w:rsid w:val="00F11F6D"/>
    <w:rsid w:val="00F14393"/>
    <w:rsid w:val="00F208AD"/>
    <w:rsid w:val="00F21902"/>
    <w:rsid w:val="00F24E56"/>
    <w:rsid w:val="00F302E8"/>
    <w:rsid w:val="00F31897"/>
    <w:rsid w:val="00F321F4"/>
    <w:rsid w:val="00F34BCA"/>
    <w:rsid w:val="00F365A5"/>
    <w:rsid w:val="00F36B51"/>
    <w:rsid w:val="00F378F9"/>
    <w:rsid w:val="00F46D82"/>
    <w:rsid w:val="00F574E8"/>
    <w:rsid w:val="00F619FD"/>
    <w:rsid w:val="00F67C10"/>
    <w:rsid w:val="00F742BB"/>
    <w:rsid w:val="00F75207"/>
    <w:rsid w:val="00F81B0A"/>
    <w:rsid w:val="00F83D4A"/>
    <w:rsid w:val="00F87054"/>
    <w:rsid w:val="00F917EB"/>
    <w:rsid w:val="00F95B4A"/>
    <w:rsid w:val="00FA1FE9"/>
    <w:rsid w:val="00FA509A"/>
    <w:rsid w:val="00FA50A7"/>
    <w:rsid w:val="00FA6412"/>
    <w:rsid w:val="00FC0767"/>
    <w:rsid w:val="00FC1A91"/>
    <w:rsid w:val="00FC2F8B"/>
    <w:rsid w:val="00FD0249"/>
    <w:rsid w:val="00FD1517"/>
    <w:rsid w:val="00FD297D"/>
    <w:rsid w:val="00FD2D89"/>
    <w:rsid w:val="00FD39A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B4B6F"/>
    <w:pPr>
      <w:ind w:left="720" w:hanging="72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BB4B6F"/>
    <w:rPr>
      <w:rFonts w:ascii="Arial" w:hAnsi="Arial" w:cs="Arial"/>
      <w:b/>
      <w:bCs/>
      <w:color w:val="003C69"/>
      <w:sz w:val="20"/>
      <w:szCs w:val="20"/>
    </w:rPr>
  </w:style>
  <w:style w:type="paragraph" w:styleId="Header">
    <w:name w:val="header"/>
    <w:basedOn w:val="Normal"/>
    <w:link w:val="HeaderChar"/>
    <w:uiPriority w:val="99"/>
    <w:rsid w:val="00BB4B6F"/>
    <w:pPr>
      <w:tabs>
        <w:tab w:val="center" w:pos="4536"/>
        <w:tab w:val="right" w:pos="9072"/>
      </w:tabs>
      <w:ind w:left="0" w:firstLine="0"/>
      <w:jc w:val="left"/>
    </w:pPr>
    <w:rPr>
      <w:rFonts w:ascii="Arial" w:hAnsi="Arial" w:cs="Arial"/>
      <w:color w:val="003C69"/>
      <w:sz w:val="20"/>
      <w:szCs w:val="20"/>
    </w:rPr>
  </w:style>
  <w:style w:type="character" w:customStyle="1" w:styleId="HeaderChar">
    <w:name w:val="Header Char"/>
    <w:basedOn w:val="DefaultParagraphFont"/>
    <w:link w:val="Header"/>
    <w:uiPriority w:val="99"/>
    <w:semiHidden/>
    <w:locked/>
    <w:rsid w:val="00C76C29"/>
    <w:rPr>
      <w:rFonts w:cs="Times New Roman"/>
      <w:sz w:val="20"/>
      <w:szCs w:val="20"/>
    </w:rPr>
  </w:style>
  <w:style w:type="paragraph" w:styleId="Footer">
    <w:name w:val="footer"/>
    <w:basedOn w:val="Normal"/>
    <w:link w:val="FooterChar"/>
    <w:uiPriority w:val="99"/>
    <w:rsid w:val="00BB4B6F"/>
    <w:pPr>
      <w:tabs>
        <w:tab w:val="center" w:pos="4536"/>
        <w:tab w:val="right" w:pos="9072"/>
      </w:tabs>
      <w:ind w:left="0" w:firstLine="0"/>
      <w:jc w:val="left"/>
    </w:pPr>
    <w:rPr>
      <w:rFonts w:ascii="Arial" w:hAnsi="Arial" w:cs="Arial"/>
      <w:color w:val="003C69"/>
      <w:sz w:val="16"/>
      <w:szCs w:val="16"/>
    </w:rPr>
  </w:style>
  <w:style w:type="character" w:customStyle="1" w:styleId="FooterChar">
    <w:name w:val="Footer Char"/>
    <w:basedOn w:val="DefaultParagraphFont"/>
    <w:link w:val="Footer"/>
    <w:uiPriority w:val="99"/>
    <w:semiHidden/>
    <w:locked/>
    <w:rsid w:val="00C76C29"/>
    <w:rPr>
      <w:rFonts w:cs="Times New Roman"/>
      <w:sz w:val="20"/>
      <w:szCs w:val="20"/>
    </w:rPr>
  </w:style>
  <w:style w:type="paragraph" w:customStyle="1" w:styleId="Import0">
    <w:name w:val="Import 0"/>
    <w:basedOn w:val="Normal"/>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rPr>
  </w:style>
  <w:style w:type="paragraph" w:styleId="BodyTextIndent">
    <w:name w:val="Body Text Indent"/>
    <w:basedOn w:val="Normal"/>
    <w:link w:val="BodyTextIndentChar"/>
    <w:uiPriority w:val="99"/>
    <w:rsid w:val="00BB4B6F"/>
    <w:pPr>
      <w:spacing w:after="120"/>
      <w:ind w:left="283" w:firstLine="0"/>
      <w:jc w:val="left"/>
    </w:pPr>
    <w:rPr>
      <w:rFonts w:ascii="Arial" w:hAnsi="Arial" w:cs="Arial"/>
      <w:sz w:val="20"/>
      <w:szCs w:val="20"/>
    </w:rPr>
  </w:style>
  <w:style w:type="character" w:customStyle="1" w:styleId="BodyTextIndentChar">
    <w:name w:val="Body Text Indent Char"/>
    <w:basedOn w:val="DefaultParagraphFont"/>
    <w:link w:val="BodyTextIndent"/>
    <w:uiPriority w:val="99"/>
    <w:semiHidden/>
    <w:locked/>
    <w:rsid w:val="00C76C29"/>
    <w:rPr>
      <w:rFonts w:cs="Times New Roman"/>
      <w:sz w:val="20"/>
      <w:szCs w:val="20"/>
    </w:rPr>
  </w:style>
  <w:style w:type="paragraph" w:styleId="BalloonText">
    <w:name w:val="Balloon Text"/>
    <w:basedOn w:val="Normal"/>
    <w:link w:val="BalloonTextChar"/>
    <w:uiPriority w:val="99"/>
    <w:semiHidden/>
    <w:rsid w:val="00910878"/>
    <w:rPr>
      <w:rFonts w:ascii="Tahoma" w:hAnsi="Tahoma" w:cs="Tahoma"/>
      <w:sz w:val="16"/>
      <w:szCs w:val="16"/>
    </w:rPr>
  </w:style>
  <w:style w:type="character" w:customStyle="1" w:styleId="BalloonTextChar">
    <w:name w:val="Balloon Text Char"/>
    <w:basedOn w:val="DefaultParagraphFont"/>
    <w:link w:val="BalloonText"/>
    <w:uiPriority w:val="99"/>
    <w:locked/>
    <w:rsid w:val="00910878"/>
    <w:rPr>
      <w:rFonts w:ascii="Tahoma" w:hAnsi="Tahoma" w:cs="Tahoma"/>
      <w:snapToGrid w:val="0"/>
      <w:sz w:val="16"/>
      <w:szCs w:val="16"/>
    </w:rPr>
  </w:style>
  <w:style w:type="paragraph" w:customStyle="1" w:styleId="Styl-textJVS">
    <w:name w:val="Styl-text JVS"/>
    <w:basedOn w:val="Normal"/>
    <w:autoRedefine/>
    <w:uiPriority w:val="99"/>
    <w:rsid w:val="00F378F9"/>
    <w:pPr>
      <w:tabs>
        <w:tab w:val="left" w:pos="1440"/>
        <w:tab w:val="left" w:pos="1526"/>
      </w:tabs>
      <w:ind w:left="0" w:firstLine="0"/>
    </w:pPr>
    <w:rPr>
      <w:b/>
      <w:bCs/>
      <w:sz w:val="24"/>
      <w:szCs w:val="24"/>
    </w:rPr>
  </w:style>
  <w:style w:type="paragraph" w:styleId="DocumentMap">
    <w:name w:val="Document Map"/>
    <w:basedOn w:val="Normal"/>
    <w:link w:val="DocumentMapChar"/>
    <w:uiPriority w:val="99"/>
    <w:semiHidden/>
    <w:rsid w:val="00F7520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35E65"/>
    <w:rPr>
      <w:rFonts w:cs="Times New Roman"/>
      <w:sz w:val="2"/>
      <w:szCs w:val="2"/>
    </w:rPr>
  </w:style>
  <w:style w:type="character" w:customStyle="1" w:styleId="Normln1Char">
    <w:name w:val="Normální1 Char"/>
    <w:link w:val="Normln1"/>
    <w:uiPriority w:val="99"/>
    <w:locked/>
    <w:rsid w:val="00B75F8A"/>
    <w:rPr>
      <w:noProof/>
      <w:sz w:val="22"/>
      <w:lang w:val="cs-CZ" w:eastAsia="cs-CZ"/>
    </w:rPr>
  </w:style>
  <w:style w:type="character" w:styleId="CommentReference">
    <w:name w:val="annotation reference"/>
    <w:basedOn w:val="DefaultParagraphFont"/>
    <w:uiPriority w:val="99"/>
    <w:semiHidden/>
    <w:rsid w:val="008364F5"/>
    <w:rPr>
      <w:rFonts w:cs="Times New Roman"/>
      <w:sz w:val="16"/>
      <w:szCs w:val="16"/>
    </w:rPr>
  </w:style>
  <w:style w:type="paragraph" w:styleId="ListParagraph">
    <w:name w:val="List Paragraph"/>
    <w:basedOn w:val="Normal"/>
    <w:uiPriority w:val="99"/>
    <w:qFormat/>
    <w:rsid w:val="008364F5"/>
    <w:pPr>
      <w:ind w:firstLine="0"/>
      <w:jc w:val="left"/>
    </w:pPr>
    <w:rPr>
      <w:sz w:val="24"/>
      <w:szCs w:val="24"/>
    </w:rPr>
  </w:style>
  <w:style w:type="paragraph" w:customStyle="1" w:styleId="BodyText21">
    <w:name w:val="Body Text 21"/>
    <w:basedOn w:val="Normal"/>
    <w:uiPriority w:val="99"/>
    <w:rsid w:val="00B153D0"/>
    <w:pPr>
      <w:widowControl w:val="0"/>
      <w:suppressAutoHyphens/>
      <w:ind w:left="0" w:firstLine="0"/>
    </w:pPr>
    <w:rPr>
      <w:lang w:eastAsia="ar-SA"/>
    </w:rPr>
  </w:style>
  <w:style w:type="paragraph" w:styleId="CommentText">
    <w:name w:val="annotation text"/>
    <w:basedOn w:val="Normal"/>
    <w:link w:val="CommentTextChar"/>
    <w:uiPriority w:val="99"/>
    <w:semiHidden/>
    <w:rsid w:val="00CD268A"/>
    <w:rPr>
      <w:sz w:val="20"/>
      <w:szCs w:val="20"/>
    </w:rPr>
  </w:style>
  <w:style w:type="character" w:customStyle="1" w:styleId="CommentTextChar">
    <w:name w:val="Comment Text Char"/>
    <w:basedOn w:val="DefaultParagraphFont"/>
    <w:link w:val="CommentText"/>
    <w:uiPriority w:val="99"/>
    <w:semiHidden/>
    <w:locked/>
    <w:rsid w:val="00CD268A"/>
    <w:rPr>
      <w:rFonts w:cs="Times New Roman"/>
      <w:sz w:val="20"/>
      <w:szCs w:val="20"/>
    </w:rPr>
  </w:style>
  <w:style w:type="paragraph" w:styleId="CommentSubject">
    <w:name w:val="annotation subject"/>
    <w:basedOn w:val="CommentText"/>
    <w:next w:val="CommentText"/>
    <w:link w:val="CommentSubjectChar"/>
    <w:uiPriority w:val="99"/>
    <w:semiHidden/>
    <w:rsid w:val="00CD268A"/>
    <w:rPr>
      <w:b/>
      <w:bCs/>
    </w:rPr>
  </w:style>
  <w:style w:type="character" w:customStyle="1" w:styleId="CommentSubjectChar">
    <w:name w:val="Comment Subject Char"/>
    <w:basedOn w:val="CommentTextChar"/>
    <w:link w:val="CommentSubject"/>
    <w:uiPriority w:val="99"/>
    <w:semiHidden/>
    <w:locked/>
    <w:rsid w:val="00CD268A"/>
    <w:rPr>
      <w:b/>
      <w:bCs/>
    </w:rPr>
  </w:style>
</w:styles>
</file>

<file path=word/webSettings.xml><?xml version="1.0" encoding="utf-8"?>
<w:webSettings xmlns:r="http://schemas.openxmlformats.org/officeDocument/2006/relationships" xmlns:w="http://schemas.openxmlformats.org/wordprocessingml/2006/main">
  <w:divs>
    <w:div w:id="85657306">
      <w:marLeft w:val="0"/>
      <w:marRight w:val="0"/>
      <w:marTop w:val="0"/>
      <w:marBottom w:val="0"/>
      <w:divBdr>
        <w:top w:val="none" w:sz="0" w:space="0" w:color="auto"/>
        <w:left w:val="none" w:sz="0" w:space="0" w:color="auto"/>
        <w:bottom w:val="none" w:sz="0" w:space="0" w:color="auto"/>
        <w:right w:val="none" w:sz="0" w:space="0" w:color="auto"/>
      </w:divBdr>
      <w:divsChild>
        <w:div w:id="85657304">
          <w:marLeft w:val="0"/>
          <w:marRight w:val="0"/>
          <w:marTop w:val="0"/>
          <w:marBottom w:val="0"/>
          <w:divBdr>
            <w:top w:val="none" w:sz="0" w:space="0" w:color="auto"/>
            <w:left w:val="none" w:sz="0" w:space="0" w:color="auto"/>
            <w:bottom w:val="none" w:sz="0" w:space="0" w:color="auto"/>
            <w:right w:val="none" w:sz="0" w:space="0" w:color="auto"/>
          </w:divBdr>
          <w:divsChild>
            <w:div w:id="85657305">
              <w:marLeft w:val="0"/>
              <w:marRight w:val="0"/>
              <w:marTop w:val="0"/>
              <w:marBottom w:val="0"/>
              <w:divBdr>
                <w:top w:val="none" w:sz="0" w:space="0" w:color="auto"/>
                <w:left w:val="none" w:sz="0" w:space="0" w:color="auto"/>
                <w:bottom w:val="none" w:sz="0" w:space="0" w:color="auto"/>
                <w:right w:val="none" w:sz="0" w:space="0" w:color="auto"/>
              </w:divBdr>
              <w:divsChild>
                <w:div w:id="85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16</Pages>
  <Words>6528</Words>
  <Characters>-32766</Characters>
  <Application>Microsoft Office Outlook</Application>
  <DocSecurity>0</DocSecurity>
  <Lines>0</Lines>
  <Paragraphs>0</Paragraphs>
  <ScaleCrop>false</ScaleCrop>
  <Company>advokátka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Žižková Dagmar</dc:creator>
  <cp:keywords/>
  <dc:description/>
  <cp:lastModifiedBy>X2</cp:lastModifiedBy>
  <cp:revision>11</cp:revision>
  <cp:lastPrinted>2013-07-18T05:16:00Z</cp:lastPrinted>
  <dcterms:created xsi:type="dcterms:W3CDTF">2013-07-18T04:52:00Z</dcterms:created>
  <dcterms:modified xsi:type="dcterms:W3CDTF">2013-07-18T05:16:00Z</dcterms:modified>
</cp:coreProperties>
</file>