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63" w:rsidRPr="00A33487" w:rsidRDefault="005A55BF" w:rsidP="00AA62FA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A33487">
        <w:rPr>
          <w:rFonts w:ascii="Times New Roman" w:hAnsi="Times New Roman" w:cs="Times New Roman"/>
          <w:b/>
        </w:rPr>
        <w:t xml:space="preserve">Požadavek na zpracování projektové dokumentace </w:t>
      </w:r>
      <w:r w:rsidR="00007040" w:rsidRPr="00A33487">
        <w:rPr>
          <w:rFonts w:ascii="Times New Roman" w:hAnsi="Times New Roman" w:cs="Times New Roman"/>
          <w:b/>
        </w:rPr>
        <w:t xml:space="preserve">na výměnu plynových kotlů a </w:t>
      </w:r>
      <w:r w:rsidR="004B5AAE" w:rsidRPr="00A33487">
        <w:rPr>
          <w:rFonts w:ascii="Times New Roman" w:hAnsi="Times New Roman" w:cs="Times New Roman"/>
          <w:b/>
        </w:rPr>
        <w:t>souvisejících zařízení ve staré budově ZŠO, Nádražní 117, PO</w:t>
      </w:r>
    </w:p>
    <w:p w:rsidR="00AA62FA" w:rsidRPr="00A33487" w:rsidRDefault="00AA62FA" w:rsidP="00AA62FA">
      <w:pPr>
        <w:spacing w:after="0"/>
        <w:jc w:val="both"/>
        <w:rPr>
          <w:rFonts w:ascii="Times New Roman" w:hAnsi="Times New Roman" w:cs="Times New Roman"/>
          <w:b/>
        </w:rPr>
      </w:pPr>
    </w:p>
    <w:p w:rsidR="005A55BF" w:rsidRPr="00A33487" w:rsidRDefault="005A55BF" w:rsidP="00CA7642">
      <w:pPr>
        <w:spacing w:after="0"/>
        <w:jc w:val="both"/>
        <w:rPr>
          <w:rFonts w:ascii="Times New Roman" w:hAnsi="Times New Roman" w:cs="Times New Roman"/>
        </w:rPr>
      </w:pPr>
      <w:r w:rsidRPr="00A33487">
        <w:rPr>
          <w:rFonts w:ascii="Times New Roman" w:hAnsi="Times New Roman" w:cs="Times New Roman"/>
          <w:b/>
        </w:rPr>
        <w:t>Stávající stav</w:t>
      </w:r>
      <w:r w:rsidRPr="00A33487">
        <w:rPr>
          <w:rFonts w:ascii="Times New Roman" w:hAnsi="Times New Roman" w:cs="Times New Roman"/>
        </w:rPr>
        <w:t>:</w:t>
      </w:r>
      <w:r w:rsidR="00363DF0" w:rsidRPr="00A33487"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AA62FA" w:rsidRPr="00A33487" w:rsidRDefault="00853709" w:rsidP="00AA62FA">
      <w:pPr>
        <w:spacing w:after="0"/>
        <w:jc w:val="both"/>
        <w:rPr>
          <w:rFonts w:ascii="Times New Roman" w:hAnsi="Times New Roman" w:cs="Times New Roman"/>
        </w:rPr>
      </w:pPr>
      <w:r w:rsidRPr="00A33487">
        <w:rPr>
          <w:rFonts w:ascii="Times New Roman" w:hAnsi="Times New Roman" w:cs="Times New Roman"/>
        </w:rPr>
        <w:t>Základní škola se skládá ze dvou budov – „staré“ a „nové“. Obě budovy jsou vzájemně propojeny, avšak mají oddělené systémy vytápění. Stará budova je</w:t>
      </w:r>
      <w:r w:rsidR="00E206E6" w:rsidRPr="00A33487">
        <w:rPr>
          <w:rFonts w:ascii="Times New Roman" w:hAnsi="Times New Roman" w:cs="Times New Roman"/>
        </w:rPr>
        <w:t xml:space="preserve"> památkově chráněna a</w:t>
      </w:r>
      <w:r w:rsidRPr="00A33487">
        <w:rPr>
          <w:rFonts w:ascii="Times New Roman" w:hAnsi="Times New Roman" w:cs="Times New Roman"/>
        </w:rPr>
        <w:t xml:space="preserve"> vytápěna plynovými kotly, nová CZT. </w:t>
      </w:r>
      <w:r w:rsidR="00F83FCD" w:rsidRPr="00A33487">
        <w:rPr>
          <w:rFonts w:ascii="Times New Roman" w:hAnsi="Times New Roman" w:cs="Times New Roman"/>
        </w:rPr>
        <w:t>V</w:t>
      </w:r>
      <w:r w:rsidR="00E60317" w:rsidRPr="00A33487">
        <w:rPr>
          <w:rFonts w:ascii="Times New Roman" w:hAnsi="Times New Roman" w:cs="Times New Roman"/>
        </w:rPr>
        <w:t>z</w:t>
      </w:r>
      <w:r w:rsidR="00F83FCD" w:rsidRPr="00A33487">
        <w:rPr>
          <w:rFonts w:ascii="Times New Roman" w:hAnsi="Times New Roman" w:cs="Times New Roman"/>
        </w:rPr>
        <w:t xml:space="preserve">hledem ke stáří a technickému stavu plynových kotlů se v systému vytápění čím dál častěji vyskytují poruchy. Kotelna je vybavena 2 ks plynových kotlů </w:t>
      </w:r>
      <w:proofErr w:type="spellStart"/>
      <w:r w:rsidR="00F83FCD" w:rsidRPr="00A33487">
        <w:rPr>
          <w:rFonts w:ascii="Times New Roman" w:hAnsi="Times New Roman" w:cs="Times New Roman"/>
        </w:rPr>
        <w:t>Buderus</w:t>
      </w:r>
      <w:proofErr w:type="spellEnd"/>
      <w:r w:rsidR="00F83FCD" w:rsidRPr="00A33487">
        <w:rPr>
          <w:rFonts w:ascii="Times New Roman" w:hAnsi="Times New Roman" w:cs="Times New Roman"/>
        </w:rPr>
        <w:t xml:space="preserve"> </w:t>
      </w:r>
      <w:proofErr w:type="spellStart"/>
      <w:r w:rsidR="00F83FCD" w:rsidRPr="00A33487">
        <w:rPr>
          <w:rFonts w:ascii="Times New Roman" w:hAnsi="Times New Roman" w:cs="Times New Roman"/>
        </w:rPr>
        <w:t>Logano</w:t>
      </w:r>
      <w:proofErr w:type="spellEnd"/>
      <w:r w:rsidR="00F83FCD" w:rsidRPr="00A33487">
        <w:rPr>
          <w:rFonts w:ascii="Times New Roman" w:hAnsi="Times New Roman" w:cs="Times New Roman"/>
        </w:rPr>
        <w:t xml:space="preserve"> GE 315, každý o výkonu 170 kW.</w:t>
      </w:r>
    </w:p>
    <w:p w:rsidR="00853709" w:rsidRPr="00A33487" w:rsidRDefault="00853709" w:rsidP="00AA62FA">
      <w:pPr>
        <w:spacing w:after="0"/>
        <w:jc w:val="both"/>
        <w:rPr>
          <w:rFonts w:ascii="Times New Roman" w:hAnsi="Times New Roman" w:cs="Times New Roman"/>
        </w:rPr>
      </w:pPr>
    </w:p>
    <w:p w:rsidR="00A33487" w:rsidRPr="004761CE" w:rsidRDefault="00A33487" w:rsidP="00A33487">
      <w:pPr>
        <w:spacing w:after="0"/>
        <w:jc w:val="both"/>
        <w:rPr>
          <w:rFonts w:ascii="Times New Roman" w:hAnsi="Times New Roman" w:cs="Times New Roman"/>
          <w:b/>
        </w:rPr>
      </w:pPr>
      <w:r w:rsidRPr="004761CE">
        <w:rPr>
          <w:rFonts w:ascii="Times New Roman" w:hAnsi="Times New Roman" w:cs="Times New Roman"/>
          <w:b/>
        </w:rPr>
        <w:t>Popis záměru:</w:t>
      </w:r>
    </w:p>
    <w:p w:rsidR="00A33487" w:rsidRPr="004761CE" w:rsidRDefault="00A33487" w:rsidP="00A33487">
      <w:pPr>
        <w:spacing w:after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 xml:space="preserve">Je potřeba navrhnout komplexní výměnu stávajících kotlů za moderní a energeticky úspornější, včetně souvisejících zařízení, pokud to jejich technický stav či kompatibilita s novými kotly vyžadují. </w:t>
      </w:r>
    </w:p>
    <w:p w:rsidR="00A33487" w:rsidRPr="004761CE" w:rsidRDefault="00A33487" w:rsidP="00A33487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4761CE">
        <w:rPr>
          <w:rFonts w:ascii="Times New Roman" w:hAnsi="Times New Roman" w:cs="Times New Roman"/>
          <w:b/>
        </w:rPr>
        <w:t>Požadavky na vypracování projektové dokumentace:</w:t>
      </w:r>
    </w:p>
    <w:p w:rsidR="00A33487" w:rsidRPr="004761CE" w:rsidRDefault="00A33487" w:rsidP="00A33487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Návrh výměny stávajících zařízení za nová (počet a typ zařízení dle příslušných výpočtů a požadavků poskytovatele dotace)</w:t>
      </w:r>
    </w:p>
    <w:p w:rsidR="00A33487" w:rsidRPr="004761CE" w:rsidRDefault="00A33487" w:rsidP="00A33487">
      <w:pPr>
        <w:pStyle w:val="Odstavecseseznamem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Posouzení stavu a případný návrh výměny souvisejících zařízení (otopné soustavy, regulace a měření, úpravy spalinových cest, akumulační nádoby apod.)</w:t>
      </w:r>
    </w:p>
    <w:p w:rsidR="00A33487" w:rsidRPr="004761CE" w:rsidRDefault="00A33487" w:rsidP="00A33487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Posouzení a případný návrh potřebných bezpečnostních opatření v kotelně</w:t>
      </w:r>
    </w:p>
    <w:p w:rsidR="00A33487" w:rsidRPr="004761CE" w:rsidRDefault="00A33487" w:rsidP="00A33487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Dokumentace souvisejících stavebních prací</w:t>
      </w:r>
    </w:p>
    <w:p w:rsidR="00A33487" w:rsidRPr="004761CE" w:rsidRDefault="00A33487" w:rsidP="00A33487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Plán revizí a zkoušek nových zařízení</w:t>
      </w:r>
    </w:p>
    <w:p w:rsidR="00A33487" w:rsidRPr="004761CE" w:rsidRDefault="00A33487" w:rsidP="00A33487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  <w:i/>
        </w:rPr>
        <w:t>Požadavky poskytovatele dotace:</w:t>
      </w:r>
    </w:p>
    <w:p w:rsidR="00A33487" w:rsidRPr="004761CE" w:rsidRDefault="00A33487" w:rsidP="00A33487">
      <w:pPr>
        <w:spacing w:after="0" w:line="240" w:lineRule="auto"/>
        <w:rPr>
          <w:color w:val="1F497D"/>
        </w:rPr>
      </w:pPr>
      <w:r w:rsidRPr="004761CE">
        <w:rPr>
          <w:rFonts w:ascii="Times New Roman" w:hAnsi="Times New Roman" w:cs="Times New Roman"/>
          <w:i/>
        </w:rPr>
        <w:t>(podrobně viz</w:t>
      </w:r>
      <w:r w:rsidRPr="004761CE">
        <w:t xml:space="preserve"> </w:t>
      </w:r>
      <w:hyperlink r:id="rId9" w:history="1">
        <w:r w:rsidRPr="004761CE">
          <w:rPr>
            <w:rStyle w:val="Hypertextovodkaz"/>
            <w:rFonts w:ascii="Times New Roman" w:hAnsi="Times New Roman" w:cs="Times New Roman"/>
            <w:i/>
          </w:rPr>
          <w:t>http://www.opzp.cz/dokumenty/download/33-11-Pr%C5%BDaP_verze%2011.pdf</w:t>
        </w:r>
      </w:hyperlink>
      <w:r w:rsidRPr="004761CE">
        <w:rPr>
          <w:rFonts w:ascii="Times New Roman" w:hAnsi="Times New Roman" w:cs="Times New Roman"/>
          <w:i/>
          <w:color w:val="1F497D"/>
          <w:u w:val="single"/>
        </w:rPr>
        <w:t>)</w:t>
      </w:r>
    </w:p>
    <w:p w:rsidR="00A33487" w:rsidRPr="004761CE" w:rsidRDefault="00A33487" w:rsidP="00A33487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v případě, že je budova vytápěna na zemní plyn, lze podpořit pouze přechod na plynové tepelné čerpadlo nebo kondenzační plynové kotle - stáří původního zdroje v době podání žádosti nesmí být kratší než 10 let</w:t>
      </w:r>
    </w:p>
    <w:p w:rsidR="00A33487" w:rsidRPr="004761CE" w:rsidRDefault="00A33487" w:rsidP="00A33487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 xml:space="preserve">v případě realizace plynových tepelných čerpadel jsou podporována čerpadla, která splňují parametry definované nařízením Komise (EU) č. 813/2013, kterým se provádí směrnice Evropského parlamentu a Rady 2009/125/E, pokud jde o požadavky na </w:t>
      </w:r>
      <w:proofErr w:type="spellStart"/>
      <w:r w:rsidRPr="004761CE">
        <w:rPr>
          <w:rFonts w:ascii="Times New Roman" w:hAnsi="Times New Roman" w:cs="Times New Roman"/>
        </w:rPr>
        <w:t>ekodesign</w:t>
      </w:r>
      <w:proofErr w:type="spellEnd"/>
      <w:r w:rsidRPr="004761CE">
        <w:rPr>
          <w:rFonts w:ascii="Times New Roman" w:hAnsi="Times New Roman" w:cs="Times New Roman"/>
        </w:rPr>
        <w:t xml:space="preserve"> ohřívačů pro vytápění vnitřních prostorů </w:t>
      </w:r>
      <w:r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>a kombinovaných ohřívačů (požadavky od 26. 9. 2018)</w:t>
      </w:r>
    </w:p>
    <w:p w:rsidR="00A33487" w:rsidRPr="004761CE" w:rsidRDefault="00A33487" w:rsidP="00A33487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 xml:space="preserve">v případě realizace kotle na zemní plyn budou podporovány pouze kondenzační plynové kotle plnící parametry nařízení Komise (EU) č. 813/2013, kterým se provádí směrnice Evropského parlamentu </w:t>
      </w:r>
      <w:r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 xml:space="preserve">a Rady 2009/125/E, pokud jde o požadavky na </w:t>
      </w:r>
      <w:proofErr w:type="spellStart"/>
      <w:r w:rsidRPr="004761CE">
        <w:rPr>
          <w:rFonts w:ascii="Times New Roman" w:hAnsi="Times New Roman" w:cs="Times New Roman"/>
        </w:rPr>
        <w:t>ekodesign</w:t>
      </w:r>
      <w:proofErr w:type="spellEnd"/>
      <w:r w:rsidRPr="004761CE">
        <w:rPr>
          <w:rFonts w:ascii="Times New Roman" w:hAnsi="Times New Roman" w:cs="Times New Roman"/>
        </w:rPr>
        <w:t xml:space="preserve"> ohřívačů pro vytápění vnitřních prostorů </w:t>
      </w:r>
      <w:r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>a kombinovaných ohřívačů (požadavky od 26. 9. 2018)</w:t>
      </w:r>
    </w:p>
    <w:p w:rsidR="00A33487" w:rsidRPr="004761CE" w:rsidRDefault="00A33487" w:rsidP="00A33487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v rámci zpracovaného energetického posudku, jakožto povinné přílohy žádosti, musí být jednoznačně definována povinnost na vyregulování otopné soustavy a zavedení energetického managementu</w:t>
      </w:r>
    </w:p>
    <w:p w:rsidR="00A33487" w:rsidRPr="004761CE" w:rsidRDefault="00A33487" w:rsidP="00A33487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>v rámci projektu musí být zajištěno vyregulování otopné soustavy a zaveden a prováděn energetický management v souladu s „Metodickým návodem pro splnění požadavku na zavedení energetického managementu“</w:t>
      </w:r>
    </w:p>
    <w:p w:rsidR="00A33487" w:rsidRPr="004761CE" w:rsidRDefault="00A33487" w:rsidP="00A33487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 xml:space="preserve">realizací projektu musí dojít k úspoře emisí TZL a </w:t>
      </w:r>
      <w:proofErr w:type="spellStart"/>
      <w:r w:rsidRPr="004761CE">
        <w:rPr>
          <w:rFonts w:ascii="Times New Roman" w:hAnsi="Times New Roman" w:cs="Times New Roman"/>
        </w:rPr>
        <w:t>NOx</w:t>
      </w:r>
      <w:proofErr w:type="spellEnd"/>
      <w:r w:rsidRPr="004761CE">
        <w:rPr>
          <w:rFonts w:ascii="Times New Roman" w:hAnsi="Times New Roman" w:cs="Times New Roman"/>
        </w:rPr>
        <w:t xml:space="preserve"> – pokud je to technicky možné</w:t>
      </w:r>
    </w:p>
    <w:p w:rsidR="00A33487" w:rsidRPr="004761CE" w:rsidRDefault="00A33487" w:rsidP="00A33487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>po realizaci projektu musí dojít k úspoře celkové energie na vytápění min. o 10 % u památkově chráněných budov.</w:t>
      </w:r>
    </w:p>
    <w:p w:rsidR="00A33487" w:rsidRPr="004761CE" w:rsidRDefault="00A33487" w:rsidP="00A33487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lastRenderedPageBreak/>
        <w:t>musí dojít k min. úspoře 30 % emisí CO</w:t>
      </w:r>
      <w:r w:rsidRPr="004761CE">
        <w:rPr>
          <w:rFonts w:ascii="Times New Roman" w:hAnsi="Times New Roman" w:cs="Times New Roman"/>
          <w:vertAlign w:val="subscript"/>
        </w:rPr>
        <w:t>2</w:t>
      </w:r>
      <w:r w:rsidRPr="004761CE">
        <w:rPr>
          <w:rFonts w:ascii="Times New Roman" w:hAnsi="Times New Roman" w:cs="Times New Roman"/>
        </w:rPr>
        <w:t xml:space="preserve"> oproti původnímu stavu, pokud dochází ke změně paliva. Pokud ke změně paliva nedochází, je min. úspora emisí CO</w:t>
      </w:r>
      <w:r w:rsidRPr="004761CE">
        <w:rPr>
          <w:rFonts w:ascii="Times New Roman" w:hAnsi="Times New Roman" w:cs="Times New Roman"/>
          <w:vertAlign w:val="subscript"/>
        </w:rPr>
        <w:t>2</w:t>
      </w:r>
      <w:r w:rsidRPr="004761CE">
        <w:rPr>
          <w:rFonts w:ascii="Times New Roman" w:hAnsi="Times New Roman" w:cs="Times New Roman"/>
        </w:rPr>
        <w:t xml:space="preserve"> stanovena na úrovni 10 % u památkově chráněných budov. Při výpočtu emisí je uvažováno pouze s energií na vytápění, respektive energií na ohřev TV u realizací termických solárních soustav</w:t>
      </w:r>
    </w:p>
    <w:p w:rsidR="00A33487" w:rsidRPr="004761CE" w:rsidRDefault="00A33487" w:rsidP="00A33487">
      <w:pPr>
        <w:spacing w:before="360" w:after="12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  <w:i/>
        </w:rPr>
        <w:t>Povinné přílohy k žádosti o dotaci:</w:t>
      </w:r>
    </w:p>
    <w:p w:rsidR="00A33487" w:rsidRPr="004761CE" w:rsidRDefault="00A33487" w:rsidP="00A33487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  <w:b/>
        </w:rPr>
        <w:t>projektová dokumentace</w:t>
      </w:r>
      <w:r w:rsidRPr="004761CE">
        <w:rPr>
          <w:rFonts w:ascii="Times New Roman" w:hAnsi="Times New Roman" w:cs="Times New Roman"/>
        </w:rPr>
        <w:t xml:space="preserve"> v úrovni pro stavební povolení</w:t>
      </w:r>
      <w:r>
        <w:rPr>
          <w:rFonts w:ascii="Times New Roman" w:hAnsi="Times New Roman" w:cs="Times New Roman"/>
        </w:rPr>
        <w:t xml:space="preserve"> v podrobnostech pro provádění stavby</w:t>
      </w:r>
      <w:r w:rsidRPr="004761CE">
        <w:rPr>
          <w:rFonts w:ascii="Times New Roman" w:hAnsi="Times New Roman" w:cs="Times New Roman"/>
        </w:rPr>
        <w:t>, včetně položkového rozpočtu</w:t>
      </w:r>
      <w:r>
        <w:rPr>
          <w:rFonts w:ascii="Times New Roman" w:hAnsi="Times New Roman" w:cs="Times New Roman"/>
        </w:rPr>
        <w:t xml:space="preserve"> v</w:t>
      </w:r>
      <w:r w:rsidRPr="004761CE">
        <w:rPr>
          <w:rFonts w:ascii="Times New Roman" w:hAnsi="Times New Roman" w:cs="Times New Roman"/>
        </w:rPr>
        <w:t xml:space="preserve"> takovém </w:t>
      </w:r>
      <w:r>
        <w:rPr>
          <w:rFonts w:ascii="Times New Roman" w:hAnsi="Times New Roman" w:cs="Times New Roman"/>
        </w:rPr>
        <w:t>rozsahu</w:t>
      </w:r>
      <w:r w:rsidRPr="00476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zpracování</w:t>
      </w:r>
      <w:r w:rsidRPr="004761CE">
        <w:rPr>
          <w:rFonts w:ascii="Times New Roman" w:hAnsi="Times New Roman" w:cs="Times New Roman"/>
        </w:rPr>
        <w:t xml:space="preserve">, který umožní posouzení opatření </w:t>
      </w:r>
      <w:r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 xml:space="preserve">a posouzení možnosti poskytnutí podpory na jeho realizaci, průběžnou a závěrečnou kontrolu </w:t>
      </w:r>
      <w:r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>z věcného, ekonomického a ekologického hlediska, pokud je pro daný projekt relevantní</w:t>
      </w:r>
    </w:p>
    <w:p w:rsidR="00A33487" w:rsidRPr="004761CE" w:rsidRDefault="00A33487" w:rsidP="00A33487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  <w:b/>
        </w:rPr>
        <w:t>kumulativní rozpočet projektu</w:t>
      </w:r>
      <w:r w:rsidRPr="004761CE">
        <w:rPr>
          <w:rFonts w:ascii="Times New Roman" w:hAnsi="Times New Roman" w:cs="Times New Roman"/>
        </w:rPr>
        <w:t xml:space="preserve"> – rozpočet zpracovaný dle závazného vzoru uveřejněného v rámci výzvy k předkládání žádostí o podporu včetně výdajů na projektovou přípravu a technický dozor. Rozpočet musí být stvrzen zpracovatelem a ověřen žadatelem.</w:t>
      </w:r>
    </w:p>
    <w:p w:rsidR="00A33487" w:rsidRPr="00A378A4" w:rsidRDefault="00A33487" w:rsidP="00A33487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A378A4">
        <w:rPr>
          <w:rFonts w:ascii="Times New Roman" w:hAnsi="Times New Roman" w:cs="Times New Roman"/>
          <w:b/>
        </w:rPr>
        <w:t xml:space="preserve">energetický posudek - </w:t>
      </w:r>
      <w:r w:rsidRPr="00A378A4">
        <w:rPr>
          <w:rFonts w:ascii="Times New Roman" w:hAnsi="Times New Roman" w:cs="Times New Roman"/>
        </w:rPr>
        <w:t xml:space="preserve">zpracovaný energetickým specialistou (oprávněnou osobou podle zákona č. 406/2000 Sb., o hospodaření energií, ve znění pozdějších předpisů) Energetické posouzení bude zpracováno v souladu se závazným vzorem zveřejněným SFŽP na adrese: </w:t>
      </w:r>
      <w:hyperlink r:id="rId10" w:history="1">
        <w:r w:rsidRPr="00A378A4">
          <w:rPr>
            <w:rStyle w:val="Hypertextovodkaz"/>
            <w:rFonts w:ascii="Times New Roman" w:hAnsi="Times New Roman" w:cs="Times New Roman"/>
            <w:i/>
          </w:rPr>
          <w:t>http://www.opzp.cz/vyzvy/70-vyzva/dokumenty</w:t>
        </w:r>
      </w:hyperlink>
    </w:p>
    <w:p w:rsidR="00A33487" w:rsidRPr="00A378A4" w:rsidRDefault="00A33487" w:rsidP="00A33487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A378A4">
        <w:rPr>
          <w:rFonts w:ascii="Times New Roman" w:eastAsia="Calibri" w:hAnsi="Times New Roman" w:cs="Times New Roman"/>
          <w:b/>
        </w:rPr>
        <w:t>energetický štítek obálky budovy</w:t>
      </w:r>
      <w:ins w:id="1" w:author="Chlopčíková Eva" w:date="2017-05-03T10:53:00Z">
        <w:r w:rsidRPr="00A378A4">
          <w:rPr>
            <w:rFonts w:ascii="Times New Roman" w:eastAsia="Calibri" w:hAnsi="Times New Roman" w:cs="Times New Roman"/>
            <w:b/>
          </w:rPr>
          <w:t xml:space="preserve"> </w:t>
        </w:r>
      </w:ins>
      <w:r w:rsidRPr="00A378A4">
        <w:rPr>
          <w:rFonts w:ascii="Times New Roman" w:eastAsia="Calibri" w:hAnsi="Times New Roman" w:cs="Times New Roman"/>
          <w:b/>
        </w:rPr>
        <w:t>včetně protokolu (EŠOB)</w:t>
      </w:r>
      <w:r w:rsidRPr="00A378A4">
        <w:rPr>
          <w:rFonts w:ascii="Times New Roman" w:eastAsia="Calibri" w:hAnsi="Times New Roman" w:cs="Times New Roman"/>
        </w:rPr>
        <w:t xml:space="preserve"> dle normy ČSN 730540-2 (</w:t>
      </w:r>
      <w:proofErr w:type="gramStart"/>
      <w:r w:rsidRPr="00A378A4">
        <w:rPr>
          <w:rFonts w:ascii="Times New Roman" w:eastAsia="Calibri" w:hAnsi="Times New Roman" w:cs="Times New Roman"/>
        </w:rPr>
        <w:t>2011) –samostatně</w:t>
      </w:r>
      <w:proofErr w:type="gramEnd"/>
      <w:r w:rsidRPr="00A378A4">
        <w:rPr>
          <w:rFonts w:ascii="Times New Roman" w:eastAsia="Calibri" w:hAnsi="Times New Roman" w:cs="Times New Roman"/>
        </w:rPr>
        <w:t xml:space="preserve"> se předkládá, pouze pokud není součástí příloh energetického posudku. EŠOB bude zpracován pro stávající stav i pro stav po realizaci navrženého opatření (pokud realizací dochází k jeho změně). Údaje musí být podloženy energetickým posudkem nebo předkládanou projektovou dokumentací. Součástí EŠOB musí být jednoznačně (po jednotlivých konstrukcích) definována tzv. referenční budova dle ČSN 730540-2 (2011).</w:t>
      </w:r>
    </w:p>
    <w:p w:rsidR="00A33487" w:rsidRPr="004761CE" w:rsidRDefault="00A33487" w:rsidP="00A33487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  <w:b/>
        </w:rPr>
        <w:t xml:space="preserve">stanovisko příslušného orgánu, že souhlasí s navrženými opatřeními </w:t>
      </w:r>
      <w:r w:rsidRPr="004761CE">
        <w:rPr>
          <w:rFonts w:ascii="Times New Roman" w:hAnsi="Times New Roman" w:cs="Times New Roman"/>
        </w:rPr>
        <w:t>– popřípadě definovaná omezení pro opatření</w:t>
      </w:r>
    </w:p>
    <w:p w:rsidR="00A33487" w:rsidRPr="004761CE" w:rsidRDefault="00A33487" w:rsidP="00A33487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  <w:b/>
        </w:rPr>
        <w:t>stanovisko příslušného orgánu památkové péče</w:t>
      </w:r>
      <w:r w:rsidRPr="004761CE">
        <w:rPr>
          <w:rFonts w:ascii="Times New Roman" w:hAnsi="Times New Roman" w:cs="Times New Roman"/>
        </w:rPr>
        <w:t xml:space="preserve">, že se jedná o budovu definovanou zákonem </w:t>
      </w:r>
      <w:r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>č. 20/1987 Sb., o státní památkové péči. Stanovisko musí obsahovat posouzení navržených opatření projektu z pohledu památkové péče a jednoznačnou definici případných omezení v realizaci opatření</w:t>
      </w:r>
    </w:p>
    <w:p w:rsidR="00A33487" w:rsidRPr="004761CE" w:rsidRDefault="00A33487" w:rsidP="00A33487">
      <w:pPr>
        <w:pStyle w:val="Odstavecseseznamem"/>
        <w:spacing w:before="240" w:after="120"/>
        <w:ind w:left="0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  <w:i/>
        </w:rPr>
        <w:t>Obecné požadavky:</w:t>
      </w:r>
    </w:p>
    <w:p w:rsidR="00A33487" w:rsidRPr="004761CE" w:rsidRDefault="00A33487" w:rsidP="00A33487">
      <w:pPr>
        <w:pStyle w:val="Odstavecseseznamem"/>
        <w:numPr>
          <w:ilvl w:val="0"/>
          <w:numId w:val="6"/>
        </w:numPr>
        <w:spacing w:before="120" w:after="0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 xml:space="preserve">Zpracovaný záměr musí odpovídat požadavkům poskytovatele dotace, které jsou uvedeny v dokumentu „Pravidla pro žadatele a příjemce podpory v Operačním programu Životní prostředí pro období 2014-2020“ – aktuální verze č. 11 a v textu 70. výzvy Ministerstva životního prostředí k podávání žádostí o poskytnutí podpory v rámci Operačního programu Životní prostředí 2014 – 2020 (dostupné z: </w:t>
      </w:r>
      <w:hyperlink r:id="rId11" w:history="1">
        <w:r w:rsidRPr="004761CE">
          <w:rPr>
            <w:rStyle w:val="Hypertextovodkaz"/>
            <w:rFonts w:ascii="Times New Roman" w:hAnsi="Times New Roman" w:cs="Times New Roman"/>
          </w:rPr>
          <w:t>http://www.opzp.cz/vyzvy/70-vyzva</w:t>
        </w:r>
      </w:hyperlink>
      <w:r w:rsidRPr="004761CE">
        <w:rPr>
          <w:rFonts w:ascii="Times New Roman" w:hAnsi="Times New Roman" w:cs="Times New Roman"/>
        </w:rPr>
        <w:t xml:space="preserve">), včetně příloh těchto dokumentů. </w:t>
      </w:r>
    </w:p>
    <w:p w:rsidR="00A33487" w:rsidRPr="004761CE" w:rsidRDefault="00A33487" w:rsidP="00A33487">
      <w:pPr>
        <w:pStyle w:val="Odstavecseseznamem"/>
        <w:numPr>
          <w:ilvl w:val="0"/>
          <w:numId w:val="6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>Pokud se ukáže, že požadavky poskytovatele dotace není možné pro danou budovu splnit, bude po dohodě s investorem připraven alternativní návrh.</w:t>
      </w:r>
    </w:p>
    <w:p w:rsidR="00A33487" w:rsidRPr="004761CE" w:rsidRDefault="00A33487" w:rsidP="00A33487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Všechna nová zařízení musí být kompatibilní se stávajícími zařízeními a rozvody.</w:t>
      </w:r>
    </w:p>
    <w:p w:rsidR="00A33487" w:rsidRPr="004761CE" w:rsidRDefault="00A33487" w:rsidP="00A33487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Plynová zařízení a instalace musí splňovat podmínky vyhlášky č. 21/1979 Sb. ve znění pozdějších předpisů, ČSN EN 1775, TPG 704 01, ČSN 07 0703, Nařízení č. 22/2003 Sb. a jiných závazných předpisů.</w:t>
      </w:r>
    </w:p>
    <w:sectPr w:rsidR="00A33487" w:rsidRPr="004761CE" w:rsidSect="003525EF">
      <w:headerReference w:type="default" r:id="rId12"/>
      <w:footerReference w:type="defaul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1E" w:rsidRDefault="0012121E" w:rsidP="007135BE">
      <w:pPr>
        <w:spacing w:after="0" w:line="240" w:lineRule="auto"/>
      </w:pPr>
      <w:r>
        <w:separator/>
      </w:r>
    </w:p>
  </w:endnote>
  <w:endnote w:type="continuationSeparator" w:id="0">
    <w:p w:rsidR="0012121E" w:rsidRDefault="0012121E" w:rsidP="0071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435381"/>
      <w:docPartObj>
        <w:docPartGallery w:val="Page Numbers (Bottom of Page)"/>
        <w:docPartUnique/>
      </w:docPartObj>
    </w:sdtPr>
    <w:sdtEndPr/>
    <w:sdtContent>
      <w:p w:rsidR="007135BE" w:rsidRDefault="007135BE" w:rsidP="007135BE">
        <w:pPr>
          <w:pStyle w:val="Zpat"/>
          <w:tabs>
            <w:tab w:val="left" w:pos="567"/>
          </w:tabs>
        </w:pPr>
        <w:r w:rsidRPr="007135BE">
          <w:rPr>
            <w:rFonts w:ascii="Arial" w:hAnsi="Arial" w:cs="Arial"/>
            <w:noProof/>
            <w:color w:val="1F497D" w:themeColor="text2"/>
            <w:sz w:val="16"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821EC13" wp14:editId="486A87EB">
              <wp:simplePos x="0" y="0"/>
              <wp:positionH relativeFrom="column">
                <wp:posOffset>4155440</wp:posOffset>
              </wp:positionH>
              <wp:positionV relativeFrom="paragraph">
                <wp:posOffset>-180975</wp:posOffset>
              </wp:positionV>
              <wp:extent cx="1800225" cy="609600"/>
              <wp:effectExtent l="0" t="0" r="9525" b="0"/>
              <wp:wrapTight wrapText="bothSides">
                <wp:wrapPolygon edited="0">
                  <wp:start x="0" y="0"/>
                  <wp:lineTo x="0" y="8100"/>
                  <wp:lineTo x="9600" y="10800"/>
                  <wp:lineTo x="0" y="10800"/>
                  <wp:lineTo x="0" y="20925"/>
                  <wp:lineTo x="9600" y="20925"/>
                  <wp:lineTo x="20800" y="15525"/>
                  <wp:lineTo x="20800" y="10800"/>
                  <wp:lineTo x="10971" y="10800"/>
                  <wp:lineTo x="21486" y="8100"/>
                  <wp:lineTo x="21486" y="0"/>
                  <wp:lineTo x="0" y="0"/>
                </wp:wrapPolygon>
              </wp:wrapTight>
              <wp:docPr id="1" name="Obrázek 1" descr="Mor_Ost_Privoz_lg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or_Ost_Privoz_lg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2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begin"/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instrText>PAGE   \* MERGEFORMAT</w:instrTex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separate"/>
        </w:r>
        <w:r w:rsidR="004535B6">
          <w:rPr>
            <w:rFonts w:ascii="Arial" w:hAnsi="Arial" w:cs="Arial"/>
            <w:noProof/>
            <w:color w:val="1F497D" w:themeColor="text2"/>
            <w:sz w:val="16"/>
            <w:szCs w:val="16"/>
          </w:rPr>
          <w:t>2</w: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end"/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tab/>
          <w:t>Požadavek na zpracování projektové dokumentace</w: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1E" w:rsidRDefault="0012121E" w:rsidP="007135BE">
      <w:pPr>
        <w:spacing w:after="0" w:line="240" w:lineRule="auto"/>
      </w:pPr>
      <w:r>
        <w:separator/>
      </w:r>
    </w:p>
  </w:footnote>
  <w:footnote w:type="continuationSeparator" w:id="0">
    <w:p w:rsidR="0012121E" w:rsidRDefault="0012121E" w:rsidP="0071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BE" w:rsidRPr="007135BE" w:rsidRDefault="007135BE" w:rsidP="007135BE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noProof/>
        <w:color w:val="1F497D" w:themeColor="text2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354E1" wp14:editId="608C0ED5">
              <wp:simplePos x="0" y="0"/>
              <wp:positionH relativeFrom="column">
                <wp:posOffset>4267200</wp:posOffset>
              </wp:positionH>
              <wp:positionV relativeFrom="paragraph">
                <wp:posOffset>-188595</wp:posOffset>
              </wp:positionV>
              <wp:extent cx="2047875" cy="685800"/>
              <wp:effectExtent l="0" t="1905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5B6" w:rsidRPr="00544DDA" w:rsidRDefault="004535B6" w:rsidP="004535B6">
                          <w:pPr>
                            <w:pStyle w:val="zhlav0"/>
                            <w:rPr>
                              <w:sz w:val="28"/>
                              <w:szCs w:val="28"/>
                            </w:rPr>
                          </w:pPr>
                          <w:r w:rsidRPr="00544DDA">
                            <w:rPr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č.3</w:t>
                          </w:r>
                          <w:proofErr w:type="gramEnd"/>
                        </w:p>
                        <w:p w:rsidR="007135BE" w:rsidRPr="001103AD" w:rsidRDefault="007135BE" w:rsidP="007135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6pt;margin-top:-14.85pt;width:16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2rwgIAAL4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" filled="f" stroked="f">
              <v:textbox>
                <w:txbxContent>
                  <w:p w:rsidR="004535B6" w:rsidRPr="00544DDA" w:rsidRDefault="004535B6" w:rsidP="004535B6">
                    <w:pPr>
                      <w:pStyle w:val="zhlav0"/>
                      <w:rPr>
                        <w:sz w:val="28"/>
                        <w:szCs w:val="28"/>
                      </w:rPr>
                    </w:pPr>
                    <w:r w:rsidRPr="00544DDA">
                      <w:rPr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č.3</w:t>
                    </w:r>
                    <w:proofErr w:type="gramEnd"/>
                  </w:p>
                  <w:p w:rsidR="007135BE" w:rsidRPr="001103AD" w:rsidRDefault="007135BE" w:rsidP="007135BE"/>
                </w:txbxContent>
              </v:textbox>
            </v:shape>
          </w:pict>
        </mc:Fallback>
      </mc:AlternateContent>
    </w:r>
    <w:r w:rsidRPr="007135BE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</w:p>
  <w:p w:rsidR="007135BE" w:rsidRPr="007135BE" w:rsidRDefault="007135BE" w:rsidP="007135BE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b/>
        <w:noProof/>
        <w:color w:val="1F497D" w:themeColor="text2"/>
        <w:sz w:val="24"/>
        <w:szCs w:val="24"/>
      </w:rPr>
      <w:t xml:space="preserve">městský obvod Moravská Ostrava a Přívoz </w:t>
    </w:r>
  </w:p>
  <w:p w:rsidR="007135BE" w:rsidRPr="007135BE" w:rsidRDefault="007135BE" w:rsidP="007135BE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b/>
        <w:noProof/>
        <w:color w:val="1F497D" w:themeColor="text2"/>
        <w:sz w:val="24"/>
        <w:szCs w:val="24"/>
      </w:rPr>
      <w:t xml:space="preserve">úřad městského obvodu </w:t>
    </w:r>
  </w:p>
  <w:p w:rsidR="007135BE" w:rsidRDefault="007135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B9C"/>
    <w:multiLevelType w:val="hybridMultilevel"/>
    <w:tmpl w:val="6BFACE4C"/>
    <w:lvl w:ilvl="0" w:tplc="E99EF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06E4"/>
    <w:multiLevelType w:val="hybridMultilevel"/>
    <w:tmpl w:val="40A43162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239E1F50"/>
    <w:multiLevelType w:val="hybridMultilevel"/>
    <w:tmpl w:val="DE9ED7C0"/>
    <w:lvl w:ilvl="0" w:tplc="47AAA9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871CA"/>
    <w:multiLevelType w:val="hybridMultilevel"/>
    <w:tmpl w:val="7B12F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164CB"/>
    <w:multiLevelType w:val="hybridMultilevel"/>
    <w:tmpl w:val="CD6C2A54"/>
    <w:lvl w:ilvl="0" w:tplc="851E3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E011A"/>
    <w:multiLevelType w:val="hybridMultilevel"/>
    <w:tmpl w:val="3160AFAC"/>
    <w:lvl w:ilvl="0" w:tplc="4B02EFDA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75FA4DAF"/>
    <w:multiLevelType w:val="hybridMultilevel"/>
    <w:tmpl w:val="CD98E2EA"/>
    <w:lvl w:ilvl="0" w:tplc="2D3A8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BE"/>
    <w:rsid w:val="0000480F"/>
    <w:rsid w:val="00005597"/>
    <w:rsid w:val="00007040"/>
    <w:rsid w:val="00031989"/>
    <w:rsid w:val="000401AF"/>
    <w:rsid w:val="00046A16"/>
    <w:rsid w:val="00056D68"/>
    <w:rsid w:val="0007675F"/>
    <w:rsid w:val="0008536B"/>
    <w:rsid w:val="000A27A6"/>
    <w:rsid w:val="000A6FC3"/>
    <w:rsid w:val="000B0467"/>
    <w:rsid w:val="000C2CFB"/>
    <w:rsid w:val="000C3832"/>
    <w:rsid w:val="000C61AF"/>
    <w:rsid w:val="000D5062"/>
    <w:rsid w:val="0010573C"/>
    <w:rsid w:val="0011411E"/>
    <w:rsid w:val="00115397"/>
    <w:rsid w:val="0012121E"/>
    <w:rsid w:val="001451DD"/>
    <w:rsid w:val="0014713F"/>
    <w:rsid w:val="001477CF"/>
    <w:rsid w:val="0015173C"/>
    <w:rsid w:val="00154D3F"/>
    <w:rsid w:val="00182357"/>
    <w:rsid w:val="00183E28"/>
    <w:rsid w:val="001A748D"/>
    <w:rsid w:val="001B0878"/>
    <w:rsid w:val="001B5229"/>
    <w:rsid w:val="001C7702"/>
    <w:rsid w:val="001D4A49"/>
    <w:rsid w:val="001D5C8F"/>
    <w:rsid w:val="001E6F26"/>
    <w:rsid w:val="00201035"/>
    <w:rsid w:val="002365FA"/>
    <w:rsid w:val="00251535"/>
    <w:rsid w:val="00252671"/>
    <w:rsid w:val="00282F49"/>
    <w:rsid w:val="002B2C33"/>
    <w:rsid w:val="002B4F9D"/>
    <w:rsid w:val="002D0765"/>
    <w:rsid w:val="002D7D30"/>
    <w:rsid w:val="002E78E8"/>
    <w:rsid w:val="002F0FEB"/>
    <w:rsid w:val="00342DBC"/>
    <w:rsid w:val="003525EF"/>
    <w:rsid w:val="0035608C"/>
    <w:rsid w:val="00363DF0"/>
    <w:rsid w:val="00396295"/>
    <w:rsid w:val="003971E0"/>
    <w:rsid w:val="003A1F26"/>
    <w:rsid w:val="003A5CAC"/>
    <w:rsid w:val="003B3A7E"/>
    <w:rsid w:val="003B5663"/>
    <w:rsid w:val="003D247A"/>
    <w:rsid w:val="003D5E3B"/>
    <w:rsid w:val="003E08F4"/>
    <w:rsid w:val="003F7561"/>
    <w:rsid w:val="00400F73"/>
    <w:rsid w:val="00406CB2"/>
    <w:rsid w:val="00410031"/>
    <w:rsid w:val="00434D95"/>
    <w:rsid w:val="004535B6"/>
    <w:rsid w:val="004740D5"/>
    <w:rsid w:val="0049189D"/>
    <w:rsid w:val="00492CA0"/>
    <w:rsid w:val="00493DFE"/>
    <w:rsid w:val="004A6E8D"/>
    <w:rsid w:val="004B11B4"/>
    <w:rsid w:val="004B5AAE"/>
    <w:rsid w:val="004B77FB"/>
    <w:rsid w:val="004C19E4"/>
    <w:rsid w:val="004D7B3F"/>
    <w:rsid w:val="004E3644"/>
    <w:rsid w:val="005058DC"/>
    <w:rsid w:val="00513CF0"/>
    <w:rsid w:val="00517C61"/>
    <w:rsid w:val="005407BD"/>
    <w:rsid w:val="00545F55"/>
    <w:rsid w:val="00557A4B"/>
    <w:rsid w:val="005657CE"/>
    <w:rsid w:val="0056772D"/>
    <w:rsid w:val="005728CA"/>
    <w:rsid w:val="0058466F"/>
    <w:rsid w:val="005A3B64"/>
    <w:rsid w:val="005A55BF"/>
    <w:rsid w:val="005C1F53"/>
    <w:rsid w:val="005C54E6"/>
    <w:rsid w:val="005F714B"/>
    <w:rsid w:val="00602D86"/>
    <w:rsid w:val="00602F28"/>
    <w:rsid w:val="00617048"/>
    <w:rsid w:val="00645E4B"/>
    <w:rsid w:val="00650989"/>
    <w:rsid w:val="00651092"/>
    <w:rsid w:val="006756E9"/>
    <w:rsid w:val="00696251"/>
    <w:rsid w:val="006A3B1C"/>
    <w:rsid w:val="006B2A11"/>
    <w:rsid w:val="006B63E1"/>
    <w:rsid w:val="006C7DA2"/>
    <w:rsid w:val="006D6850"/>
    <w:rsid w:val="006E01D1"/>
    <w:rsid w:val="006E03D4"/>
    <w:rsid w:val="006E766F"/>
    <w:rsid w:val="006F054B"/>
    <w:rsid w:val="006F48F1"/>
    <w:rsid w:val="00707C17"/>
    <w:rsid w:val="007135BE"/>
    <w:rsid w:val="007159BB"/>
    <w:rsid w:val="00717D76"/>
    <w:rsid w:val="00720E11"/>
    <w:rsid w:val="007240ED"/>
    <w:rsid w:val="00763E43"/>
    <w:rsid w:val="00774536"/>
    <w:rsid w:val="00785819"/>
    <w:rsid w:val="00791FCB"/>
    <w:rsid w:val="007930DB"/>
    <w:rsid w:val="007A3601"/>
    <w:rsid w:val="007A57B4"/>
    <w:rsid w:val="007A6C93"/>
    <w:rsid w:val="007B29AC"/>
    <w:rsid w:val="007B48BD"/>
    <w:rsid w:val="007E6045"/>
    <w:rsid w:val="00835618"/>
    <w:rsid w:val="00853709"/>
    <w:rsid w:val="00866533"/>
    <w:rsid w:val="0089583D"/>
    <w:rsid w:val="008A45F8"/>
    <w:rsid w:val="008B0692"/>
    <w:rsid w:val="008B4ECF"/>
    <w:rsid w:val="008B59C0"/>
    <w:rsid w:val="008C37E7"/>
    <w:rsid w:val="008D7FF2"/>
    <w:rsid w:val="00903204"/>
    <w:rsid w:val="0091600A"/>
    <w:rsid w:val="009243B2"/>
    <w:rsid w:val="00933C8A"/>
    <w:rsid w:val="009546C3"/>
    <w:rsid w:val="009A5121"/>
    <w:rsid w:val="009B1875"/>
    <w:rsid w:val="009B4FBC"/>
    <w:rsid w:val="009C1D23"/>
    <w:rsid w:val="009C4AFA"/>
    <w:rsid w:val="009E717E"/>
    <w:rsid w:val="009F59A1"/>
    <w:rsid w:val="009F6F0C"/>
    <w:rsid w:val="00A0180E"/>
    <w:rsid w:val="00A04257"/>
    <w:rsid w:val="00A20009"/>
    <w:rsid w:val="00A32601"/>
    <w:rsid w:val="00A33487"/>
    <w:rsid w:val="00A34BD9"/>
    <w:rsid w:val="00A538DE"/>
    <w:rsid w:val="00A6404E"/>
    <w:rsid w:val="00AA62FA"/>
    <w:rsid w:val="00AB6C0A"/>
    <w:rsid w:val="00AC6D36"/>
    <w:rsid w:val="00AD0CF1"/>
    <w:rsid w:val="00AD480A"/>
    <w:rsid w:val="00AD4F8F"/>
    <w:rsid w:val="00AE28B5"/>
    <w:rsid w:val="00AF039E"/>
    <w:rsid w:val="00AF792D"/>
    <w:rsid w:val="00B066D8"/>
    <w:rsid w:val="00B11227"/>
    <w:rsid w:val="00B440AE"/>
    <w:rsid w:val="00B45BD8"/>
    <w:rsid w:val="00B5083B"/>
    <w:rsid w:val="00B5774E"/>
    <w:rsid w:val="00B60CE0"/>
    <w:rsid w:val="00B77FD9"/>
    <w:rsid w:val="00BA295B"/>
    <w:rsid w:val="00BA6B1C"/>
    <w:rsid w:val="00BB0995"/>
    <w:rsid w:val="00BB1403"/>
    <w:rsid w:val="00BB338B"/>
    <w:rsid w:val="00BB5437"/>
    <w:rsid w:val="00BC62BD"/>
    <w:rsid w:val="00BC6E50"/>
    <w:rsid w:val="00BF2ABD"/>
    <w:rsid w:val="00C077BE"/>
    <w:rsid w:val="00C102A0"/>
    <w:rsid w:val="00C1061F"/>
    <w:rsid w:val="00C12697"/>
    <w:rsid w:val="00C209DB"/>
    <w:rsid w:val="00C3201E"/>
    <w:rsid w:val="00C511E1"/>
    <w:rsid w:val="00C81B2F"/>
    <w:rsid w:val="00C8366E"/>
    <w:rsid w:val="00C921B5"/>
    <w:rsid w:val="00C94A31"/>
    <w:rsid w:val="00CA2C80"/>
    <w:rsid w:val="00CA39D4"/>
    <w:rsid w:val="00CA7642"/>
    <w:rsid w:val="00CB4184"/>
    <w:rsid w:val="00CB6BE1"/>
    <w:rsid w:val="00CC31F9"/>
    <w:rsid w:val="00CF784C"/>
    <w:rsid w:val="00D134DA"/>
    <w:rsid w:val="00D152A5"/>
    <w:rsid w:val="00D203D1"/>
    <w:rsid w:val="00D215E9"/>
    <w:rsid w:val="00D24BA2"/>
    <w:rsid w:val="00D26F15"/>
    <w:rsid w:val="00D318B5"/>
    <w:rsid w:val="00D475A6"/>
    <w:rsid w:val="00D57030"/>
    <w:rsid w:val="00D66515"/>
    <w:rsid w:val="00D744E8"/>
    <w:rsid w:val="00D774E8"/>
    <w:rsid w:val="00DF4643"/>
    <w:rsid w:val="00E031AE"/>
    <w:rsid w:val="00E03CB5"/>
    <w:rsid w:val="00E06271"/>
    <w:rsid w:val="00E206E6"/>
    <w:rsid w:val="00E31D1A"/>
    <w:rsid w:val="00E35D6E"/>
    <w:rsid w:val="00E60317"/>
    <w:rsid w:val="00E62F35"/>
    <w:rsid w:val="00E635F6"/>
    <w:rsid w:val="00E6666E"/>
    <w:rsid w:val="00E769A7"/>
    <w:rsid w:val="00E953BB"/>
    <w:rsid w:val="00EA522F"/>
    <w:rsid w:val="00EB24A8"/>
    <w:rsid w:val="00EB424A"/>
    <w:rsid w:val="00ED283A"/>
    <w:rsid w:val="00ED5EC0"/>
    <w:rsid w:val="00EF5AB0"/>
    <w:rsid w:val="00EF73A4"/>
    <w:rsid w:val="00F059FD"/>
    <w:rsid w:val="00F07EDA"/>
    <w:rsid w:val="00F129C2"/>
    <w:rsid w:val="00F57AC1"/>
    <w:rsid w:val="00F6543E"/>
    <w:rsid w:val="00F658DB"/>
    <w:rsid w:val="00F66E6D"/>
    <w:rsid w:val="00F83FCD"/>
    <w:rsid w:val="00F94E1A"/>
    <w:rsid w:val="00FB0E5B"/>
    <w:rsid w:val="00FB2346"/>
    <w:rsid w:val="00FC0E5D"/>
    <w:rsid w:val="00FC5D26"/>
    <w:rsid w:val="00FC71D9"/>
    <w:rsid w:val="00FD0861"/>
    <w:rsid w:val="00FD369D"/>
    <w:rsid w:val="00FD711A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5BE"/>
  </w:style>
  <w:style w:type="paragraph" w:styleId="Zpat">
    <w:name w:val="footer"/>
    <w:basedOn w:val="Normln"/>
    <w:link w:val="ZpatChar"/>
    <w:uiPriority w:val="99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5BE"/>
  </w:style>
  <w:style w:type="paragraph" w:customStyle="1" w:styleId="zhlav0">
    <w:name w:val="záhlaví"/>
    <w:aliases w:val="azurový název dokumentu"/>
    <w:rsid w:val="007135BE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5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28CA"/>
    <w:pPr>
      <w:ind w:left="720"/>
      <w:contextualSpacing/>
    </w:pPr>
  </w:style>
  <w:style w:type="table" w:styleId="Mkatabulky">
    <w:name w:val="Table Grid"/>
    <w:basedOn w:val="Normlntabulka"/>
    <w:uiPriority w:val="59"/>
    <w:rsid w:val="001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7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1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1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1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1E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07E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475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5BE"/>
  </w:style>
  <w:style w:type="paragraph" w:styleId="Zpat">
    <w:name w:val="footer"/>
    <w:basedOn w:val="Normln"/>
    <w:link w:val="ZpatChar"/>
    <w:uiPriority w:val="99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5BE"/>
  </w:style>
  <w:style w:type="paragraph" w:customStyle="1" w:styleId="zhlav0">
    <w:name w:val="záhlaví"/>
    <w:aliases w:val="azurový název dokumentu"/>
    <w:rsid w:val="007135BE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5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28CA"/>
    <w:pPr>
      <w:ind w:left="720"/>
      <w:contextualSpacing/>
    </w:pPr>
  </w:style>
  <w:style w:type="table" w:styleId="Mkatabulky">
    <w:name w:val="Table Grid"/>
    <w:basedOn w:val="Normlntabulka"/>
    <w:uiPriority w:val="59"/>
    <w:rsid w:val="001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7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1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1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1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1E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07E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47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zp.cz/vyzvy/70-vyzv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pzp.cz/vyzvy/70-vyzva/dokume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zp.cz/dokumenty/download/33-11-Pr%C5%BDaP_verze%201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5205-C629-4C67-AB96-8BC9D445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886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Bělíčková Martina</dc:creator>
  <cp:lastModifiedBy>Wija Pavel</cp:lastModifiedBy>
  <cp:revision>8</cp:revision>
  <cp:lastPrinted>2016-02-05T09:43:00Z</cp:lastPrinted>
  <dcterms:created xsi:type="dcterms:W3CDTF">2017-05-31T08:45:00Z</dcterms:created>
  <dcterms:modified xsi:type="dcterms:W3CDTF">2017-06-07T14:56:00Z</dcterms:modified>
</cp:coreProperties>
</file>