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2C" w:rsidRPr="00D716B8" w:rsidRDefault="002345E7" w:rsidP="00DB7CD3">
      <w:pPr>
        <w:pStyle w:val="Import1"/>
        <w:spacing w:line="228" w:lineRule="auto"/>
        <w:jc w:val="center"/>
        <w:outlineLvl w:val="0"/>
        <w:rPr>
          <w:rFonts w:asciiTheme="minorHAnsi" w:hAnsiTheme="minorHAnsi" w:cs="Arial"/>
          <w:b/>
          <w:bCs/>
          <w:i w:val="0"/>
          <w:iCs w:val="0"/>
          <w:sz w:val="22"/>
          <w:szCs w:val="22"/>
          <w:u w:val="none"/>
        </w:rPr>
      </w:pPr>
      <w:r w:rsidRPr="00D716B8">
        <w:rPr>
          <w:rFonts w:asciiTheme="minorHAnsi" w:hAnsiTheme="minorHAnsi" w:cs="Arial"/>
          <w:b/>
          <w:bCs/>
          <w:i w:val="0"/>
          <w:iCs w:val="0"/>
          <w:sz w:val="22"/>
          <w:szCs w:val="22"/>
          <w:u w:val="none"/>
        </w:rPr>
        <w:t xml:space="preserve"> </w:t>
      </w:r>
      <w:r w:rsidR="00D0762C" w:rsidRPr="00D716B8">
        <w:rPr>
          <w:rFonts w:asciiTheme="minorHAnsi" w:hAnsiTheme="minorHAnsi" w:cs="Arial"/>
          <w:b/>
          <w:bCs/>
          <w:i w:val="0"/>
          <w:iCs w:val="0"/>
          <w:sz w:val="22"/>
          <w:szCs w:val="22"/>
          <w:u w:val="none"/>
        </w:rPr>
        <w:t>„</w:t>
      </w:r>
      <w:r w:rsidR="0094303E">
        <w:rPr>
          <w:rFonts w:asciiTheme="minorHAnsi" w:hAnsiTheme="minorHAnsi" w:cs="Arial"/>
          <w:b/>
          <w:bCs/>
          <w:i w:val="0"/>
          <w:iCs w:val="0"/>
          <w:sz w:val="22"/>
          <w:szCs w:val="22"/>
          <w:u w:val="none"/>
        </w:rPr>
        <w:t>Parkoviště Ostrčilova</w:t>
      </w:r>
      <w:r w:rsidR="00D0762C" w:rsidRPr="00D716B8">
        <w:rPr>
          <w:rFonts w:asciiTheme="minorHAnsi" w:hAnsiTheme="minorHAnsi" w:cs="Arial"/>
          <w:b/>
          <w:bCs/>
          <w:i w:val="0"/>
          <w:iCs w:val="0"/>
          <w:sz w:val="22"/>
          <w:szCs w:val="22"/>
          <w:u w:val="none"/>
        </w:rPr>
        <w:t>“</w:t>
      </w:r>
    </w:p>
    <w:p w:rsidR="00D0762C" w:rsidRPr="00DB7CD3" w:rsidRDefault="00D0762C" w:rsidP="00BB4B6F">
      <w:pPr>
        <w:pStyle w:val="Import1"/>
        <w:spacing w:line="228" w:lineRule="auto"/>
        <w:rPr>
          <w:rFonts w:ascii="Calibri" w:hAnsi="Calibri" w:cs="Arial"/>
          <w:b/>
          <w:bCs/>
          <w:i w:val="0"/>
          <w:iCs w:val="0"/>
          <w:u w:val="none"/>
        </w:rPr>
      </w:pPr>
    </w:p>
    <w:p w:rsidR="00D0762C" w:rsidRPr="00DB7CD3" w:rsidRDefault="00D0762C" w:rsidP="00BB4B6F">
      <w:pPr>
        <w:pStyle w:val="Import1"/>
        <w:spacing w:line="228" w:lineRule="auto"/>
        <w:rPr>
          <w:rFonts w:ascii="Calibri" w:hAnsi="Calibri" w:cs="Arial"/>
          <w:b/>
          <w:bCs/>
          <w:i w:val="0"/>
          <w:iCs w:val="0"/>
          <w:u w:val="none"/>
        </w:rPr>
      </w:pPr>
    </w:p>
    <w:p w:rsidR="00D0762C" w:rsidRPr="00DB7CD3" w:rsidRDefault="00D0762C" w:rsidP="00DB7CD3">
      <w:pPr>
        <w:pStyle w:val="Import1"/>
        <w:spacing w:line="228" w:lineRule="auto"/>
        <w:jc w:val="center"/>
        <w:outlineLvl w:val="0"/>
        <w:rPr>
          <w:rFonts w:ascii="Calibri" w:hAnsi="Calibri" w:cs="Arial"/>
          <w:b/>
          <w:bCs/>
          <w:i w:val="0"/>
          <w:iCs w:val="0"/>
          <w:color w:val="3366FF"/>
          <w:sz w:val="28"/>
          <w:szCs w:val="28"/>
          <w:u w:val="none"/>
        </w:rPr>
      </w:pPr>
      <w:r w:rsidRPr="00DB7CD3">
        <w:rPr>
          <w:rFonts w:ascii="Calibri" w:hAnsi="Calibri" w:cs="Arial"/>
          <w:b/>
          <w:bCs/>
          <w:i w:val="0"/>
          <w:iCs w:val="0"/>
          <w:color w:val="3366FF"/>
          <w:sz w:val="28"/>
          <w:szCs w:val="28"/>
          <w:u w:val="none"/>
        </w:rPr>
        <w:t>Smlouva o dílo č.__________/2013/OIMH</w:t>
      </w:r>
    </w:p>
    <w:p w:rsidR="00D0762C" w:rsidRPr="00DB7CD3" w:rsidRDefault="00D0762C"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0762C" w:rsidRPr="00DB7CD3" w:rsidRDefault="00D0762C"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 xml:space="preserve">uzavřená podle dle ust. § </w:t>
      </w:r>
      <w:smartTag w:uri="urn:schemas-microsoft-com:office:smarttags" w:element="metricconverter">
        <w:smartTagPr>
          <w:attr w:name="ProductID" w:val="536 a"/>
        </w:smartTagPr>
        <w:r w:rsidRPr="00DB7CD3">
          <w:rPr>
            <w:rFonts w:ascii="Calibri" w:hAnsi="Calibri" w:cs="Times New Roman"/>
            <w:sz w:val="22"/>
            <w:szCs w:val="22"/>
          </w:rPr>
          <w:t>536 a</w:t>
        </w:r>
      </w:smartTag>
      <w:r w:rsidRPr="00DB7CD3">
        <w:rPr>
          <w:rFonts w:ascii="Calibri" w:hAnsi="Calibri" w:cs="Times New Roman"/>
          <w:sz w:val="22"/>
          <w:szCs w:val="22"/>
        </w:rPr>
        <w:t xml:space="preserve"> násl. zákona č. 513/1991 Sb., obchodní zákoník, ve znění pozdějších předpisů </w:t>
      </w:r>
    </w:p>
    <w:p w:rsidR="00D0762C"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0762C" w:rsidRPr="00DB7CD3"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0762C" w:rsidRPr="00DB7CD3" w:rsidRDefault="00D0762C"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0762C" w:rsidRPr="00DB7CD3" w:rsidRDefault="00D0762C" w:rsidP="009D5821">
      <w:pPr>
        <w:ind w:left="0" w:firstLine="0"/>
        <w:jc w:val="center"/>
        <w:outlineLvl w:val="0"/>
        <w:rPr>
          <w:rFonts w:ascii="Calibri" w:hAnsi="Calibri"/>
          <w:b/>
        </w:rPr>
      </w:pPr>
      <w:r w:rsidRPr="00DB7CD3">
        <w:rPr>
          <w:rFonts w:ascii="Calibri" w:hAnsi="Calibri"/>
          <w:b/>
        </w:rPr>
        <w:t>Smluvní strany</w:t>
      </w:r>
    </w:p>
    <w:p w:rsidR="00D0762C" w:rsidRDefault="00D0762C" w:rsidP="00BB4B6F">
      <w:pPr>
        <w:pStyle w:val="Import0"/>
        <w:spacing w:line="228" w:lineRule="auto"/>
        <w:jc w:val="center"/>
        <w:rPr>
          <w:rFonts w:ascii="Calibri" w:hAnsi="Calibri"/>
          <w:b/>
        </w:rPr>
      </w:pPr>
    </w:p>
    <w:p w:rsidR="00D0762C" w:rsidRPr="00DB7CD3" w:rsidRDefault="00D0762C" w:rsidP="00BB4B6F">
      <w:pPr>
        <w:pStyle w:val="Import0"/>
        <w:spacing w:line="228" w:lineRule="auto"/>
        <w:jc w:val="center"/>
        <w:rPr>
          <w:rFonts w:ascii="Calibri" w:hAnsi="Calibri"/>
          <w:b/>
        </w:rPr>
      </w:pPr>
    </w:p>
    <w:p w:rsidR="00D0762C" w:rsidRPr="00DB7CD3" w:rsidRDefault="00D0762C"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sídlem: </w:t>
      </w:r>
      <w:r w:rsidRPr="00DB7CD3">
        <w:rPr>
          <w:rFonts w:ascii="Calibri" w:hAnsi="Calibri" w:cs="Times New Roman"/>
          <w:sz w:val="22"/>
          <w:szCs w:val="22"/>
        </w:rPr>
        <w:tab/>
        <w:t>Ostrava, Moravská Ostrava, Prokešovo náměstí 8, PSČ 729 29</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Číslo účtu: </w:t>
      </w:r>
      <w:r w:rsidRPr="00DB7CD3">
        <w:rPr>
          <w:rFonts w:ascii="Calibri" w:hAnsi="Calibri" w:cs="Times New Roman"/>
          <w:sz w:val="22"/>
          <w:szCs w:val="22"/>
        </w:rPr>
        <w:tab/>
        <w:t xml:space="preserve">923761/0100  </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zastoupený:</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D0762C" w:rsidRPr="00DB7CD3" w:rsidRDefault="00D0762C"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Vozňákem, vedoucím odboru investic a místního hospodářství - k řešení všech technických problémů souvisejících s realizací díla, ke kontrole provedených prací a dodávek, k převzetí dokončené dodávky a k ostatním úkonům vymezeným, </w:t>
      </w:r>
    </w:p>
    <w:p w:rsidR="00D0762C"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D716B8" w:rsidRPr="00D716B8" w:rsidRDefault="00D716B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Theme="minorHAnsi" w:hAnsiTheme="minorHAnsi" w:cs="Times New Roman"/>
          <w:sz w:val="22"/>
          <w:szCs w:val="22"/>
        </w:rPr>
      </w:pPr>
      <w:r>
        <w:rPr>
          <w:rFonts w:ascii="Calibri" w:hAnsi="Calibri" w:cs="Times New Roman"/>
          <w:sz w:val="22"/>
          <w:szCs w:val="22"/>
        </w:rPr>
        <w:tab/>
      </w:r>
      <w:r w:rsidRPr="00D716B8">
        <w:rPr>
          <w:rFonts w:asciiTheme="minorHAnsi" w:hAnsiTheme="minorHAnsi"/>
          <w:sz w:val="22"/>
          <w:szCs w:val="22"/>
        </w:rPr>
        <w:t>Ing. Lenkou Smieškovou, referentem oddělení investic, odboru investic a místního hospodářství -  odborným dohledem objednatele</w:t>
      </w:r>
    </w:p>
    <w:p w:rsidR="00D0762C" w:rsidRPr="00DB7CD3" w:rsidRDefault="00D0762C" w:rsidP="00D716B8">
      <w:pPr>
        <w:pStyle w:val="Import0"/>
        <w:spacing w:line="228" w:lineRule="auto"/>
        <w:ind w:left="2268" w:hanging="2268"/>
        <w:rPr>
          <w:rFonts w:ascii="Calibri" w:hAnsi="Calibri"/>
          <w:sz w:val="22"/>
          <w:szCs w:val="22"/>
        </w:rPr>
      </w:pPr>
      <w:r w:rsidRPr="00DB7CD3">
        <w:rPr>
          <w:rFonts w:ascii="Calibri" w:hAnsi="Calibri"/>
          <w:sz w:val="22"/>
          <w:szCs w:val="22"/>
        </w:rPr>
        <w:t xml:space="preserve">             </w:t>
      </w:r>
      <w:r w:rsidRPr="00DB7CD3">
        <w:rPr>
          <w:rFonts w:ascii="Calibri" w:hAnsi="Calibri"/>
          <w:sz w:val="22"/>
          <w:szCs w:val="22"/>
        </w:rPr>
        <w:tab/>
      </w:r>
    </w:p>
    <w:p w:rsidR="00D0762C" w:rsidRPr="00DB7CD3" w:rsidRDefault="00D0762C"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D0762C" w:rsidRPr="00DB7CD3" w:rsidRDefault="00D0762C" w:rsidP="00DB7CD3">
      <w:pPr>
        <w:pStyle w:val="Import0"/>
        <w:spacing w:line="228" w:lineRule="auto"/>
        <w:rPr>
          <w:rFonts w:ascii="Calibri" w:hAnsi="Calibri"/>
        </w:rPr>
      </w:pPr>
    </w:p>
    <w:p w:rsidR="00D0762C" w:rsidRPr="00DB7CD3" w:rsidRDefault="00D0762C" w:rsidP="00DB7CD3">
      <w:pPr>
        <w:pStyle w:val="Import0"/>
        <w:spacing w:line="228" w:lineRule="auto"/>
        <w:rPr>
          <w:rFonts w:ascii="Calibri" w:hAnsi="Calibri"/>
          <w:b/>
          <w:sz w:val="22"/>
          <w:szCs w:val="22"/>
        </w:rPr>
      </w:pPr>
      <w:r w:rsidRPr="00DB7CD3">
        <w:rPr>
          <w:rFonts w:ascii="Calibri" w:hAnsi="Calibri"/>
          <w:b/>
          <w:sz w:val="22"/>
          <w:szCs w:val="22"/>
        </w:rPr>
        <w:t>a</w:t>
      </w:r>
    </w:p>
    <w:p w:rsidR="00D0762C" w:rsidRPr="0094303E" w:rsidRDefault="0094303E"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sidRPr="0094303E">
        <w:rPr>
          <w:rFonts w:ascii="Calibri" w:hAnsi="Calibri" w:cs="Times New Roman"/>
          <w:b/>
          <w:sz w:val="22"/>
          <w:szCs w:val="22"/>
        </w:rPr>
        <w:t>Zhotovitel</w:t>
      </w:r>
    </w:p>
    <w:p w:rsidR="00D0762C" w:rsidRPr="00DB7CD3" w:rsidRDefault="002D09F4"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w:t>
      </w:r>
      <w:r w:rsidR="00D0762C" w:rsidRPr="00DB7CD3">
        <w:rPr>
          <w:rFonts w:ascii="Calibri" w:hAnsi="Calibri" w:cs="Times New Roman"/>
          <w:sz w:val="22"/>
          <w:szCs w:val="22"/>
        </w:rPr>
        <w:t>ídlem</w:t>
      </w:r>
      <w:r>
        <w:rPr>
          <w:rFonts w:ascii="Calibri" w:hAnsi="Calibri" w:cs="Times New Roman"/>
          <w:sz w:val="22"/>
          <w:szCs w:val="22"/>
        </w:rPr>
        <w:t>:</w:t>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r w:rsidR="002D09F4">
        <w:rPr>
          <w:rFonts w:ascii="Calibri" w:hAnsi="Calibri" w:cs="Times New Roman"/>
          <w:sz w:val="22"/>
          <w:szCs w:val="22"/>
        </w:rPr>
        <w:tab/>
      </w:r>
      <w:r w:rsidR="002D09F4">
        <w:rPr>
          <w:rFonts w:ascii="Calibri" w:hAnsi="Calibri" w:cs="Times New Roman"/>
          <w:sz w:val="22"/>
          <w:szCs w:val="22"/>
        </w:rPr>
        <w:tab/>
      </w:r>
      <w:r w:rsidR="002D09F4">
        <w:rPr>
          <w:rFonts w:ascii="Calibri" w:hAnsi="Calibri" w:cs="Times New Roman"/>
          <w:sz w:val="22"/>
          <w:szCs w:val="22"/>
        </w:rPr>
        <w:tab/>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r w:rsidR="002D09F4">
        <w:rPr>
          <w:rFonts w:ascii="Calibri" w:hAnsi="Calibri" w:cs="Times New Roman"/>
          <w:sz w:val="22"/>
          <w:szCs w:val="22"/>
        </w:rPr>
        <w:tab/>
      </w:r>
      <w:r w:rsidR="002D09F4">
        <w:rPr>
          <w:rFonts w:ascii="Calibri" w:hAnsi="Calibri" w:cs="Times New Roman"/>
          <w:sz w:val="22"/>
          <w:szCs w:val="22"/>
        </w:rPr>
        <w:tab/>
      </w:r>
      <w:r w:rsidR="002D09F4">
        <w:rPr>
          <w:rFonts w:ascii="Calibri" w:hAnsi="Calibri" w:cs="Times New Roman"/>
          <w:sz w:val="22"/>
          <w:szCs w:val="22"/>
        </w:rPr>
        <w:tab/>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r w:rsidR="002D09F4">
        <w:rPr>
          <w:rFonts w:ascii="Calibri" w:hAnsi="Calibri" w:cs="Times New Roman"/>
          <w:sz w:val="22"/>
          <w:szCs w:val="22"/>
        </w:rPr>
        <w:tab/>
      </w:r>
      <w:r w:rsidR="002D09F4">
        <w:rPr>
          <w:rFonts w:ascii="Calibri" w:hAnsi="Calibri" w:cs="Times New Roman"/>
          <w:sz w:val="22"/>
          <w:szCs w:val="22"/>
        </w:rPr>
        <w:tab/>
      </w:r>
    </w:p>
    <w:p w:rsidR="00D0762C" w:rsidRPr="00DB7CD3" w:rsidRDefault="00D0762C"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r w:rsidR="002D09F4">
        <w:rPr>
          <w:rFonts w:ascii="Calibri" w:hAnsi="Calibri" w:cs="Times New Roman"/>
          <w:sz w:val="22"/>
          <w:szCs w:val="22"/>
        </w:rPr>
        <w:tab/>
      </w:r>
      <w:r w:rsidR="002D09F4">
        <w:rPr>
          <w:rFonts w:ascii="Calibri" w:hAnsi="Calibri" w:cs="Times New Roman"/>
          <w:sz w:val="22"/>
          <w:szCs w:val="22"/>
        </w:rPr>
        <w:tab/>
      </w:r>
    </w:p>
    <w:p w:rsidR="0094303E" w:rsidRDefault="00D0762C" w:rsidP="0094303E">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0762C" w:rsidRPr="00DB7CD3" w:rsidRDefault="0094303E" w:rsidP="0094303E">
      <w:pPr>
        <w:pStyle w:val="Import5"/>
        <w:tabs>
          <w:tab w:val="clear" w:pos="2592"/>
        </w:tabs>
        <w:spacing w:line="228" w:lineRule="auto"/>
        <w:outlineLvl w:val="0"/>
        <w:rPr>
          <w:rFonts w:ascii="Calibri" w:hAnsi="Calibri" w:cs="Times New Roman"/>
          <w:sz w:val="22"/>
          <w:szCs w:val="22"/>
        </w:rPr>
      </w:pPr>
      <w:r>
        <w:rPr>
          <w:rFonts w:ascii="Calibri" w:hAnsi="Calibri" w:cs="Times New Roman"/>
          <w:sz w:val="22"/>
          <w:szCs w:val="22"/>
        </w:rPr>
        <w:t>Z</w:t>
      </w:r>
      <w:r w:rsidR="00D0762C" w:rsidRPr="00DB7CD3">
        <w:rPr>
          <w:rFonts w:ascii="Calibri" w:hAnsi="Calibri" w:cs="Times New Roman"/>
          <w:sz w:val="22"/>
          <w:szCs w:val="22"/>
        </w:rPr>
        <w:t>apsán:</w:t>
      </w:r>
      <w:r w:rsidR="002D09F4">
        <w:rPr>
          <w:rFonts w:ascii="Calibri" w:hAnsi="Calibri" w:cs="Times New Roman"/>
          <w:sz w:val="22"/>
          <w:szCs w:val="22"/>
        </w:rPr>
        <w:t xml:space="preserve">                           </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DB7CD3">
        <w:rPr>
          <w:rFonts w:ascii="Calibri" w:hAnsi="Calibri" w:cs="Times New Roman"/>
          <w:sz w:val="22"/>
          <w:szCs w:val="22"/>
        </w:rPr>
        <w:t>zastoupený:</w:t>
      </w:r>
      <w:r w:rsidR="002D09F4">
        <w:rPr>
          <w:rFonts w:ascii="Calibri" w:hAnsi="Calibri" w:cs="Times New Roman"/>
          <w:sz w:val="22"/>
          <w:szCs w:val="22"/>
        </w:rPr>
        <w:tab/>
      </w:r>
      <w:r w:rsidR="002D09F4">
        <w:rPr>
          <w:rFonts w:ascii="Calibri" w:hAnsi="Calibri" w:cs="Times New Roman"/>
          <w:sz w:val="22"/>
          <w:szCs w:val="22"/>
        </w:rPr>
        <w:tab/>
      </w:r>
    </w:p>
    <w:p w:rsidR="00D0762C" w:rsidRPr="00DB7CD3" w:rsidRDefault="00D0762C" w:rsidP="00DB7CD3">
      <w:pPr>
        <w:pStyle w:val="Import0"/>
        <w:spacing w:line="228" w:lineRule="auto"/>
        <w:rPr>
          <w:rFonts w:ascii="Calibri" w:hAnsi="Calibri"/>
          <w:sz w:val="22"/>
          <w:szCs w:val="22"/>
        </w:rPr>
      </w:pPr>
    </w:p>
    <w:p w:rsidR="007D785A" w:rsidRDefault="00D0762C" w:rsidP="007D785A">
      <w:pPr>
        <w:pStyle w:val="Import0"/>
        <w:spacing w:line="228" w:lineRule="auto"/>
        <w:rPr>
          <w:rFonts w:ascii="Calibri" w:hAnsi="Calibri"/>
          <w:b/>
          <w:sz w:val="22"/>
          <w:szCs w:val="22"/>
        </w:rPr>
      </w:pPr>
      <w:r w:rsidRPr="00DB7CD3">
        <w:rPr>
          <w:rFonts w:ascii="Calibri" w:hAnsi="Calibri"/>
          <w:sz w:val="22"/>
          <w:szCs w:val="22"/>
        </w:rPr>
        <w:t xml:space="preserve">dále také jako </w:t>
      </w:r>
      <w:r w:rsidRPr="00DB7CD3">
        <w:rPr>
          <w:rFonts w:ascii="Calibri" w:hAnsi="Calibri"/>
          <w:b/>
          <w:sz w:val="22"/>
          <w:szCs w:val="22"/>
        </w:rPr>
        <w:t>zhotovitel</w:t>
      </w:r>
    </w:p>
    <w:p w:rsidR="002345E7" w:rsidRDefault="002345E7" w:rsidP="007D785A">
      <w:pPr>
        <w:pStyle w:val="Import0"/>
        <w:spacing w:line="228" w:lineRule="auto"/>
        <w:rPr>
          <w:rFonts w:ascii="Calibri" w:hAnsi="Calibri"/>
          <w:b/>
          <w:sz w:val="22"/>
          <w:szCs w:val="22"/>
        </w:rPr>
      </w:pPr>
    </w:p>
    <w:p w:rsidR="0094303E" w:rsidRDefault="0094303E" w:rsidP="007D785A">
      <w:pPr>
        <w:pStyle w:val="Import0"/>
        <w:spacing w:line="228" w:lineRule="auto"/>
        <w:rPr>
          <w:rFonts w:ascii="Calibri" w:hAnsi="Calibri"/>
          <w:b/>
          <w:sz w:val="22"/>
          <w:szCs w:val="22"/>
        </w:rPr>
      </w:pPr>
    </w:p>
    <w:p w:rsidR="00D0762C" w:rsidRPr="007D785A" w:rsidRDefault="00D0762C" w:rsidP="007D785A">
      <w:pPr>
        <w:pStyle w:val="Import0"/>
        <w:spacing w:line="228" w:lineRule="auto"/>
        <w:jc w:val="center"/>
        <w:rPr>
          <w:rFonts w:ascii="Calibri" w:hAnsi="Calibri"/>
          <w:b/>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0762C" w:rsidRPr="00DB7CD3" w:rsidRDefault="00D0762C"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1</w:t>
      </w:r>
      <w:r w:rsidRPr="00DB7CD3">
        <w:rPr>
          <w:rFonts w:ascii="Calibri" w:hAnsi="Calibri"/>
          <w:szCs w:val="22"/>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D0762C" w:rsidRPr="00DB7CD3" w:rsidRDefault="00D0762C" w:rsidP="00DB7CD3">
      <w:pPr>
        <w:ind w:left="567" w:hanging="567"/>
        <w:rPr>
          <w:rFonts w:ascii="Calibri" w:hAnsi="Calibri"/>
          <w:szCs w:val="22"/>
        </w:rPr>
      </w:pPr>
      <w:r w:rsidRPr="00DB7CD3">
        <w:rPr>
          <w:rFonts w:ascii="Calibri" w:hAnsi="Calibri"/>
          <w:szCs w:val="22"/>
        </w:rPr>
        <w:tab/>
      </w:r>
    </w:p>
    <w:p w:rsidR="00D0762C" w:rsidRPr="00F7273A" w:rsidRDefault="00D0762C" w:rsidP="00DB7CD3">
      <w:pPr>
        <w:ind w:left="567" w:hanging="567"/>
        <w:rPr>
          <w:rFonts w:ascii="Calibri" w:hAnsi="Calibri" w:cs="Arial"/>
          <w:b/>
          <w:szCs w:val="22"/>
        </w:rPr>
      </w:pPr>
      <w:r w:rsidRPr="00DB7CD3">
        <w:rPr>
          <w:rFonts w:ascii="Calibri" w:hAnsi="Calibri"/>
          <w:szCs w:val="22"/>
        </w:rPr>
        <w:tab/>
      </w:r>
      <w:r w:rsidRPr="00F7273A">
        <w:rPr>
          <w:rFonts w:ascii="Calibri" w:hAnsi="Calibri" w:cs="Arial"/>
          <w:b/>
          <w:szCs w:val="22"/>
        </w:rPr>
        <w:t>„</w:t>
      </w:r>
      <w:r w:rsidR="0094303E">
        <w:rPr>
          <w:rFonts w:ascii="Calibri" w:hAnsi="Calibri" w:cs="Arial"/>
          <w:b/>
          <w:szCs w:val="22"/>
        </w:rPr>
        <w:t>Parkoviště Ostrčilova</w:t>
      </w:r>
      <w:r w:rsidR="005A5812">
        <w:rPr>
          <w:rFonts w:asciiTheme="minorHAnsi" w:hAnsiTheme="minorHAnsi" w:cs="Calibri"/>
          <w:b/>
          <w:szCs w:val="22"/>
        </w:rPr>
        <w:t>“</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0762C" w:rsidRPr="00DB7CD3" w:rsidRDefault="00D0762C"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 xml:space="preserve">2   </w:t>
      </w:r>
      <w:r w:rsidRPr="00DB7CD3">
        <w:rPr>
          <w:rFonts w:ascii="Calibri" w:hAnsi="Calibri"/>
          <w:szCs w:val="22"/>
        </w:rPr>
        <w:tab/>
        <w:t>Předmět díla, jakož i druhy, kvalita a množství výrobků a prací nezbytných k jeho realizaci jsou vymezeny nabídkou zadavatele podanou ve výběrovém řízení speci</w:t>
      </w:r>
      <w:r>
        <w:rPr>
          <w:rFonts w:ascii="Calibri" w:hAnsi="Calibri"/>
          <w:szCs w:val="22"/>
        </w:rPr>
        <w:t>fikovaném v článku XI bodě 11.9</w:t>
      </w:r>
      <w:r w:rsidRPr="00DB7CD3">
        <w:rPr>
          <w:rFonts w:ascii="Calibri" w:hAnsi="Calibri"/>
          <w:szCs w:val="22"/>
        </w:rPr>
        <w:t xml:space="preserve"> této smlouvy včetně podmínek a požadavků objednatele, které jsou závazným podkladem této smlouvy a zároveň její nedílnou součástí. </w:t>
      </w:r>
    </w:p>
    <w:p w:rsidR="00D0762C" w:rsidRPr="00DB7CD3" w:rsidRDefault="00D0762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0762C" w:rsidRPr="00DB7CD3" w:rsidRDefault="00D0762C" w:rsidP="00DB7CD3">
      <w:pPr>
        <w:pStyle w:val="Normln1"/>
        <w:tabs>
          <w:tab w:val="left" w:pos="1526"/>
        </w:tabs>
        <w:ind w:left="567" w:hanging="567"/>
        <w:jc w:val="both"/>
        <w:rPr>
          <w:rFonts w:ascii="Calibri" w:hAnsi="Calibri"/>
        </w:rPr>
      </w:pPr>
      <w:r w:rsidRPr="00DB7CD3">
        <w:rPr>
          <w:rFonts w:ascii="Calibri" w:hAnsi="Calibri"/>
        </w:rPr>
        <w:t>2.</w:t>
      </w:r>
      <w:r>
        <w:rPr>
          <w:rFonts w:ascii="Calibri" w:hAnsi="Calibri"/>
        </w:rPr>
        <w:t xml:space="preserve"> </w:t>
      </w:r>
      <w:r w:rsidRPr="00DB7CD3">
        <w:rPr>
          <w:rFonts w:ascii="Calibri" w:hAnsi="Calibri"/>
        </w:rPr>
        <w:t>3</w:t>
      </w:r>
      <w:r w:rsidRPr="00DB7CD3">
        <w:rPr>
          <w:rFonts w:ascii="Calibri" w:hAnsi="Calibri"/>
        </w:rPr>
        <w:tab/>
      </w:r>
      <w:r w:rsidRPr="009F0969">
        <w:rPr>
          <w:rFonts w:ascii="Calibri" w:hAnsi="Calibri"/>
        </w:rPr>
        <w:t>Dílo bude provedeno</w:t>
      </w:r>
      <w:r w:rsidR="00D716B8">
        <w:rPr>
          <w:rFonts w:ascii="Calibri" w:hAnsi="Calibri"/>
        </w:rPr>
        <w:t xml:space="preserve"> dle</w:t>
      </w:r>
      <w:r w:rsidRPr="009F0969">
        <w:rPr>
          <w:rFonts w:ascii="Calibri" w:hAnsi="Calibri"/>
        </w:rPr>
        <w:t xml:space="preserve"> </w:t>
      </w:r>
      <w:r w:rsidR="00D716B8">
        <w:rPr>
          <w:rFonts w:ascii="Calibri" w:hAnsi="Calibri"/>
        </w:rPr>
        <w:t>projektové</w:t>
      </w:r>
      <w:r w:rsidR="00D716B8" w:rsidRPr="00095425">
        <w:rPr>
          <w:rFonts w:ascii="Calibri" w:hAnsi="Calibri"/>
        </w:rPr>
        <w:t xml:space="preserve"> dokumentace, kterou zpracovala společnost </w:t>
      </w:r>
      <w:r w:rsidR="0094303E">
        <w:rPr>
          <w:rFonts w:ascii="Calibri" w:hAnsi="Calibri"/>
        </w:rPr>
        <w:t>DOPRAVOPROJEKT Ostrava spol s r.o.,  Masarykkovo nám 5/5 , 702 00 Ostrava</w:t>
      </w:r>
      <w:r w:rsidR="00D716B8" w:rsidRPr="00095425">
        <w:rPr>
          <w:rFonts w:ascii="Calibri" w:hAnsi="Calibri"/>
        </w:rPr>
        <w:t xml:space="preserve">, IČ </w:t>
      </w:r>
      <w:r w:rsidR="0094303E">
        <w:rPr>
          <w:rFonts w:ascii="Calibri" w:hAnsi="Calibri"/>
        </w:rPr>
        <w:t>25872494</w:t>
      </w:r>
      <w:r w:rsidR="00D716B8" w:rsidRPr="00095425">
        <w:rPr>
          <w:rFonts w:ascii="Calibri" w:hAnsi="Calibri"/>
        </w:rPr>
        <w:t xml:space="preserve"> v</w:t>
      </w:r>
      <w:r w:rsidR="0094303E">
        <w:rPr>
          <w:rFonts w:ascii="Calibri" w:hAnsi="Calibri"/>
        </w:rPr>
        <w:t> 09/</w:t>
      </w:r>
      <w:r w:rsidR="00D716B8" w:rsidRPr="00095425">
        <w:rPr>
          <w:rFonts w:ascii="Calibri" w:hAnsi="Calibri"/>
        </w:rPr>
        <w:t>201</w:t>
      </w:r>
      <w:r w:rsidR="0094303E">
        <w:rPr>
          <w:rFonts w:ascii="Calibri" w:hAnsi="Calibri"/>
        </w:rPr>
        <w:t>3</w:t>
      </w:r>
      <w:r w:rsidR="00D716B8" w:rsidRPr="00095425">
        <w:rPr>
          <w:rFonts w:ascii="Calibri" w:hAnsi="Calibri"/>
        </w:rPr>
        <w:t>,</w:t>
      </w:r>
      <w:r w:rsidR="00D716B8">
        <w:rPr>
          <w:rFonts w:ascii="Calibri" w:hAnsi="Calibri"/>
        </w:rPr>
        <w:t xml:space="preserve"> pod</w:t>
      </w:r>
      <w:r w:rsidR="00D716B8" w:rsidRPr="00095425">
        <w:rPr>
          <w:rFonts w:ascii="Calibri" w:hAnsi="Calibri"/>
        </w:rPr>
        <w:t xml:space="preserve"> </w:t>
      </w:r>
      <w:r w:rsidR="0094303E">
        <w:rPr>
          <w:rFonts w:ascii="Calibri" w:hAnsi="Calibri"/>
        </w:rPr>
        <w:t>zak.</w:t>
      </w:r>
      <w:r w:rsidR="00D716B8" w:rsidRPr="00095425">
        <w:rPr>
          <w:rFonts w:ascii="Calibri" w:hAnsi="Calibri"/>
        </w:rPr>
        <w:t xml:space="preserve"> č. </w:t>
      </w:r>
      <w:r w:rsidR="0094303E">
        <w:rPr>
          <w:rFonts w:ascii="Calibri" w:hAnsi="Calibri"/>
        </w:rPr>
        <w:t>110148</w:t>
      </w:r>
      <w:r w:rsidR="00F7273A">
        <w:rPr>
          <w:rFonts w:ascii="Calibri" w:hAnsi="Calibri"/>
        </w:rPr>
        <w:t>,</w:t>
      </w:r>
      <w:r>
        <w:rPr>
          <w:rFonts w:ascii="Calibri" w:hAnsi="Calibri"/>
        </w:rPr>
        <w:t xml:space="preserve"> která </w:t>
      </w:r>
      <w:r w:rsidRPr="00EA17F5">
        <w:rPr>
          <w:rFonts w:ascii="Calibri" w:hAnsi="Calibri"/>
        </w:rPr>
        <w:t>byla objednatelem</w:t>
      </w:r>
      <w:r>
        <w:rPr>
          <w:rFonts w:ascii="Calibri" w:hAnsi="Calibri"/>
        </w:rPr>
        <w:t xml:space="preserve"> zhotoviteli</w:t>
      </w:r>
      <w:r w:rsidRPr="00EA17F5">
        <w:rPr>
          <w:rFonts w:ascii="Calibri" w:hAnsi="Calibri"/>
        </w:rPr>
        <w:t xml:space="preserve"> před uzavřením této smlouvy předána, ve lhůtách a za podmínek dohodnutých v této smlouvě.</w:t>
      </w:r>
    </w:p>
    <w:p w:rsidR="00D0762C" w:rsidRPr="00DB7CD3" w:rsidRDefault="00D0762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DB7CD3" w:rsidRDefault="00D0762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 xml:space="preserve"> 4</w:t>
      </w:r>
      <w:r w:rsidRPr="00DB7CD3">
        <w:rPr>
          <w:rFonts w:ascii="Calibri" w:hAnsi="Calibri" w:cs="Times New Roman"/>
          <w:b/>
          <w:sz w:val="22"/>
          <w:szCs w:val="22"/>
        </w:rPr>
        <w:tab/>
      </w:r>
      <w:r w:rsidRPr="00190DD1">
        <w:rPr>
          <w:rFonts w:ascii="Calibri" w:hAnsi="Calibri" w:cs="Times New Roman"/>
          <w:sz w:val="22"/>
          <w:szCs w:val="22"/>
        </w:rPr>
        <w:t>Dílem se rozumí dodávky a práce dle této smlouvy včetně příslušných provozních zkoušek a odevzdání dokumentace skutečného provedení stavby.</w:t>
      </w:r>
    </w:p>
    <w:p w:rsidR="00D0762C" w:rsidRPr="00DB7CD3" w:rsidRDefault="00D0762C" w:rsidP="00DB7CD3">
      <w:pPr>
        <w:pStyle w:val="Import5"/>
        <w:tabs>
          <w:tab w:val="clear" w:pos="2592"/>
          <w:tab w:val="left" w:pos="726"/>
        </w:tabs>
        <w:spacing w:line="228" w:lineRule="auto"/>
        <w:ind w:left="567" w:hanging="567"/>
        <w:rPr>
          <w:rFonts w:ascii="Calibri" w:hAnsi="Calibri" w:cs="Times New Roman"/>
          <w:sz w:val="22"/>
          <w:szCs w:val="22"/>
        </w:rPr>
      </w:pPr>
    </w:p>
    <w:p w:rsidR="00D0762C" w:rsidRPr="00DB7CD3" w:rsidRDefault="00D0762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2. 5</w:t>
      </w:r>
      <w:r w:rsidRPr="00DB7CD3">
        <w:rPr>
          <w:rFonts w:ascii="Calibri" w:hAnsi="Calibri" w:cs="Times New Roman"/>
          <w:sz w:val="22"/>
          <w:szCs w:val="22"/>
        </w:rPr>
        <w:tab/>
      </w:r>
      <w:r w:rsidRPr="00190DD1">
        <w:rPr>
          <w:rFonts w:ascii="Calibri" w:hAnsi="Calibri" w:cs="Times New Roman"/>
          <w:sz w:val="22"/>
          <w:szCs w:val="22"/>
        </w:rPr>
        <w:t xml:space="preserve">Místem realizace </w:t>
      </w:r>
      <w:r>
        <w:rPr>
          <w:rFonts w:ascii="Calibri" w:hAnsi="Calibri" w:cs="Times New Roman"/>
          <w:sz w:val="22"/>
          <w:szCs w:val="22"/>
        </w:rPr>
        <w:t xml:space="preserve">je </w:t>
      </w:r>
      <w:r w:rsidR="00F7273A" w:rsidRPr="00F21511">
        <w:rPr>
          <w:rFonts w:ascii="Calibri" w:hAnsi="Calibri" w:cs="Calibri"/>
          <w:sz w:val="22"/>
          <w:szCs w:val="22"/>
        </w:rPr>
        <w:t>Statutární město Ostrava, městský obvod Moravská Ostrava a</w:t>
      </w:r>
      <w:r w:rsidR="00F7273A" w:rsidRPr="00F21511">
        <w:rPr>
          <w:rFonts w:ascii="Calibri" w:hAnsi="Calibri"/>
          <w:sz w:val="22"/>
          <w:szCs w:val="22"/>
        </w:rPr>
        <w:t xml:space="preserve"> Přívoz, </w:t>
      </w:r>
      <w:r w:rsidR="00D716B8" w:rsidRPr="00095425">
        <w:rPr>
          <w:rFonts w:ascii="Calibri" w:hAnsi="Calibri"/>
          <w:sz w:val="22"/>
          <w:szCs w:val="22"/>
        </w:rPr>
        <w:t xml:space="preserve">pozemcích parc. </w:t>
      </w:r>
      <w:proofErr w:type="gramStart"/>
      <w:r w:rsidR="00D716B8" w:rsidRPr="00095425">
        <w:rPr>
          <w:rFonts w:ascii="Calibri" w:hAnsi="Calibri"/>
          <w:sz w:val="22"/>
          <w:szCs w:val="22"/>
        </w:rPr>
        <w:t>č.</w:t>
      </w:r>
      <w:proofErr w:type="gramEnd"/>
      <w:r w:rsidR="00D716B8" w:rsidRPr="00095425">
        <w:rPr>
          <w:rFonts w:ascii="Calibri" w:hAnsi="Calibri"/>
          <w:sz w:val="22"/>
          <w:szCs w:val="22"/>
        </w:rPr>
        <w:t xml:space="preserve"> </w:t>
      </w:r>
      <w:r w:rsidR="0094303E">
        <w:rPr>
          <w:rFonts w:ascii="Calibri" w:hAnsi="Calibri"/>
          <w:sz w:val="22"/>
          <w:szCs w:val="22"/>
        </w:rPr>
        <w:t>1262/3, 1262/4</w:t>
      </w:r>
      <w:r w:rsidR="00D716B8" w:rsidRPr="00095425">
        <w:rPr>
          <w:rFonts w:ascii="Calibri" w:hAnsi="Calibri"/>
          <w:sz w:val="22"/>
          <w:szCs w:val="22"/>
        </w:rPr>
        <w:t xml:space="preserve"> v katastrálním území Moravská Ostrava.</w:t>
      </w:r>
    </w:p>
    <w:p w:rsidR="00D0762C" w:rsidRPr="00DB7CD3" w:rsidRDefault="00D0762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DB7CD3" w:rsidRDefault="00D0762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2. 6</w:t>
      </w:r>
      <w:r w:rsidRPr="00DB7CD3">
        <w:rPr>
          <w:rFonts w:ascii="Calibri" w:hAnsi="Calibri" w:cs="Times New Roman"/>
          <w:sz w:val="22"/>
          <w:szCs w:val="22"/>
        </w:rPr>
        <w:tab/>
        <w:t>Zhotovitel se zavazuje provést dílo vlastním jménem a na vlastní odpovědnost.</w:t>
      </w:r>
    </w:p>
    <w:p w:rsidR="00D0762C" w:rsidRPr="00DB7CD3" w:rsidRDefault="00D0762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2. 7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D0762C" w:rsidRPr="00DB7CD3" w:rsidRDefault="00D0762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0762C" w:rsidRDefault="00D0762C" w:rsidP="00EA17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2. 8</w:t>
      </w:r>
      <w:r w:rsidRPr="00DB7CD3">
        <w:rPr>
          <w:rFonts w:ascii="Calibri" w:hAnsi="Calibri" w:cs="Times New Roman"/>
          <w:sz w:val="22"/>
          <w:szCs w:val="22"/>
        </w:rPr>
        <w:tab/>
        <w:t>Objednatel je povinen řádně dokončený předmět plnění této smlouvy převzít a za jeho zhotovení zhotoviteli zaplatit cenu za dílo ve výši dohodnuté v článku III této smlouvy.</w:t>
      </w:r>
    </w:p>
    <w:p w:rsidR="00D0762C"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F7273A" w:rsidRDefault="00F7273A"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0762C" w:rsidRPr="00C1342E"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1</w:t>
      </w:r>
      <w:r w:rsidRPr="00C1342E">
        <w:rPr>
          <w:rFonts w:ascii="Calibri" w:hAnsi="Calibri" w:cs="Times New Roman"/>
          <w:sz w:val="22"/>
          <w:szCs w:val="22"/>
        </w:rPr>
        <w:tab/>
        <w:t>Smluvní strany se dohodly na ceně za dílo specifikované v článku II této smlouvy v souladu se zákonem č. 526/1990 Sb., o cenách, ve znění pozdějších předpisů, takto:</w:t>
      </w:r>
    </w:p>
    <w:p w:rsidR="00D0762C" w:rsidRDefault="00D0762C" w:rsidP="00C1342E">
      <w:pPr>
        <w:pStyle w:val="Zkladntextodsazen"/>
        <w:suppressAutoHyphens/>
        <w:spacing w:after="180"/>
        <w:ind w:left="567" w:hanging="567"/>
        <w:jc w:val="both"/>
        <w:rPr>
          <w:rFonts w:ascii="Calibri" w:hAnsi="Calibri"/>
          <w:sz w:val="22"/>
          <w:szCs w:val="22"/>
        </w:rPr>
      </w:pPr>
    </w:p>
    <w:p w:rsidR="00F7273A" w:rsidRDefault="00F7273A" w:rsidP="00C1342E">
      <w:pPr>
        <w:pStyle w:val="Zkladntextodsazen"/>
        <w:suppressAutoHyphens/>
        <w:spacing w:after="180"/>
        <w:ind w:left="567" w:hanging="567"/>
        <w:jc w:val="both"/>
        <w:rPr>
          <w:rFonts w:ascii="Calibri" w:hAnsi="Calibri"/>
          <w:sz w:val="22"/>
          <w:szCs w:val="22"/>
        </w:rPr>
      </w:pPr>
    </w:p>
    <w:p w:rsidR="007C5950" w:rsidRDefault="007C5950" w:rsidP="00C1342E">
      <w:pPr>
        <w:pStyle w:val="Zkladntextodsazen"/>
        <w:suppressAutoHyphens/>
        <w:spacing w:after="180"/>
        <w:ind w:left="567" w:hanging="567"/>
        <w:jc w:val="both"/>
        <w:rPr>
          <w:rFonts w:ascii="Calibri" w:hAnsi="Calibri"/>
          <w:sz w:val="22"/>
          <w:szCs w:val="22"/>
        </w:rPr>
      </w:pPr>
    </w:p>
    <w:p w:rsidR="007C5950" w:rsidRDefault="007C5950" w:rsidP="00C1342E">
      <w:pPr>
        <w:pStyle w:val="Zkladntextodsazen"/>
        <w:suppressAutoHyphens/>
        <w:spacing w:after="180"/>
        <w:ind w:left="567" w:hanging="567"/>
        <w:jc w:val="both"/>
        <w:rPr>
          <w:rFonts w:ascii="Calibri" w:hAnsi="Calibri"/>
          <w:sz w:val="22"/>
          <w:szCs w:val="22"/>
        </w:rPr>
      </w:pPr>
    </w:p>
    <w:p w:rsidR="00F7273A" w:rsidRPr="00C1342E" w:rsidRDefault="00F7273A" w:rsidP="00C1342E">
      <w:pPr>
        <w:pStyle w:val="Zkladntextodsazen"/>
        <w:suppressAutoHyphens/>
        <w:spacing w:after="180"/>
        <w:ind w:left="567" w:hanging="567"/>
        <w:jc w:val="both"/>
        <w:rPr>
          <w:rFonts w:ascii="Calibri" w:hAnsi="Calibri"/>
          <w:sz w:val="22"/>
          <w:szCs w:val="22"/>
        </w:rPr>
      </w:pPr>
    </w:p>
    <w:p w:rsidR="00D0762C" w:rsidRPr="00C1342E" w:rsidRDefault="00D0762C" w:rsidP="00C1342E">
      <w:pPr>
        <w:pStyle w:val="Zkladntextodsazen"/>
        <w:suppressAutoHyphens/>
        <w:spacing w:after="180"/>
        <w:ind w:left="1134" w:hanging="567"/>
        <w:jc w:val="both"/>
        <w:rPr>
          <w:rFonts w:ascii="Calibri" w:hAnsi="Calibri"/>
          <w:sz w:val="22"/>
          <w:szCs w:val="22"/>
        </w:rPr>
      </w:pPr>
      <w:r w:rsidRPr="00C1342E">
        <w:rPr>
          <w:rFonts w:ascii="Calibri" w:hAnsi="Calibri"/>
          <w:sz w:val="22"/>
          <w:szCs w:val="22"/>
        </w:rPr>
        <w:lastRenderedPageBreak/>
        <w:t xml:space="preserve">Cena za provedené dílo je stanovena dohodou smluvních stran a činí: </w:t>
      </w:r>
    </w:p>
    <w:p w:rsidR="00D0762C" w:rsidRPr="00C1342E" w:rsidRDefault="00D0762C" w:rsidP="00C1342E">
      <w:pPr>
        <w:keepNext/>
        <w:keepLines/>
        <w:tabs>
          <w:tab w:val="left" w:pos="4536"/>
          <w:tab w:val="right" w:leader="dot" w:pos="6521"/>
        </w:tabs>
        <w:ind w:left="1134" w:hanging="567"/>
        <w:rPr>
          <w:rFonts w:ascii="Calibri" w:hAnsi="Calibri"/>
          <w:szCs w:val="22"/>
        </w:rPr>
      </w:pPr>
      <w:r w:rsidRPr="00C1342E">
        <w:rPr>
          <w:rFonts w:ascii="Calibri" w:hAnsi="Calibri"/>
          <w:szCs w:val="22"/>
        </w:rPr>
        <w:t xml:space="preserve">Cena bez </w:t>
      </w:r>
      <w:proofErr w:type="gramStart"/>
      <w:r w:rsidRPr="00C1342E">
        <w:rPr>
          <w:rFonts w:ascii="Calibri" w:hAnsi="Calibri"/>
          <w:szCs w:val="22"/>
        </w:rPr>
        <w:t xml:space="preserve">DPH            </w:t>
      </w:r>
      <w:r w:rsidR="002D09F4">
        <w:rPr>
          <w:rFonts w:ascii="Calibri" w:hAnsi="Calibri"/>
          <w:szCs w:val="22"/>
        </w:rPr>
        <w:t xml:space="preserve">        </w:t>
      </w:r>
      <w:r w:rsidRPr="00C1342E">
        <w:rPr>
          <w:rFonts w:ascii="Calibri" w:hAnsi="Calibri"/>
          <w:szCs w:val="22"/>
        </w:rPr>
        <w:t xml:space="preserve"> </w:t>
      </w:r>
      <w:r w:rsidR="002D09F4">
        <w:rPr>
          <w:rFonts w:ascii="Calibri" w:hAnsi="Calibri"/>
          <w:szCs w:val="22"/>
        </w:rPr>
        <w:t xml:space="preserve">  </w:t>
      </w:r>
      <w:r w:rsidR="0094303E">
        <w:rPr>
          <w:rFonts w:ascii="Calibri" w:hAnsi="Calibri"/>
          <w:szCs w:val="22"/>
        </w:rPr>
        <w:t xml:space="preserve">                    </w:t>
      </w:r>
      <w:r w:rsidR="002D09F4">
        <w:rPr>
          <w:rFonts w:ascii="Calibri" w:hAnsi="Calibri"/>
          <w:szCs w:val="22"/>
        </w:rPr>
        <w:t>,-</w:t>
      </w:r>
      <w:r w:rsidRPr="00C1342E">
        <w:rPr>
          <w:rFonts w:ascii="Calibri" w:hAnsi="Calibri"/>
          <w:szCs w:val="22"/>
        </w:rPr>
        <w:t xml:space="preserve"> Kč</w:t>
      </w:r>
      <w:proofErr w:type="gramEnd"/>
    </w:p>
    <w:p w:rsidR="00D0762C" w:rsidRPr="00C1342E" w:rsidRDefault="00D0762C" w:rsidP="00C1342E">
      <w:pPr>
        <w:keepNext/>
        <w:keepLines/>
        <w:tabs>
          <w:tab w:val="left" w:pos="4536"/>
          <w:tab w:val="right" w:leader="dot" w:pos="6521"/>
        </w:tabs>
        <w:ind w:left="1134" w:hanging="567"/>
        <w:rPr>
          <w:rFonts w:ascii="Calibri" w:hAnsi="Calibri"/>
          <w:szCs w:val="22"/>
        </w:rPr>
      </w:pPr>
      <w:r w:rsidRPr="00C1342E">
        <w:rPr>
          <w:rFonts w:ascii="Calibri" w:hAnsi="Calibri"/>
          <w:szCs w:val="22"/>
        </w:rPr>
        <w:t xml:space="preserve">DPH </w:t>
      </w:r>
      <w:proofErr w:type="gramStart"/>
      <w:r w:rsidRPr="00C1342E">
        <w:rPr>
          <w:rFonts w:ascii="Calibri" w:hAnsi="Calibri"/>
          <w:szCs w:val="22"/>
        </w:rPr>
        <w:t xml:space="preserve">21%                             </w:t>
      </w:r>
      <w:r>
        <w:rPr>
          <w:rFonts w:ascii="Calibri" w:hAnsi="Calibri"/>
          <w:szCs w:val="22"/>
        </w:rPr>
        <w:t xml:space="preserve">   </w:t>
      </w:r>
      <w:r w:rsidR="0094303E">
        <w:rPr>
          <w:rFonts w:ascii="Calibri" w:hAnsi="Calibri"/>
          <w:szCs w:val="22"/>
        </w:rPr>
        <w:t xml:space="preserve">           </w:t>
      </w:r>
      <w:r>
        <w:rPr>
          <w:rFonts w:ascii="Calibri" w:hAnsi="Calibri"/>
          <w:szCs w:val="22"/>
        </w:rPr>
        <w:t xml:space="preserve">  </w:t>
      </w:r>
      <w:r w:rsidR="0094303E">
        <w:rPr>
          <w:rFonts w:ascii="Calibri" w:hAnsi="Calibri"/>
          <w:szCs w:val="22"/>
        </w:rPr>
        <w:t xml:space="preserve">      ,-</w:t>
      </w:r>
      <w:r>
        <w:rPr>
          <w:rFonts w:ascii="Calibri" w:hAnsi="Calibri"/>
          <w:szCs w:val="22"/>
        </w:rPr>
        <w:t xml:space="preserve">  Kč</w:t>
      </w:r>
      <w:proofErr w:type="gramEnd"/>
      <w:r w:rsidRPr="00C1342E">
        <w:rPr>
          <w:rFonts w:ascii="Calibri" w:hAnsi="Calibri"/>
          <w:szCs w:val="22"/>
        </w:rPr>
        <w:t xml:space="preserve"> </w:t>
      </w:r>
    </w:p>
    <w:p w:rsidR="00D0762C" w:rsidRPr="00C1342E" w:rsidRDefault="00D0762C" w:rsidP="00C1342E">
      <w:pPr>
        <w:keepNext/>
        <w:keepLines/>
        <w:tabs>
          <w:tab w:val="left" w:pos="4536"/>
          <w:tab w:val="right" w:leader="dot" w:pos="6521"/>
        </w:tabs>
        <w:spacing w:after="120"/>
        <w:ind w:left="1134" w:hanging="567"/>
        <w:rPr>
          <w:rFonts w:ascii="Calibri" w:hAnsi="Calibri"/>
          <w:b/>
          <w:szCs w:val="22"/>
        </w:rPr>
      </w:pPr>
      <w:r w:rsidRPr="00C1342E">
        <w:rPr>
          <w:rFonts w:ascii="Calibri" w:hAnsi="Calibri"/>
          <w:b/>
          <w:szCs w:val="22"/>
        </w:rPr>
        <w:t xml:space="preserve">Cena celkem včetně </w:t>
      </w:r>
      <w:proofErr w:type="gramStart"/>
      <w:r w:rsidRPr="00C1342E">
        <w:rPr>
          <w:rFonts w:ascii="Calibri" w:hAnsi="Calibri"/>
          <w:b/>
          <w:szCs w:val="22"/>
        </w:rPr>
        <w:t xml:space="preserve">DPH </w:t>
      </w:r>
      <w:r w:rsidR="0094303E">
        <w:rPr>
          <w:rFonts w:ascii="Calibri" w:hAnsi="Calibri"/>
          <w:b/>
          <w:szCs w:val="22"/>
        </w:rPr>
        <w:t xml:space="preserve">                   </w:t>
      </w:r>
      <w:r w:rsidR="002D09F4">
        <w:rPr>
          <w:rFonts w:ascii="Calibri" w:hAnsi="Calibri"/>
          <w:b/>
          <w:szCs w:val="22"/>
        </w:rPr>
        <w:t xml:space="preserve"> </w:t>
      </w:r>
      <w:r w:rsidR="0094303E">
        <w:rPr>
          <w:rFonts w:ascii="Calibri" w:hAnsi="Calibri"/>
          <w:b/>
          <w:szCs w:val="22"/>
        </w:rPr>
        <w:t>,</w:t>
      </w:r>
      <w:r w:rsidR="002D09F4">
        <w:rPr>
          <w:rFonts w:ascii="Calibri" w:hAnsi="Calibri"/>
          <w:b/>
          <w:szCs w:val="22"/>
        </w:rPr>
        <w:t>-</w:t>
      </w:r>
      <w:r w:rsidRPr="00C1342E">
        <w:rPr>
          <w:rFonts w:ascii="Calibri" w:hAnsi="Calibri"/>
          <w:b/>
          <w:szCs w:val="22"/>
        </w:rPr>
        <w:t xml:space="preserve">  Kč</w:t>
      </w:r>
      <w:proofErr w:type="gramEnd"/>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D0762C" w:rsidRPr="00C1342E" w:rsidRDefault="00D0762C"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2</w:t>
      </w:r>
      <w:r w:rsidRPr="00C1342E">
        <w:rPr>
          <w:rFonts w:ascii="Calibri" w:hAnsi="Calibri"/>
          <w:sz w:val="22"/>
          <w:szCs w:val="22"/>
        </w:rPr>
        <w:tab/>
        <w:t>Cena bez DPH je dohodnuta jako cena nejvýše přípustná a platí po celou dobu účinnosti smlouvy.</w:t>
      </w:r>
    </w:p>
    <w:p w:rsidR="00D0762C" w:rsidRPr="00C1342E" w:rsidRDefault="00D0762C" w:rsidP="00C1342E">
      <w:pPr>
        <w:pStyle w:val="Zkladntextodsazen"/>
        <w:suppressAutoHyphens/>
        <w:spacing w:after="0"/>
        <w:ind w:left="567" w:hanging="567"/>
        <w:jc w:val="both"/>
        <w:rPr>
          <w:rFonts w:ascii="Calibri" w:hAnsi="Calibri"/>
          <w:sz w:val="22"/>
          <w:szCs w:val="22"/>
        </w:rPr>
      </w:pPr>
    </w:p>
    <w:p w:rsidR="00D0762C" w:rsidRPr="00C1342E" w:rsidRDefault="00D0762C"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p>
    <w:p w:rsidR="00D0762C" w:rsidRPr="00C1342E" w:rsidRDefault="00D0762C" w:rsidP="00C1342E">
      <w:pPr>
        <w:pStyle w:val="Zkladntextodsazen"/>
        <w:suppressAutoHyphens/>
        <w:spacing w:before="240"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prohlašuje, že uvedené plnění nebude používáno k e</w:t>
      </w:r>
      <w:r>
        <w:rPr>
          <w:rFonts w:ascii="Calibri" w:hAnsi="Calibri"/>
          <w:snapToGrid w:val="0"/>
          <w:sz w:val="22"/>
          <w:szCs w:val="22"/>
        </w:rPr>
        <w:t xml:space="preserve">konomické činnosti a ve smyslu </w:t>
      </w:r>
      <w:r w:rsidRPr="00C1342E">
        <w:rPr>
          <w:rFonts w:ascii="Calibri" w:hAnsi="Calibri"/>
          <w:snapToGrid w:val="0"/>
          <w:sz w:val="22"/>
          <w:szCs w:val="22"/>
        </w:rPr>
        <w:t>informace Generálního finančního ředitelství a Ministerstva financí České republiky ze dne 9. 11. 2011 nebude pro výše uvedenou dodávku aplikován režim přenesení daňové povinnosti dle § 92a zákona o DPH. Zhotovitel je povinen vystavit za podmínek uvedených v zákoně doklad s náležitostmi dle § 92a odst. 2 zákona o DPH.</w:t>
      </w:r>
    </w:p>
    <w:p w:rsidR="00D0762C" w:rsidRPr="00C1342E" w:rsidRDefault="00D0762C" w:rsidP="00C1342E">
      <w:pPr>
        <w:pStyle w:val="Import8"/>
        <w:tabs>
          <w:tab w:val="clear" w:pos="6336"/>
          <w:tab w:val="left" w:pos="3312"/>
        </w:tabs>
        <w:spacing w:line="228" w:lineRule="auto"/>
        <w:ind w:left="567" w:hanging="567"/>
        <w:rPr>
          <w:rFonts w:ascii="Calibri" w:hAnsi="Calibri" w:cs="Times New Roman"/>
          <w:sz w:val="22"/>
          <w:szCs w:val="22"/>
        </w:rPr>
      </w:pPr>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5</w:t>
      </w:r>
      <w:r w:rsidRPr="00C1342E">
        <w:rPr>
          <w:rFonts w:ascii="Calibri" w:hAnsi="Calibri" w:cs="Times New Roman"/>
          <w:sz w:val="22"/>
          <w:szCs w:val="22"/>
        </w:rPr>
        <w:tab/>
        <w:t>Sjednanou cenou za dílo je cena pevná a jsou jí kryty veškeré náklady na práce i materiál nutné k řádnému provedení díla dle článku II této smlouvy v parametrech předepsaných Zadávací dokumentací a touto smlouvou.</w:t>
      </w:r>
    </w:p>
    <w:p w:rsidR="00D0762C" w:rsidRPr="00C1342E" w:rsidRDefault="00D0762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0762C" w:rsidRPr="00C1342E" w:rsidRDefault="00D0762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6</w:t>
      </w:r>
      <w:r w:rsidRPr="00C1342E">
        <w:rPr>
          <w:rFonts w:ascii="Calibri" w:hAnsi="Calibri" w:cs="Times New Roman"/>
          <w:sz w:val="22"/>
          <w:szCs w:val="22"/>
        </w:rPr>
        <w:tab/>
        <w:t>Cena za dílo uvedená v bodě 3.</w:t>
      </w:r>
      <w:r>
        <w:rPr>
          <w:rFonts w:ascii="Calibri" w:hAnsi="Calibri" w:cs="Times New Roman"/>
          <w:sz w:val="22"/>
          <w:szCs w:val="22"/>
        </w:rPr>
        <w:t xml:space="preserve"> </w:t>
      </w:r>
      <w:r w:rsidRPr="00C1342E">
        <w:rPr>
          <w:rFonts w:ascii="Calibri" w:hAnsi="Calibri" w:cs="Times New Roman"/>
          <w:sz w:val="22"/>
          <w:szCs w:val="22"/>
        </w:rPr>
        <w:t xml:space="preserve">1 tohoto článku této smlouvy byla dohodnuta na základě Zadávací dokumentace ze </w:t>
      </w:r>
      <w:proofErr w:type="gramStart"/>
      <w:r w:rsidRPr="00C1342E">
        <w:rPr>
          <w:rFonts w:ascii="Calibri" w:hAnsi="Calibri" w:cs="Times New Roman"/>
          <w:sz w:val="22"/>
          <w:szCs w:val="22"/>
        </w:rPr>
        <w:t xml:space="preserve">dne </w:t>
      </w:r>
      <w:r w:rsidR="000C2F08">
        <w:rPr>
          <w:rFonts w:ascii="Calibri" w:hAnsi="Calibri" w:cs="Times New Roman"/>
          <w:sz w:val="22"/>
          <w:szCs w:val="22"/>
        </w:rPr>
        <w:t xml:space="preserve"> </w:t>
      </w:r>
      <w:r w:rsidR="0094303E" w:rsidRPr="00EF6D16">
        <w:rPr>
          <w:rFonts w:ascii="Calibri" w:hAnsi="Calibri" w:cs="Times New Roman"/>
          <w:sz w:val="22"/>
          <w:szCs w:val="22"/>
        </w:rPr>
        <w:t>7. 10</w:t>
      </w:r>
      <w:proofErr w:type="gramEnd"/>
      <w:r w:rsidR="0094303E" w:rsidRPr="00EF6D16">
        <w:rPr>
          <w:rFonts w:ascii="Calibri" w:hAnsi="Calibri" w:cs="Times New Roman"/>
          <w:sz w:val="22"/>
          <w:szCs w:val="22"/>
        </w:rPr>
        <w:t>.</w:t>
      </w:r>
      <w:r w:rsidR="000C2F08" w:rsidRPr="00EF6D16">
        <w:rPr>
          <w:rFonts w:ascii="Calibri" w:hAnsi="Calibri" w:cs="Times New Roman"/>
          <w:sz w:val="22"/>
          <w:szCs w:val="22"/>
        </w:rPr>
        <w:t xml:space="preserve"> </w:t>
      </w:r>
      <w:r w:rsidRPr="00EF6D16">
        <w:rPr>
          <w:rFonts w:ascii="Calibri" w:hAnsi="Calibri" w:cs="Times New Roman"/>
          <w:sz w:val="22"/>
          <w:szCs w:val="22"/>
        </w:rPr>
        <w:t>2013</w:t>
      </w:r>
      <w:r w:rsidRPr="00C1342E">
        <w:rPr>
          <w:rFonts w:ascii="Calibri" w:hAnsi="Calibri" w:cs="Times New Roman"/>
          <w:sz w:val="22"/>
          <w:szCs w:val="22"/>
        </w:rPr>
        <w:t xml:space="preserve"> vč. slepého rozpočtu, projektové dokumentace a nabídky zhotovitele.</w:t>
      </w:r>
    </w:p>
    <w:p w:rsidR="00D0762C" w:rsidRPr="00C1342E" w:rsidRDefault="00D0762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DB70CE" w:rsidRDefault="00D0762C" w:rsidP="00DB70CE">
      <w:pPr>
        <w:pStyle w:val="Zkladntextodsazen"/>
        <w:spacing w:after="0" w:line="228" w:lineRule="auto"/>
        <w:ind w:left="567" w:hanging="567"/>
        <w:jc w:val="both"/>
        <w:rPr>
          <w:rFonts w:asciiTheme="minorHAnsi" w:hAnsiTheme="minorHAns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7</w:t>
      </w:r>
      <w:r w:rsidRPr="00C1342E">
        <w:rPr>
          <w:rFonts w:ascii="Calibri" w:hAnsi="Calibri"/>
          <w:sz w:val="22"/>
          <w:szCs w:val="22"/>
        </w:rPr>
        <w:tab/>
      </w:r>
      <w:r w:rsidR="00DB70CE" w:rsidRPr="00DB70CE">
        <w:rPr>
          <w:rFonts w:asciiTheme="minorHAnsi" w:hAnsiTheme="minorHAnsi"/>
          <w:sz w:val="22"/>
          <w:szCs w:val="22"/>
        </w:rPr>
        <w:t>Práce nad rámec předmětu plnění této smlouvy</w:t>
      </w:r>
      <w:r w:rsidR="00DB70CE">
        <w:rPr>
          <w:rFonts w:asciiTheme="minorHAnsi" w:hAnsiTheme="minorHAnsi"/>
          <w:sz w:val="22"/>
          <w:szCs w:val="22"/>
        </w:rPr>
        <w:t xml:space="preserve"> (vícepráce) </w:t>
      </w:r>
      <w:proofErr w:type="gramStart"/>
      <w:r w:rsidR="00DB70CE">
        <w:rPr>
          <w:rFonts w:asciiTheme="minorHAnsi" w:hAnsiTheme="minorHAnsi"/>
          <w:sz w:val="22"/>
          <w:szCs w:val="22"/>
        </w:rPr>
        <w:t>vyžadují  předchozí</w:t>
      </w:r>
      <w:proofErr w:type="gramEnd"/>
      <w:r w:rsidR="00DB70CE">
        <w:rPr>
          <w:rFonts w:asciiTheme="minorHAnsi" w:hAnsiTheme="minorHAnsi"/>
          <w:sz w:val="22"/>
          <w:szCs w:val="22"/>
        </w:rPr>
        <w:t xml:space="preserve">  dohodu  smluvních stran formou písemného dodatku k této smlouvě. </w:t>
      </w:r>
      <w:bookmarkStart w:id="0" w:name="_GoBack"/>
      <w:bookmarkEnd w:id="0"/>
      <w:r w:rsidRPr="00DB70CE">
        <w:rPr>
          <w:rFonts w:asciiTheme="minorHAnsi" w:hAnsiTheme="minorHAnsi"/>
          <w:sz w:val="22"/>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p>
    <w:p w:rsidR="00D0762C" w:rsidRPr="00DB70CE" w:rsidRDefault="00D0762C" w:rsidP="00B153D0">
      <w:pPr>
        <w:pStyle w:val="BodyText21"/>
        <w:widowControl/>
        <w:tabs>
          <w:tab w:val="left" w:pos="709"/>
        </w:tabs>
        <w:spacing w:line="228" w:lineRule="auto"/>
        <w:ind w:left="567" w:hanging="567"/>
        <w:rPr>
          <w:rFonts w:asciiTheme="minorHAnsi" w:hAnsiTheme="minorHAnsi"/>
          <w:szCs w:val="22"/>
          <w:lang w:eastAsia="cs-CZ"/>
        </w:rPr>
      </w:pPr>
    </w:p>
    <w:p w:rsidR="00D0762C" w:rsidRPr="00B153D0" w:rsidRDefault="00D0762C" w:rsidP="00B153D0">
      <w:pPr>
        <w:spacing w:line="228" w:lineRule="auto"/>
        <w:ind w:left="567" w:hanging="567"/>
        <w:rPr>
          <w:rFonts w:ascii="Calibri" w:hAnsi="Calibri"/>
          <w:szCs w:val="22"/>
        </w:rPr>
      </w:pPr>
      <w:r w:rsidRPr="00DB70CE">
        <w:rPr>
          <w:rFonts w:asciiTheme="minorHAnsi" w:hAnsiTheme="minorHAnsi"/>
          <w:szCs w:val="22"/>
        </w:rPr>
        <w:tab/>
        <w:t>Jestliže se při zpracování</w:t>
      </w:r>
      <w:r w:rsidRPr="00EF6D16">
        <w:rPr>
          <w:sz w:val="24"/>
          <w:szCs w:val="24"/>
        </w:rPr>
        <w:t xml:space="preserve"> ocenění vyskytnou</w:t>
      </w:r>
      <w:r w:rsidRPr="00B153D0">
        <w:rPr>
          <w:rFonts w:ascii="Calibri" w:hAnsi="Calibri"/>
          <w:szCs w:val="22"/>
        </w:rPr>
        <w:t xml:space="preserve"> změny díla či jejich části, které není možno ocenit výše uvedeným způsobem, budou změny díla či jejich části oceněny individuální kalkulací při způsobu oceňování cenou v místě a čase obvyklou. </w:t>
      </w:r>
    </w:p>
    <w:p w:rsidR="00D0762C" w:rsidRPr="00B153D0" w:rsidRDefault="00D0762C" w:rsidP="00B153D0">
      <w:pPr>
        <w:spacing w:line="228" w:lineRule="auto"/>
        <w:ind w:left="567" w:hanging="567"/>
        <w:rPr>
          <w:rFonts w:ascii="Calibri" w:hAnsi="Calibri"/>
          <w:szCs w:val="22"/>
        </w:rPr>
      </w:pPr>
    </w:p>
    <w:p w:rsidR="00D0762C" w:rsidRPr="00B153D0" w:rsidRDefault="00D0762C"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ab/>
      </w:r>
      <w:r w:rsidRPr="00B153D0">
        <w:rPr>
          <w:rFonts w:ascii="Calibri" w:hAnsi="Calibri"/>
          <w:szCs w:val="22"/>
          <w:lang w:eastAsia="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D0762C" w:rsidRPr="00B153D0" w:rsidRDefault="00D0762C" w:rsidP="00B153D0">
      <w:pPr>
        <w:pStyle w:val="BodyText21"/>
        <w:widowControl/>
        <w:tabs>
          <w:tab w:val="left" w:pos="1418"/>
        </w:tabs>
        <w:spacing w:line="228" w:lineRule="auto"/>
        <w:ind w:left="567" w:hanging="567"/>
        <w:rPr>
          <w:rFonts w:ascii="Calibri" w:hAnsi="Calibri"/>
          <w:szCs w:val="22"/>
          <w:lang w:eastAsia="cs-CZ"/>
        </w:rPr>
      </w:pPr>
    </w:p>
    <w:p w:rsidR="00D0762C" w:rsidRPr="00C1342E" w:rsidRDefault="00D0762C"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B153D0">
        <w:rPr>
          <w:rFonts w:ascii="Calibri" w:hAnsi="Calibri"/>
          <w:sz w:val="22"/>
          <w:szCs w:val="22"/>
        </w:rPr>
        <w:tab/>
        <w:t>Smluvní strany se výslovně dohodly</w:t>
      </w:r>
      <w:r>
        <w:rPr>
          <w:rFonts w:ascii="Calibri" w:hAnsi="Calibri"/>
          <w:sz w:val="22"/>
          <w:szCs w:val="22"/>
        </w:rPr>
        <w:t>,</w:t>
      </w:r>
      <w:r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Times New Roman"/>
          <w:sz w:val="22"/>
          <w:szCs w:val="22"/>
        </w:rPr>
        <w:tab/>
      </w:r>
    </w:p>
    <w:p w:rsidR="00D0762C" w:rsidRPr="00C1342E" w:rsidRDefault="00D0762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C1342E" w:rsidRDefault="00D0762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lastRenderedPageBreak/>
        <w:t>3.</w:t>
      </w:r>
      <w:r>
        <w:rPr>
          <w:rFonts w:ascii="Calibri" w:hAnsi="Calibri" w:cs="Times New Roman"/>
          <w:sz w:val="22"/>
          <w:szCs w:val="22"/>
        </w:rPr>
        <w:t xml:space="preserve"> </w:t>
      </w:r>
      <w:r w:rsidRPr="00C1342E">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p>
    <w:p w:rsidR="00D0762C" w:rsidRPr="00C1342E" w:rsidRDefault="00D0762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466ED2" w:rsidRDefault="00D0762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9</w:t>
      </w:r>
      <w:r w:rsidRPr="00C1342E">
        <w:rPr>
          <w:rFonts w:ascii="Calibri" w:hAnsi="Calibri" w:cs="Times New Roman"/>
          <w:sz w:val="22"/>
          <w:szCs w:val="22"/>
        </w:rPr>
        <w:tab/>
        <w:t>V zápise o ukončení a převzetí díla bude konečná cena za dílo uvedena.</w:t>
      </w:r>
    </w:p>
    <w:p w:rsidR="00D0762C" w:rsidRPr="00466ED2" w:rsidRDefault="00D0762C" w:rsidP="00BB4B6F">
      <w:pPr>
        <w:pStyle w:val="Import0"/>
        <w:spacing w:line="228" w:lineRule="auto"/>
        <w:rPr>
          <w:sz w:val="22"/>
          <w:szCs w:val="22"/>
        </w:rPr>
      </w:pPr>
    </w:p>
    <w:p w:rsidR="00D0762C" w:rsidRPr="008364F5" w:rsidRDefault="00D0762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0762C" w:rsidRPr="008364F5" w:rsidRDefault="00D0762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0762C" w:rsidRPr="008364F5" w:rsidRDefault="00D0762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Smluvní strany se dohodly, že dílo dle článku II této smlouvy bude zhotovitelem povedeno v následujícím termínu:</w:t>
      </w: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roofErr w:type="gramStart"/>
      <w:r w:rsidRPr="008364F5">
        <w:rPr>
          <w:rFonts w:ascii="Calibri" w:hAnsi="Calibri" w:cs="Times New Roman"/>
          <w:sz w:val="22"/>
          <w:szCs w:val="22"/>
        </w:rPr>
        <w:t xml:space="preserve">4. 1. </w:t>
      </w:r>
      <w:r>
        <w:rPr>
          <w:rFonts w:ascii="Calibri" w:hAnsi="Calibri" w:cs="Times New Roman"/>
          <w:sz w:val="22"/>
          <w:szCs w:val="22"/>
        </w:rPr>
        <w:t>1  T</w:t>
      </w:r>
      <w:r w:rsidRPr="008364F5">
        <w:rPr>
          <w:rFonts w:ascii="Calibri" w:hAnsi="Calibri" w:cs="Times New Roman"/>
          <w:sz w:val="22"/>
          <w:szCs w:val="22"/>
        </w:rPr>
        <w:t>ermín</w:t>
      </w:r>
      <w:proofErr w:type="gramEnd"/>
      <w:r w:rsidRPr="008364F5">
        <w:rPr>
          <w:rFonts w:ascii="Calibri" w:hAnsi="Calibri" w:cs="Times New Roman"/>
          <w:sz w:val="22"/>
          <w:szCs w:val="22"/>
        </w:rPr>
        <w:t xml:space="preserve"> provedení díla:</w:t>
      </w:r>
      <w:r>
        <w:rPr>
          <w:rFonts w:ascii="Calibri" w:hAnsi="Calibri" w:cs="Times New Roman"/>
          <w:sz w:val="22"/>
          <w:szCs w:val="22"/>
        </w:rPr>
        <w:t xml:space="preserve"> </w:t>
      </w:r>
      <w:r w:rsidR="0094303E" w:rsidRPr="0094303E">
        <w:rPr>
          <w:rFonts w:ascii="Calibri" w:hAnsi="Calibri" w:cs="Times New Roman"/>
          <w:b/>
          <w:sz w:val="22"/>
          <w:szCs w:val="22"/>
        </w:rPr>
        <w:t>2</w:t>
      </w:r>
      <w:r w:rsidR="00EF6D16">
        <w:rPr>
          <w:rFonts w:ascii="Calibri" w:hAnsi="Calibri" w:cs="Times New Roman"/>
          <w:b/>
          <w:sz w:val="22"/>
          <w:szCs w:val="22"/>
        </w:rPr>
        <w:t>5</w:t>
      </w:r>
      <w:r w:rsidRPr="00EA17F5">
        <w:rPr>
          <w:rFonts w:ascii="Calibri" w:hAnsi="Calibri" w:cs="Times New Roman"/>
          <w:b/>
          <w:sz w:val="22"/>
          <w:szCs w:val="22"/>
        </w:rPr>
        <w:t xml:space="preserve"> </w:t>
      </w:r>
      <w:r>
        <w:rPr>
          <w:rFonts w:ascii="Calibri" w:hAnsi="Calibri" w:cs="Times New Roman"/>
          <w:b/>
          <w:sz w:val="22"/>
          <w:szCs w:val="22"/>
        </w:rPr>
        <w:t xml:space="preserve">kalendářních </w:t>
      </w:r>
      <w:r w:rsidRPr="00EA17F5">
        <w:rPr>
          <w:rFonts w:ascii="Calibri" w:hAnsi="Calibri" w:cs="Times New Roman"/>
          <w:b/>
          <w:sz w:val="22"/>
          <w:szCs w:val="22"/>
        </w:rPr>
        <w:t>dnů od převzetí staveniště</w:t>
      </w:r>
      <w:r w:rsidRPr="008364F5">
        <w:rPr>
          <w:rFonts w:ascii="Calibri" w:hAnsi="Calibri" w:cs="Times New Roman"/>
          <w:sz w:val="22"/>
          <w:szCs w:val="22"/>
        </w:rPr>
        <w:t xml:space="preserve">   </w:t>
      </w: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roofErr w:type="gramStart"/>
      <w:r w:rsidRPr="008364F5">
        <w:rPr>
          <w:rFonts w:ascii="Calibri" w:hAnsi="Calibri" w:cs="Times New Roman"/>
          <w:sz w:val="22"/>
          <w:szCs w:val="22"/>
        </w:rPr>
        <w:t xml:space="preserve">4. 1. </w:t>
      </w:r>
      <w:r>
        <w:rPr>
          <w:rFonts w:ascii="Calibri" w:hAnsi="Calibri" w:cs="Times New Roman"/>
          <w:sz w:val="22"/>
          <w:szCs w:val="22"/>
        </w:rPr>
        <w:t>2  Předpokládaný</w:t>
      </w:r>
      <w:proofErr w:type="gramEnd"/>
      <w:r>
        <w:rPr>
          <w:rFonts w:ascii="Calibri" w:hAnsi="Calibri" w:cs="Times New Roman"/>
          <w:sz w:val="22"/>
          <w:szCs w:val="22"/>
        </w:rPr>
        <w:t xml:space="preserve"> t</w:t>
      </w:r>
      <w:r w:rsidRPr="008364F5">
        <w:rPr>
          <w:rFonts w:ascii="Calibri" w:hAnsi="Calibri" w:cs="Times New Roman"/>
          <w:sz w:val="22"/>
          <w:szCs w:val="22"/>
        </w:rPr>
        <w:t>ermín převzetí staveniště</w:t>
      </w:r>
      <w:r>
        <w:rPr>
          <w:rFonts w:ascii="Calibri" w:hAnsi="Calibri" w:cs="Times New Roman"/>
          <w:sz w:val="22"/>
          <w:szCs w:val="22"/>
        </w:rPr>
        <w:t xml:space="preserve"> a zahájení prací</w:t>
      </w:r>
      <w:r w:rsidRPr="008364F5">
        <w:rPr>
          <w:rFonts w:ascii="Calibri" w:hAnsi="Calibri" w:cs="Times New Roman"/>
          <w:sz w:val="22"/>
          <w:szCs w:val="22"/>
        </w:rPr>
        <w:t xml:space="preserve">: </w:t>
      </w:r>
      <w:r>
        <w:rPr>
          <w:rFonts w:ascii="Calibri" w:hAnsi="Calibri" w:cs="Times New Roman"/>
          <w:sz w:val="22"/>
          <w:szCs w:val="22"/>
        </w:rPr>
        <w:t xml:space="preserve"> </w:t>
      </w:r>
      <w:r w:rsidR="00EF6D16" w:rsidRPr="00EF6D16">
        <w:rPr>
          <w:rFonts w:ascii="Calibri" w:hAnsi="Calibri" w:cs="Times New Roman"/>
          <w:b/>
          <w:sz w:val="22"/>
          <w:szCs w:val="22"/>
        </w:rPr>
        <w:t>říjen</w:t>
      </w:r>
      <w:r w:rsidR="00F7273A" w:rsidRPr="0094303E">
        <w:rPr>
          <w:rFonts w:ascii="Calibri" w:hAnsi="Calibri" w:cs="Times New Roman"/>
          <w:b/>
          <w:sz w:val="22"/>
          <w:szCs w:val="22"/>
        </w:rPr>
        <w:t xml:space="preserve"> </w:t>
      </w:r>
      <w:r w:rsidRPr="0094303E">
        <w:rPr>
          <w:rFonts w:ascii="Calibri" w:hAnsi="Calibri" w:cs="Times New Roman"/>
          <w:b/>
          <w:sz w:val="22"/>
          <w:szCs w:val="22"/>
        </w:rPr>
        <w:t>2013</w:t>
      </w: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Default="00D0762C" w:rsidP="003544C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V případě, že ke dni termínu převzetí staveniště a zahájení prací nenabude ještě tato smlouva účinnosti v souladu s ujednáním dle čl. XI odstavec 11.6 této smlouvy, je zhotovitel povinen staveniště převzít a zahájit práce dnem následujícím po dni, kdy tato smlouva nabude účinnosti.</w:t>
      </w: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0762C" w:rsidRPr="008364F5" w:rsidRDefault="00D0762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0762C"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w:t>
      </w:r>
      <w:r>
        <w:rPr>
          <w:rFonts w:ascii="Times New Roman" w:hAnsi="Times New Roman" w:cs="Times New Roman"/>
          <w:sz w:val="22"/>
          <w:szCs w:val="22"/>
        </w:rPr>
        <w:t xml:space="preserve"> </w:t>
      </w:r>
    </w:p>
    <w:p w:rsidR="00D0762C" w:rsidRDefault="00D0762C" w:rsidP="009D5821">
      <w:pPr>
        <w:pStyle w:val="Import0"/>
        <w:spacing w:line="228" w:lineRule="auto"/>
        <w:ind w:left="0" w:firstLine="0"/>
      </w:pPr>
    </w:p>
    <w:p w:rsidR="00D0762C" w:rsidRPr="008364F5"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D0762C" w:rsidRPr="008364F5"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Záruční doba, odpovědnost za vady</w:t>
      </w:r>
    </w:p>
    <w:p w:rsidR="00D0762C" w:rsidRPr="008364F5" w:rsidRDefault="00D0762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0762C" w:rsidRPr="008364F5" w:rsidRDefault="00D0762C" w:rsidP="009D582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EA17F5">
        <w:rPr>
          <w:rFonts w:ascii="Calibri" w:hAnsi="Calibri" w:cs="Times New Roman"/>
          <w:sz w:val="22"/>
          <w:szCs w:val="22"/>
        </w:rPr>
        <w:t>5. 2</w:t>
      </w:r>
      <w:r w:rsidRPr="00EA17F5">
        <w:rPr>
          <w:rFonts w:ascii="Calibri" w:hAnsi="Calibri" w:cs="Times New Roman"/>
          <w:sz w:val="22"/>
          <w:szCs w:val="22"/>
        </w:rPr>
        <w:tab/>
        <w:t>Zhotovitel poskytuje objednateli na dílo dle této smlouvy záruku za jakost v délce trvání 60 měsíců.</w:t>
      </w:r>
      <w:r>
        <w:rPr>
          <w:rFonts w:ascii="Calibri" w:hAnsi="Calibri" w:cs="Times New Roman"/>
          <w:sz w:val="22"/>
          <w:szCs w:val="22"/>
        </w:rPr>
        <w:t xml:space="preserve"> </w:t>
      </w:r>
      <w:r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4</w:t>
      </w:r>
      <w:r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5</w:t>
      </w:r>
      <w:r w:rsidRPr="008364F5">
        <w:rPr>
          <w:rFonts w:ascii="Calibri" w:hAnsi="Calibri" w:cs="Times New Roman"/>
          <w:sz w:val="22"/>
          <w:szCs w:val="22"/>
        </w:rPr>
        <w:tab/>
        <w:t xml:space="preserve">Jestliže se v záruční lhůtě vyskytnou na díle vady, je objednatel povinen tyto u zhotovitele písemně </w:t>
      </w:r>
      <w:r w:rsidRPr="008364F5">
        <w:rPr>
          <w:rFonts w:ascii="Calibri" w:hAnsi="Calibri" w:cs="Times New Roman"/>
          <w:sz w:val="22"/>
          <w:szCs w:val="22"/>
        </w:rPr>
        <w:lastRenderedPageBreak/>
        <w:t>reklamovat, a to ihned po jejich zjištění, nejpozději však do konce záruční doby.</w:t>
      </w:r>
    </w:p>
    <w:p w:rsidR="00D0762C" w:rsidRPr="008364F5"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364F5" w:rsidRDefault="00D0762C" w:rsidP="008364F5">
      <w:pPr>
        <w:ind w:left="567" w:hanging="567"/>
        <w:rPr>
          <w:rFonts w:ascii="Calibri" w:hAnsi="Calibri"/>
          <w:szCs w:val="22"/>
        </w:rPr>
      </w:pPr>
      <w:r w:rsidRPr="008364F5">
        <w:rPr>
          <w:rFonts w:ascii="Calibri" w:hAnsi="Calibri"/>
          <w:szCs w:val="22"/>
        </w:rPr>
        <w:t>5.</w:t>
      </w:r>
      <w:r>
        <w:rPr>
          <w:rFonts w:ascii="Calibri" w:hAnsi="Calibri"/>
          <w:szCs w:val="22"/>
        </w:rPr>
        <w:t xml:space="preserve"> </w:t>
      </w:r>
      <w:r w:rsidRPr="008364F5">
        <w:rPr>
          <w:rFonts w:ascii="Calibri" w:hAnsi="Calibri"/>
          <w:szCs w:val="22"/>
        </w:rPr>
        <w:t>6</w:t>
      </w:r>
      <w:r w:rsidRPr="008364F5">
        <w:rPr>
          <w:rFonts w:ascii="Calibri" w:hAnsi="Calibri"/>
          <w:szCs w:val="22"/>
        </w:rPr>
        <w:tab/>
        <w:t>Zhotovitel se zavazuje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D0762C" w:rsidRPr="008364F5" w:rsidRDefault="00D0762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0762C" w:rsidRPr="00466ED2" w:rsidRDefault="00D0762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7</w:t>
      </w:r>
      <w:r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D0762C" w:rsidRPr="009F55DC" w:rsidRDefault="00D0762C" w:rsidP="00EA17F5">
      <w:pPr>
        <w:pStyle w:val="Import0"/>
        <w:spacing w:line="228" w:lineRule="auto"/>
        <w:ind w:left="0" w:firstLine="0"/>
      </w:pP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Článek VI</w:t>
      </w: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Dodací a kvalitativní podmínky provedení díla</w:t>
      </w: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w:t>
      </w:r>
      <w:r w:rsidRPr="00EA6CA4">
        <w:rPr>
          <w:rFonts w:ascii="Calibri" w:hAnsi="Calibri" w:cs="Times New Roman"/>
          <w:sz w:val="22"/>
          <w:szCs w:val="22"/>
        </w:rPr>
        <w:tab/>
        <w:t>Veškeré práce a dodávky budou zhotovitelem realizovány v souladu se zadávací dokumentací a touto smlouvou. Dodržení kvality všech dodávek a prací sjednaných touto smlouvou je obligatorní povinností zhotovitele.</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ins w:id="1" w:author="Michal Nosek" w:date="2013-07-30T06:59:00Z"/>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2</w:t>
      </w:r>
      <w:r w:rsidRPr="00EA6CA4">
        <w:rPr>
          <w:rFonts w:ascii="Calibri" w:hAnsi="Calibri" w:cs="Times New Roman"/>
          <w:sz w:val="22"/>
          <w:szCs w:val="22"/>
        </w:rPr>
        <w:tab/>
        <w:t xml:space="preserve">Zhotovitel je povinen respektovat a dodržovat ustanovení nebo podmínky, které jsou pro stavbu uvedeny v projektové dokumentaci a její dokladové části, dle platných předpisů a nařízení, ČSN, jakož i podmínky výběrového řízení pro stavbu specifikované v článku XI bod 11.9 této smlouvy. </w:t>
      </w:r>
    </w:p>
    <w:p w:rsidR="00183D06" w:rsidRPr="00EA6CA4" w:rsidRDefault="00183D0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3</w:t>
      </w:r>
      <w:r w:rsidRPr="00EA6CA4">
        <w:rPr>
          <w:rFonts w:ascii="Calibri" w:hAnsi="Calibri" w:cs="Times New Roman"/>
          <w:sz w:val="22"/>
          <w:szCs w:val="22"/>
        </w:rPr>
        <w:tab/>
        <w:t xml:space="preserve">Při provedení díla budou použity materiály první jakosti a standardní výrobky zaručující vlastnosti dle ust. § 156 zákona č. 183/2006 Sb., o územním plánování a stavebním řádu (stavební zákon), ve znění pozdějších předpisů. </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4</w:t>
      </w:r>
      <w:r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5</w:t>
      </w:r>
      <w:r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6</w:t>
      </w:r>
      <w:r w:rsidRPr="00EA6CA4">
        <w:rPr>
          <w:rFonts w:ascii="Calibri" w:hAnsi="Calibri" w:cs="Times New Roman"/>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6. 7</w:t>
      </w:r>
      <w:r>
        <w:rPr>
          <w:rFonts w:ascii="Calibri" w:hAnsi="Calibri" w:cs="Times New Roman"/>
          <w:sz w:val="22"/>
          <w:szCs w:val="22"/>
        </w:rPr>
        <w:tab/>
      </w:r>
      <w:r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Pr="00EA6CA4">
        <w:rPr>
          <w:rFonts w:ascii="Calibri" w:hAnsi="Calibri"/>
          <w:sz w:val="22"/>
          <w:szCs w:val="22"/>
        </w:rPr>
        <w:t xml:space="preserve"> </w:t>
      </w:r>
      <w:r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Times New Roman"/>
          <w:sz w:val="22"/>
          <w:szCs w:val="22"/>
        </w:rPr>
        <w:t>dále</w:t>
      </w:r>
      <w:r w:rsidRPr="00EA6CA4">
        <w:rPr>
          <w:rFonts w:ascii="Calibri" w:hAnsi="Calibri" w:cs="Times New Roman"/>
          <w:sz w:val="22"/>
          <w:szCs w:val="22"/>
        </w:rPr>
        <w:t xml:space="preserve"> povinen zajistit bezpečný vstup na staveniště a stejně tak i výstup z něj. Za provoz na staveništi zodpovídá zhotovitel.</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8</w:t>
      </w:r>
      <w:r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a v případě změn je povinen oznámit nástup a zahájení prací dalšího podzhotovitele minimálně čtrnáct (14) dní předem objednateli pokud se strany nedohodnou jinak.</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9</w:t>
      </w:r>
      <w:r w:rsidRPr="00EA6CA4">
        <w:rPr>
          <w:rFonts w:ascii="Calibri" w:hAnsi="Calibri" w:cs="Times New Roman"/>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10</w:t>
      </w:r>
      <w:r w:rsidRPr="00EA6CA4">
        <w:rPr>
          <w:rFonts w:ascii="Calibri" w:hAnsi="Calibri" w:cs="Times New Roman"/>
          <w:sz w:val="22"/>
          <w:szCs w:val="22"/>
        </w:rPr>
        <w:tab/>
        <w:t>Zhotovitel odpovídá za čistotu a pořádek na pracovišti. Zhotovitel odstraní na vlastní náklady odpady, které jsou výsledkem jeho činnosti.</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11</w:t>
      </w:r>
      <w:r w:rsidRPr="00EA6CA4">
        <w:rPr>
          <w:rFonts w:ascii="Calibri" w:hAnsi="Calibri" w:cs="Times New Roman"/>
          <w:sz w:val="22"/>
          <w:szCs w:val="22"/>
        </w:rPr>
        <w:tab/>
        <w:t>Zhotovitel se zavazuje, že naloží s odpady, odkopanou zeminou a sutí dle zák. č. 185/2001 Sb. o odpadech a o změně některých dalších zákonů, ve znění pozdějších předpisů.</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12</w:t>
      </w:r>
      <w:r w:rsidRPr="00EA6CA4">
        <w:rPr>
          <w:rFonts w:ascii="Calibri" w:hAnsi="Calibr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EA6CA4" w:rsidRDefault="00D0762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13</w:t>
      </w:r>
      <w:r w:rsidRPr="00EA6CA4">
        <w:rPr>
          <w:rFonts w:ascii="Calibri" w:hAnsi="Calibri" w:cs="Times New Roman"/>
          <w:sz w:val="22"/>
          <w:szCs w:val="22"/>
        </w:rPr>
        <w:tab/>
        <w:t>Zhotovitel provede dílo na své náklady s tím, že nese nebezpečí škody na díle až do jeho předání objednateli.</w:t>
      </w:r>
    </w:p>
    <w:p w:rsidR="00D0762C" w:rsidRPr="00EA6CA4" w:rsidRDefault="00D0762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0762C" w:rsidRPr="00EA6CA4" w:rsidRDefault="00D0762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lastRenderedPageBreak/>
        <w:t>6.</w:t>
      </w:r>
      <w:r>
        <w:rPr>
          <w:rFonts w:ascii="Calibri" w:hAnsi="Calibri" w:cs="Times New Roman"/>
          <w:sz w:val="22"/>
          <w:szCs w:val="22"/>
        </w:rPr>
        <w:t xml:space="preserve"> </w:t>
      </w:r>
      <w:r w:rsidRPr="00EA6CA4">
        <w:rPr>
          <w:rFonts w:ascii="Calibri" w:hAnsi="Calibri" w:cs="Times New Roman"/>
          <w:sz w:val="22"/>
          <w:szCs w:val="22"/>
        </w:rPr>
        <w:t>14</w:t>
      </w:r>
      <w:r w:rsidRPr="00EA6CA4">
        <w:rPr>
          <w:rFonts w:ascii="Calibri" w:hAnsi="Calibri" w:cs="Times New Roman"/>
          <w:sz w:val="22"/>
          <w:szCs w:val="22"/>
        </w:rPr>
        <w:tab/>
        <w:t xml:space="preserve">K přejímce díla je zhotovitel povinen objednateli předložit následující doklady: </w:t>
      </w:r>
    </w:p>
    <w:p w:rsidR="00D0762C"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atesty použitých výrobků a materiálů, prohlášení o shodě</w:t>
      </w:r>
    </w:p>
    <w:p w:rsidR="00A937AE" w:rsidRPr="00EA6CA4" w:rsidRDefault="00A937AE"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Pr>
          <w:rFonts w:ascii="Calibri" w:hAnsi="Calibri" w:cs="Times New Roman"/>
          <w:sz w:val="22"/>
          <w:szCs w:val="22"/>
        </w:rPr>
        <w:t>-</w:t>
      </w:r>
      <w:r>
        <w:rPr>
          <w:rFonts w:ascii="Calibri" w:hAnsi="Calibri" w:cs="Times New Roman"/>
          <w:sz w:val="22"/>
          <w:szCs w:val="22"/>
        </w:rPr>
        <w:tab/>
        <w:t xml:space="preserve">geometrické zaměření </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zápisy a osvědčení o provedených zkouškách nebo měřeních a revizích</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tři vyhotovení projektové dokumentace se zakreslením veškerých změn podle skutečně provedených prací</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stavební deník v originále</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provozní předpisy k obsluze jednotlivých částí díla</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doklad o uložení odpadů, sutě</w:t>
      </w:r>
    </w:p>
    <w:p w:rsidR="00D0762C" w:rsidRPr="00EA6CA4" w:rsidRDefault="00D0762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sz w:val="22"/>
          <w:szCs w:val="22"/>
        </w:rPr>
      </w:pPr>
      <w:r w:rsidRPr="00EA6CA4">
        <w:rPr>
          <w:rFonts w:ascii="Calibri" w:hAnsi="Calibri" w:cs="Times New Roman"/>
          <w:sz w:val="22"/>
          <w:szCs w:val="22"/>
        </w:rPr>
        <w:t>-</w:t>
      </w:r>
      <w:r w:rsidRPr="00EA6CA4">
        <w:rPr>
          <w:rFonts w:ascii="Calibri" w:hAnsi="Calibri" w:cs="Times New Roman"/>
          <w:sz w:val="22"/>
          <w:szCs w:val="22"/>
        </w:rPr>
        <w:tab/>
        <w:t>další obvyklé doklady potřebné k přejímacímu řízení</w:t>
      </w:r>
    </w:p>
    <w:p w:rsidR="00D0762C" w:rsidRPr="00EA6CA4" w:rsidRDefault="00D0762C" w:rsidP="00EA6CA4">
      <w:pPr>
        <w:pStyle w:val="Import2"/>
        <w:spacing w:line="228" w:lineRule="auto"/>
        <w:ind w:left="567" w:hanging="567"/>
        <w:outlineLvl w:val="0"/>
        <w:rPr>
          <w:rFonts w:ascii="Calibri" w:hAnsi="Calibri" w:cs="Times New Roman"/>
          <w:sz w:val="22"/>
          <w:szCs w:val="22"/>
        </w:rPr>
      </w:pPr>
      <w:r w:rsidRPr="00EA6CA4">
        <w:rPr>
          <w:rFonts w:ascii="Calibri" w:hAnsi="Calibri" w:cs="Times New Roman"/>
          <w:sz w:val="22"/>
          <w:szCs w:val="22"/>
        </w:rPr>
        <w:tab/>
      </w:r>
      <w:r>
        <w:rPr>
          <w:rFonts w:ascii="Calibri" w:hAnsi="Calibri" w:cs="Times New Roman"/>
          <w:sz w:val="22"/>
          <w:szCs w:val="22"/>
        </w:rPr>
        <w:tab/>
      </w:r>
      <w:r w:rsidRPr="00EA6CA4">
        <w:rPr>
          <w:rFonts w:ascii="Calibri" w:hAnsi="Calibri" w:cs="Times New Roman"/>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Times New Roman"/>
          <w:sz w:val="22"/>
          <w:szCs w:val="22"/>
        </w:rPr>
        <w:t xml:space="preserve">, nedohodnou-li se </w:t>
      </w:r>
      <w:r w:rsidRPr="00EA6CA4">
        <w:rPr>
          <w:rFonts w:ascii="Calibri" w:hAnsi="Calibri" w:cs="Times New Roman"/>
          <w:sz w:val="22"/>
          <w:szCs w:val="22"/>
        </w:rPr>
        <w:t>smluvní strany jinak.</w:t>
      </w:r>
    </w:p>
    <w:p w:rsidR="00D0762C" w:rsidRPr="00EA6CA4" w:rsidRDefault="00D0762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0762C" w:rsidRDefault="00D0762C" w:rsidP="00EA6CA4">
      <w:pPr>
        <w:ind w:left="567" w:hanging="567"/>
        <w:rPr>
          <w:ins w:id="2" w:author="Michal Nosek" w:date="2013-07-30T06:59:00Z"/>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15</w:t>
      </w:r>
      <w:r w:rsidRPr="00EA6CA4">
        <w:rPr>
          <w:rFonts w:ascii="Calibri" w:hAnsi="Calibri"/>
          <w:szCs w:val="22"/>
        </w:rPr>
        <w:tab/>
        <w:t xml:space="preserve">Povinnost zhotovitele </w:t>
      </w:r>
      <w:r>
        <w:rPr>
          <w:rFonts w:ascii="Calibri" w:hAnsi="Calibri"/>
          <w:szCs w:val="22"/>
        </w:rPr>
        <w:t>předat je splněna řádným</w:t>
      </w:r>
      <w:r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Pr>
          <w:rFonts w:ascii="Calibri" w:hAnsi="Calibri"/>
          <w:szCs w:val="22"/>
        </w:rPr>
        <w:t>dvaceti</w:t>
      </w:r>
      <w:r w:rsidRPr="00EA6CA4">
        <w:rPr>
          <w:rFonts w:ascii="Calibri" w:hAnsi="Calibri"/>
          <w:szCs w:val="22"/>
        </w:rPr>
        <w:t xml:space="preserve"> (</w:t>
      </w:r>
      <w:r>
        <w:rPr>
          <w:rFonts w:ascii="Calibri" w:hAnsi="Calibri"/>
          <w:szCs w:val="22"/>
        </w:rPr>
        <w:t>2</w:t>
      </w:r>
      <w:r w:rsidRPr="00EA6CA4">
        <w:rPr>
          <w:rFonts w:ascii="Calibri" w:hAnsi="Calibri"/>
          <w:szCs w:val="22"/>
        </w:rPr>
        <w:t xml:space="preserve">0) dnů ode dne předání a převzetí díla. V případě prodlení zhotovitele s odstraněním vad a nedodělků o více než </w:t>
      </w:r>
      <w:r>
        <w:rPr>
          <w:rFonts w:ascii="Calibri" w:hAnsi="Calibri"/>
          <w:szCs w:val="22"/>
        </w:rPr>
        <w:t>třicet</w:t>
      </w:r>
      <w:r w:rsidRPr="00EA6CA4">
        <w:rPr>
          <w:rFonts w:ascii="Calibri" w:hAnsi="Calibri"/>
          <w:szCs w:val="22"/>
        </w:rPr>
        <w:t xml:space="preserve"> (</w:t>
      </w:r>
      <w:r>
        <w:rPr>
          <w:rFonts w:ascii="Calibri" w:hAnsi="Calibri"/>
          <w:szCs w:val="22"/>
        </w:rPr>
        <w:t>3</w:t>
      </w:r>
      <w:r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r>
        <w:rPr>
          <w:rFonts w:ascii="Calibri" w:hAnsi="Calibri"/>
          <w:szCs w:val="22"/>
        </w:rPr>
        <w:t xml:space="preserve"> </w:t>
      </w:r>
    </w:p>
    <w:p w:rsidR="00183D06" w:rsidRPr="00EA6CA4" w:rsidRDefault="00183D06" w:rsidP="00EA6CA4">
      <w:pPr>
        <w:ind w:left="567" w:hanging="567"/>
        <w:rPr>
          <w:rFonts w:ascii="Calibri" w:hAnsi="Calibri"/>
          <w:szCs w:val="22"/>
        </w:rPr>
      </w:pPr>
    </w:p>
    <w:p w:rsidR="00D0762C" w:rsidRPr="00EA6CA4" w:rsidRDefault="00D0762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16</w:t>
      </w:r>
      <w:r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 bude smluvními stranami sepsán zápis.</w:t>
      </w:r>
    </w:p>
    <w:p w:rsidR="00D0762C" w:rsidRPr="00EA6CA4" w:rsidRDefault="00D0762C" w:rsidP="00EA6CA4">
      <w:pPr>
        <w:ind w:left="567" w:hanging="567"/>
        <w:rPr>
          <w:rFonts w:ascii="Calibri" w:hAnsi="Calibri"/>
          <w:szCs w:val="22"/>
        </w:rPr>
      </w:pPr>
    </w:p>
    <w:p w:rsidR="00D0762C" w:rsidRPr="00EA6CA4" w:rsidRDefault="00D0762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17</w:t>
      </w:r>
      <w:r w:rsidRPr="00EA6CA4">
        <w:rPr>
          <w:rFonts w:ascii="Calibri" w:hAnsi="Calibri"/>
          <w:szCs w:val="22"/>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D0762C" w:rsidRPr="00EA6CA4" w:rsidRDefault="00D0762C" w:rsidP="00EA6CA4">
      <w:pPr>
        <w:ind w:left="567" w:hanging="567"/>
        <w:rPr>
          <w:rFonts w:ascii="Calibri" w:hAnsi="Calibri"/>
          <w:szCs w:val="22"/>
        </w:rPr>
      </w:pPr>
    </w:p>
    <w:p w:rsidR="00D0762C" w:rsidRPr="009D5821" w:rsidRDefault="00D0762C" w:rsidP="009D5821">
      <w:pPr>
        <w:ind w:left="567" w:hanging="567"/>
      </w:pPr>
      <w:r w:rsidRPr="00EA6CA4">
        <w:rPr>
          <w:rFonts w:ascii="Calibri" w:hAnsi="Calibri"/>
          <w:szCs w:val="22"/>
        </w:rPr>
        <w:t>6.</w:t>
      </w:r>
      <w:r>
        <w:rPr>
          <w:rFonts w:ascii="Calibri" w:hAnsi="Calibri"/>
          <w:szCs w:val="22"/>
        </w:rPr>
        <w:t xml:space="preserve"> </w:t>
      </w:r>
      <w:r w:rsidRPr="00EA6CA4">
        <w:rPr>
          <w:rFonts w:ascii="Calibri" w:hAnsi="Calibri"/>
          <w:szCs w:val="22"/>
        </w:rPr>
        <w:t>18</w:t>
      </w:r>
      <w:r w:rsidRPr="00EA6CA4">
        <w:rPr>
          <w:rFonts w:ascii="Calibri" w:hAnsi="Calibri"/>
          <w:szCs w:val="22"/>
        </w:rPr>
        <w:tab/>
        <w:t xml:space="preserve">Zhotovitel se zavazuje vyklidit pracoviště do </w:t>
      </w:r>
      <w:r>
        <w:rPr>
          <w:rFonts w:ascii="Calibri" w:hAnsi="Calibri"/>
          <w:szCs w:val="22"/>
        </w:rPr>
        <w:t>(10) dnů</w:t>
      </w:r>
      <w:r w:rsidRPr="00EA6CA4">
        <w:rPr>
          <w:rFonts w:ascii="Calibri" w:hAnsi="Calibri"/>
          <w:szCs w:val="22"/>
        </w:rPr>
        <w:t xml:space="preserve"> od předání a převzetí díla. Pokud k odstranění vad a nedodělků bude nezbytné použít některá ze zařízení použitých ke zhotovení díla, pak je zhotovitel povinen staveniště vyklidit do (10) dnů po odstranění těchto vad a nedodělků, nebude-li dohodnuto vzájemně jinak. </w:t>
      </w:r>
    </w:p>
    <w:p w:rsidR="00D0762C" w:rsidRDefault="00D0762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D0762C" w:rsidRPr="003F1973" w:rsidRDefault="00D0762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VII</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1</w:t>
      </w:r>
      <w:r w:rsidRPr="003F1973">
        <w:rPr>
          <w:rFonts w:ascii="Calibri" w:hAnsi="Calibri" w:cs="Times New Roman"/>
          <w:sz w:val="22"/>
          <w:szCs w:val="22"/>
        </w:rPr>
        <w:tab/>
        <w:t xml:space="preserve">Zhotovitel je povinen ode dne převzetí pracoviště o pracích, které provádí, vést stavební deník v souladu s přílohou č. </w:t>
      </w:r>
      <w:r>
        <w:rPr>
          <w:rFonts w:ascii="Calibri" w:hAnsi="Calibri" w:cs="Times New Roman"/>
          <w:sz w:val="22"/>
          <w:szCs w:val="22"/>
        </w:rPr>
        <w:t>9</w:t>
      </w:r>
      <w:r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2</w:t>
      </w:r>
      <w:r w:rsidRPr="003F1973">
        <w:rPr>
          <w:rFonts w:ascii="Calibri" w:hAnsi="Calibri" w:cs="Times New Roman"/>
          <w:sz w:val="22"/>
          <w:szCs w:val="22"/>
        </w:rPr>
        <w:tab/>
        <w:t>Během pracovní doby musí být deník na stavbě trvale přístupný.</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lastRenderedPageBreak/>
        <w:t>7.</w:t>
      </w:r>
      <w:r>
        <w:rPr>
          <w:rFonts w:ascii="Calibri" w:hAnsi="Calibri" w:cs="Times New Roman"/>
          <w:sz w:val="22"/>
          <w:szCs w:val="22"/>
        </w:rPr>
        <w:t xml:space="preserve"> </w:t>
      </w:r>
      <w:r w:rsidRPr="003F1973">
        <w:rPr>
          <w:rFonts w:ascii="Calibri" w:hAnsi="Calibri" w:cs="Times New Roman"/>
          <w:sz w:val="22"/>
          <w:szCs w:val="22"/>
        </w:rPr>
        <w:t>3</w:t>
      </w:r>
      <w:r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4</w:t>
      </w:r>
      <w:r w:rsidRPr="003F1973">
        <w:rPr>
          <w:rFonts w:ascii="Calibri" w:hAnsi="Calibri" w:cs="Times New Roman"/>
          <w:sz w:val="22"/>
          <w:szCs w:val="22"/>
        </w:rPr>
        <w:tab/>
        <w:t xml:space="preserve">Zápisem do stavebního deníku nejsou dotčena ustanovení této smlouvy, ani jím nemohou být měněna. s výjimkou uvedenou v článku IV bod 4.3 této smlouvy.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5</w:t>
      </w:r>
      <w:r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D0762C" w:rsidRPr="00466ED2"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3F1973">
        <w:rPr>
          <w:rFonts w:ascii="Calibri" w:hAnsi="Calibri" w:cs="Times New Roman"/>
          <w:bCs/>
          <w:sz w:val="22"/>
          <w:szCs w:val="22"/>
        </w:rPr>
        <w:t>7.</w:t>
      </w:r>
      <w:r>
        <w:rPr>
          <w:rFonts w:ascii="Calibri" w:hAnsi="Calibri" w:cs="Times New Roman"/>
          <w:bCs/>
          <w:sz w:val="22"/>
          <w:szCs w:val="22"/>
        </w:rPr>
        <w:t xml:space="preserve"> </w:t>
      </w:r>
      <w:r w:rsidRPr="003F1973">
        <w:rPr>
          <w:rFonts w:ascii="Calibri" w:hAnsi="Calibri" w:cs="Times New Roman"/>
          <w:bCs/>
          <w:sz w:val="22"/>
          <w:szCs w:val="22"/>
        </w:rPr>
        <w:t>6</w:t>
      </w:r>
      <w:r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D0762C" w:rsidRDefault="00D0762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0" w:firstLine="0"/>
        <w:outlineLvl w:val="0"/>
        <w:rPr>
          <w:rFonts w:ascii="Times New Roman" w:hAnsi="Times New Roman" w:cs="Times New Roman"/>
          <w:b/>
          <w:bCs/>
          <w:sz w:val="22"/>
          <w:szCs w:val="22"/>
        </w:rPr>
      </w:pP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0762C" w:rsidRPr="003F1973" w:rsidRDefault="00D0762C" w:rsidP="003F1973">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Pr="003F1973">
        <w:rPr>
          <w:rFonts w:ascii="Calibri" w:hAnsi="Calibri" w:cs="Arial"/>
          <w:bCs/>
          <w:iCs/>
          <w:szCs w:val="22"/>
        </w:rPr>
        <w:t xml:space="preserve"> vždy </w:t>
      </w:r>
      <w:r w:rsidRPr="003F1973">
        <w:rPr>
          <w:rFonts w:ascii="Calibri" w:hAnsi="Calibri" w:cs="Arial"/>
          <w:iCs/>
          <w:szCs w:val="22"/>
        </w:rPr>
        <w:t>1x měsíčně (k poslednímu dni v měsíci), a to na základě dílčího daňového dokladu – faktury</w:t>
      </w:r>
      <w:r w:rsidRPr="003F1973">
        <w:rPr>
          <w:rFonts w:ascii="Calibri" w:hAnsi="Calibri" w:cs="Arial"/>
          <w:i/>
          <w:iCs/>
          <w:color w:val="FF0000"/>
          <w:szCs w:val="22"/>
        </w:rPr>
        <w:t>.</w:t>
      </w:r>
      <w:r w:rsidRPr="003F1973">
        <w:rPr>
          <w:rFonts w:ascii="Calibri" w:hAnsi="Calibri" w:cs="Arial"/>
          <w:iCs/>
          <w:szCs w:val="22"/>
        </w:rPr>
        <w:t xml:space="preserve"> </w:t>
      </w:r>
      <w:r w:rsidRPr="003F1973">
        <w:rPr>
          <w:rFonts w:ascii="Calibri" w:hAnsi="Calibri"/>
          <w:szCs w:val="22"/>
        </w:rPr>
        <w:t>V souladu s ust. § 21 zákona č. 235/2004 Sb., o dani z přidané hodnoty, v platném znění, sjednávají smluvní strany dílčí plnění. Dílčí plnění se považuje za samostatné zdanitelné plnění uskutečněné p</w:t>
      </w:r>
      <w:r w:rsidR="00EF6D16">
        <w:rPr>
          <w:rFonts w:ascii="Calibri" w:hAnsi="Calibri"/>
          <w:szCs w:val="22"/>
        </w:rPr>
        <w:t>oslední</w:t>
      </w:r>
      <w:r w:rsidRPr="003F1973">
        <w:rPr>
          <w:rFonts w:ascii="Calibri" w:hAnsi="Calibri"/>
          <w:iCs/>
          <w:szCs w:val="22"/>
        </w:rPr>
        <w:t xml:space="preserve"> pracovní </w:t>
      </w:r>
      <w:proofErr w:type="gramStart"/>
      <w:r w:rsidRPr="003F1973">
        <w:rPr>
          <w:rFonts w:ascii="Calibri" w:hAnsi="Calibri"/>
          <w:iCs/>
          <w:szCs w:val="22"/>
        </w:rPr>
        <w:t>den  měsíce</w:t>
      </w:r>
      <w:proofErr w:type="gramEnd"/>
      <w:r w:rsidRPr="003F1973">
        <w:rPr>
          <w:rFonts w:ascii="Calibri" w:hAnsi="Calibri"/>
          <w:szCs w:val="22"/>
        </w:rPr>
        <w:t xml:space="preserve">. Zhotovitel vystaví za </w:t>
      </w:r>
      <w:r w:rsidRPr="003F1973">
        <w:rPr>
          <w:rFonts w:ascii="Calibri" w:hAnsi="Calibri"/>
          <w:iCs/>
          <w:szCs w:val="22"/>
        </w:rPr>
        <w:t xml:space="preserve">měsíční </w:t>
      </w:r>
      <w:r w:rsidRPr="003F1973">
        <w:rPr>
          <w:rFonts w:ascii="Calibri" w:hAnsi="Calibri"/>
          <w:szCs w:val="22"/>
        </w:rPr>
        <w:t>zdanitelné plnění faktury, jejichž nedílnou součástí bude soupis provedených prací v souladu s harmonogramem výstavby díla a v souladu s oceněním položek v položkovém rozpočtu a zjišťovací protokol podepsaný zhotovitelem a odsouhlasený zástupcem objednatele.</w:t>
      </w:r>
      <w:r w:rsidRPr="003F1973">
        <w:rPr>
          <w:rFonts w:ascii="Calibri" w:hAnsi="Calibri"/>
          <w:iCs/>
          <w:szCs w:val="22"/>
        </w:rPr>
        <w:t xml:space="preserve"> </w:t>
      </w:r>
    </w:p>
    <w:p w:rsidR="00D0762C" w:rsidRPr="003F1973" w:rsidRDefault="00D0762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sidRPr="003F1973">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D0762C" w:rsidRPr="003F1973" w:rsidRDefault="00D0762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dohodly, že objednatel uhradí všechny faktury vystavené zhotovitelem pouze do výše 90 % a 10  % z výše vystavených faktur bude použito jako tzv. zádržné.</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D0762C" w:rsidRPr="003F1973" w:rsidRDefault="00D0762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Veškeré faktury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č. 235/2004 Sb., o dani z přidané hodnoty, ve znění pozdějších předpisů, vždy však zejména:</w:t>
      </w:r>
    </w:p>
    <w:p w:rsidR="00D0762C" w:rsidRPr="003F1973" w:rsidRDefault="00D0762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0762C" w:rsidRPr="003F1973" w:rsidRDefault="00D0762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0762C" w:rsidRPr="003F1973" w:rsidRDefault="00D0762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 xml:space="preserve">čísla i data vyhotovení soupisu provedených prací a zjišťovacích </w:t>
      </w:r>
      <w:r w:rsidRPr="003F1973">
        <w:rPr>
          <w:rFonts w:ascii="Calibri" w:hAnsi="Calibri" w:cs="Times New Roman"/>
          <w:sz w:val="22"/>
          <w:szCs w:val="22"/>
        </w:rPr>
        <w:lastRenderedPageBreak/>
        <w:t>protokolů,</w:t>
      </w:r>
    </w:p>
    <w:p w:rsidR="00D0762C" w:rsidRPr="003F1973" w:rsidRDefault="00D0762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D0762C" w:rsidRPr="003F1973" w:rsidRDefault="00D0762C" w:rsidP="00F574E8">
      <w:pPr>
        <w:pStyle w:val="Import6"/>
        <w:widowControl w:val="0"/>
        <w:numPr>
          <w:ilvl w:val="0"/>
          <w:numId w:val="6"/>
        </w:numPr>
        <w:tabs>
          <w:tab w:val="clear" w:pos="720"/>
          <w:tab w:val="clear" w:pos="1131"/>
          <w:tab w:val="left" w:pos="1134"/>
        </w:tabs>
        <w:spacing w:line="228" w:lineRule="auto"/>
        <w:ind w:left="1134" w:hanging="567"/>
        <w:jc w:val="left"/>
        <w:rPr>
          <w:rFonts w:ascii="Calibri" w:hAnsi="Calibri" w:cs="Times New Roman"/>
          <w:sz w:val="22"/>
          <w:szCs w:val="22"/>
        </w:rPr>
      </w:pPr>
      <w:r w:rsidRPr="003F1973">
        <w:rPr>
          <w:rFonts w:ascii="Calibri" w:hAnsi="Calibri" w:cs="Times New Roman"/>
          <w:snapToGrid w:val="0"/>
          <w:sz w:val="22"/>
          <w:szCs w:val="22"/>
        </w:rPr>
        <w:t>označení textem „Uvedené plnění nebude používáno k ekono</w:t>
      </w:r>
      <w:r>
        <w:rPr>
          <w:rFonts w:ascii="Calibri" w:hAnsi="Calibri" w:cs="Times New Roman"/>
          <w:snapToGrid w:val="0"/>
          <w:sz w:val="22"/>
          <w:szCs w:val="22"/>
        </w:rPr>
        <w:t xml:space="preserve">mické činnosti – není aplikován </w:t>
      </w:r>
      <w:r w:rsidRPr="003F1973">
        <w:rPr>
          <w:rFonts w:ascii="Calibri" w:hAnsi="Calibri" w:cs="Times New Roman"/>
          <w:snapToGrid w:val="0"/>
          <w:sz w:val="22"/>
          <w:szCs w:val="22"/>
        </w:rPr>
        <w:t>režim přenesené daňové povinnosti dle § 92a zákona o DPH</w:t>
      </w:r>
      <w:r w:rsidRPr="003F1973">
        <w:rPr>
          <w:rFonts w:ascii="Calibri" w:hAnsi="Calibri" w:cs="Times New Roman"/>
          <w:sz w:val="22"/>
          <w:szCs w:val="22"/>
        </w:rPr>
        <w:t>,</w:t>
      </w:r>
    </w:p>
    <w:p w:rsidR="00D0762C" w:rsidRPr="003F1973" w:rsidRDefault="00D0762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K dílčí faktuře je zhotovitel povinen přiložit objednatelem odsouhlasený soupis provedených prací a dodávek, ke kterým se faktura vztahuje, k poslední dílčí faktuře je zhotovitel povinen připojit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D0762C" w:rsidRPr="003F1973" w:rsidRDefault="00D0762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8.6</w:t>
      </w:r>
      <w:r w:rsidRPr="003F1973">
        <w:rPr>
          <w:rFonts w:ascii="Calibri" w:hAnsi="Calibri" w:cs="Times New Roman"/>
          <w:sz w:val="22"/>
          <w:szCs w:val="22"/>
        </w:rPr>
        <w:tab/>
        <w:t xml:space="preserve">Splatnost dílčích faktur (samostatných zdanitelných plnění) je dohodnuta do třiceti (30) kalendářních dnů od vystavení faktury. Faktura bude doručena objednateli do 5 kalendářních dnů od vystavení.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 z výše zhotovitelem vystavených faktur následovně:</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5 % zádržného uhradí objednatel zhotoviteli po předání řádně provedeného díla, a to ve lhůtě splatnosti poslední dílčí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0762C" w:rsidRPr="003F1973" w:rsidRDefault="00D0762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0762C" w:rsidRPr="003F1973" w:rsidRDefault="00D0762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D0762C" w:rsidRPr="003F1973" w:rsidRDefault="00D0762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0762C" w:rsidRDefault="00D0762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Times New Roman" w:hAnsi="Times New Roman"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D0762C" w:rsidRDefault="00D0762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r w:rsidRPr="003743E5">
        <w:rPr>
          <w:rFonts w:ascii="Times New Roman" w:hAnsi="Times New Roman" w:cs="Times New Roman"/>
          <w:sz w:val="22"/>
          <w:szCs w:val="22"/>
        </w:rPr>
        <w:t xml:space="preserve">      </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0762C" w:rsidRPr="003F1973" w:rsidRDefault="00D0762C"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9.1     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D0762C" w:rsidRPr="003F1973" w:rsidRDefault="00D0762C" w:rsidP="003F1973">
      <w:pPr>
        <w:pStyle w:val="Import0"/>
        <w:spacing w:line="228" w:lineRule="auto"/>
        <w:ind w:left="567" w:hanging="567"/>
        <w:rPr>
          <w:rFonts w:ascii="Calibri" w:hAnsi="Calibri"/>
          <w:sz w:val="22"/>
          <w:szCs w:val="22"/>
        </w:rPr>
      </w:pPr>
    </w:p>
    <w:p w:rsidR="00D0762C" w:rsidRPr="003F1973" w:rsidRDefault="00D0762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provedením díla dle článku IV bod 4.1. této smlouvy ve výši 0,</w:t>
      </w:r>
      <w:r>
        <w:rPr>
          <w:rFonts w:ascii="Calibri" w:hAnsi="Calibri" w:cs="Times New Roman"/>
          <w:sz w:val="22"/>
          <w:szCs w:val="22"/>
        </w:rPr>
        <w:t>2</w:t>
      </w:r>
      <w:r w:rsidRPr="003F1973">
        <w:rPr>
          <w:rFonts w:ascii="Calibri" w:hAnsi="Calibri" w:cs="Times New Roman"/>
          <w:sz w:val="22"/>
          <w:szCs w:val="22"/>
        </w:rPr>
        <w:t xml:space="preserve"> % z celkové ceny za dílo včetně DPH</w:t>
      </w:r>
    </w:p>
    <w:p w:rsidR="00D0762C" w:rsidRPr="003F1973" w:rsidRDefault="00D0762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zápise o ukončení a převzetí díla 1.000,00 Kč</w:t>
      </w:r>
    </w:p>
    <w:p w:rsidR="00D0762C" w:rsidRPr="003F1973" w:rsidRDefault="00D0762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odstraněním vad </w:t>
      </w:r>
      <w:r w:rsidRPr="003F1973">
        <w:rPr>
          <w:rFonts w:ascii="Calibri" w:hAnsi="Calibri" w:cs="Times New Roman"/>
          <w:sz w:val="22"/>
          <w:szCs w:val="22"/>
        </w:rPr>
        <w:lastRenderedPageBreak/>
        <w:t>reklamovaných objednatelem v záruční lhůtě v termínech touto smlouvou dohodnutých 1.000,00 Kč, a to až do dne, kdy vady budou odstraněny; o odstranění vad bude smluvními stranami sepsán zápis</w:t>
      </w:r>
    </w:p>
    <w:p w:rsidR="00D0762C" w:rsidRPr="003F1973" w:rsidRDefault="00D0762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vyklizením staveniště 1.000,00 Kč</w:t>
      </w:r>
    </w:p>
    <w:p w:rsidR="00D0762C" w:rsidRPr="003F1973" w:rsidRDefault="00D0762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případ a započatý den prodlení s odstraněním  porušení opatření dle článku VI bod 6.12 této smlouvy zapsaném do stavebního deníku  zástupcem objednatele 5.000,00 Kč. </w:t>
      </w:r>
    </w:p>
    <w:p w:rsidR="00D0762C" w:rsidRPr="003F1973" w:rsidRDefault="00D0762C" w:rsidP="003F1973">
      <w:pPr>
        <w:pStyle w:val="Import0"/>
        <w:spacing w:line="228" w:lineRule="auto"/>
        <w:ind w:left="567" w:hanging="567"/>
        <w:rPr>
          <w:rFonts w:ascii="Calibri" w:hAnsi="Calibri"/>
          <w:sz w:val="22"/>
          <w:szCs w:val="22"/>
        </w:rPr>
      </w:pPr>
    </w:p>
    <w:p w:rsidR="00D0762C" w:rsidRPr="003F1973" w:rsidRDefault="00D0762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objednatel je povinen zaplatit zhotoviteli smluvní pokutu v následujících případech a v následující výši:</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0762C" w:rsidRPr="003F1973" w:rsidRDefault="00D0762C" w:rsidP="003F1973">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Pr>
          <w:rFonts w:ascii="Calibri" w:hAnsi="Calibri" w:cs="Times New Roman"/>
          <w:sz w:val="22"/>
          <w:szCs w:val="22"/>
        </w:rPr>
        <w:t>2</w:t>
      </w:r>
      <w:r w:rsidRPr="003F1973">
        <w:rPr>
          <w:rFonts w:ascii="Calibri" w:hAnsi="Calibri" w:cs="Times New Roman"/>
          <w:sz w:val="22"/>
          <w:szCs w:val="22"/>
        </w:rPr>
        <w:t xml:space="preserve"> % z dlužné částky za každý den prodlení s úhradou faktur.</w:t>
      </w:r>
    </w:p>
    <w:p w:rsidR="00D0762C" w:rsidRPr="003F1973" w:rsidRDefault="00D0762C" w:rsidP="003F1973">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0762C" w:rsidRPr="003F1973" w:rsidRDefault="00D0762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1.000,00 Kč za každý i započatý den prodlení.</w:t>
      </w:r>
    </w:p>
    <w:p w:rsidR="00D0762C" w:rsidRPr="003F1973" w:rsidRDefault="00D0762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D0762C" w:rsidRPr="003F1973" w:rsidRDefault="00D0762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Strana, které byla smluvní pokuta vyúčtována, je povinna do čtrnácti (14) dnů od doručení tuto zaplatit. Za den doručení všech písemností týkajících se této smlouvy se dle právní domněnky oběmi stranami této smlouvy dohodnuté považuje také třetí den uložení zásilky na poště adresáta, v jejímž obvodu se adresa v této smlouvě uvedená nachází, v případě, že nebude zásilka přímo doručena adresátovi.</w:t>
      </w:r>
    </w:p>
    <w:p w:rsidR="00D0762C" w:rsidRPr="003F1973" w:rsidRDefault="00D0762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3F1973" w:rsidRDefault="00D0762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D0762C" w:rsidRPr="003F1973" w:rsidRDefault="00D0762C"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0762C" w:rsidRPr="003F1973" w:rsidRDefault="00D0762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Objednatel je oprávněn jednostranně od této smlouvy odstoupit:</w:t>
      </w:r>
    </w:p>
    <w:p w:rsidR="00D0762C" w:rsidRPr="003F1973" w:rsidRDefault="00D0762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0762C" w:rsidRPr="003F1973" w:rsidRDefault="00D076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zhotovitel v prodlení s převzetím staveniště nebo s provedením díla v termínu dle článku IV bod 4.1 této smlouvy o více než třicet (30) dní,</w:t>
      </w:r>
    </w:p>
    <w:p w:rsidR="00D0762C" w:rsidRPr="003F1973" w:rsidRDefault="00D076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0762C" w:rsidRPr="003F1973" w:rsidRDefault="00D076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D0762C" w:rsidRPr="003F1973" w:rsidRDefault="00D0762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D0762C" w:rsidRPr="003F1973" w:rsidRDefault="00D0762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3F1973">
        <w:rPr>
          <w:rFonts w:ascii="Calibri" w:hAnsi="Calibri"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D0762C" w:rsidRPr="003F1973" w:rsidRDefault="00D0762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0762C" w:rsidRPr="009D5821" w:rsidRDefault="00D0762C" w:rsidP="009D582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3F1973">
        <w:rPr>
          <w:rFonts w:ascii="Calibri" w:hAnsi="Calibri" w:cs="Times New Roman"/>
          <w:sz w:val="22"/>
          <w:szCs w:val="22"/>
        </w:rPr>
        <w:lastRenderedPageBreak/>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D0762C"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0762C" w:rsidRPr="003F1973" w:rsidRDefault="00D0762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D0762C" w:rsidRPr="003F1973" w:rsidRDefault="00D0762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Za případné škody na zhotovovaném díle vzniklé v souvislosti s prováděním předmětné stavby, do doby jejího protokolárního předání objednateli, zodpovídá v plném rozsahu zhotovitel.</w:t>
      </w:r>
    </w:p>
    <w:p w:rsidR="00D0762C" w:rsidRPr="003F1973" w:rsidRDefault="00D0762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D0762C" w:rsidRPr="003F1973" w:rsidRDefault="00D0762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Za škody vzniklé provozem objednatele v již předaném stavebním díle zhotovitel neodpovídá, pokud to nevyplývá z převzatého závazku zhotovitele o záruce.</w:t>
      </w:r>
    </w:p>
    <w:p w:rsidR="00D0762C" w:rsidRPr="003F1973" w:rsidRDefault="00D0762C"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8A0166" w:rsidRDefault="00D0762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Times New Roman"/>
          <w:sz w:val="22"/>
          <w:szCs w:val="22"/>
        </w:rPr>
        <w:t>Zhotovitel je povinen být po celou dobu provádění díla dle této smlouvy pojištěn pro případ škody způsobené třetí osobě při výkonu své podnikatelské činnosti, a to s limit</w:t>
      </w:r>
      <w:r>
        <w:rPr>
          <w:rFonts w:ascii="Calibri" w:hAnsi="Calibri" w:cs="Times New Roman"/>
          <w:sz w:val="22"/>
          <w:szCs w:val="22"/>
        </w:rPr>
        <w:t xml:space="preserve">em pojistného plnění ve výši </w:t>
      </w:r>
      <w:r w:rsidR="007E65FA">
        <w:rPr>
          <w:rFonts w:ascii="Calibri" w:hAnsi="Calibri" w:cs="Times New Roman"/>
          <w:sz w:val="22"/>
          <w:szCs w:val="22"/>
        </w:rPr>
        <w:t>5</w:t>
      </w:r>
      <w:r w:rsidRPr="003F1973">
        <w:rPr>
          <w:rFonts w:ascii="Calibri" w:hAnsi="Calibri" w:cs="Times New Roman"/>
          <w:sz w:val="22"/>
          <w:szCs w:val="22"/>
        </w:rPr>
        <w:t xml:space="preserve">00.000,00 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r w:rsidRPr="005A6D47">
        <w:rPr>
          <w:rFonts w:ascii="Times New Roman" w:hAnsi="Times New Roman" w:cs="Times New Roman"/>
          <w:sz w:val="22"/>
          <w:szCs w:val="22"/>
        </w:rPr>
        <w:t xml:space="preserve"> </w:t>
      </w:r>
    </w:p>
    <w:p w:rsidR="00D0762C" w:rsidRDefault="00D0762C"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7C5950" w:rsidRDefault="007C5950"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7C5950" w:rsidRDefault="007C5950"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0762C" w:rsidRPr="003F1973" w:rsidRDefault="00D0762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0762C" w:rsidRPr="003F1973" w:rsidRDefault="00D0762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Tato smlouva může být měněna, doplňována nebo rušena jen písemnou formou po dohodě odpovědných zástupců smluvních stran, a to vzestupně číslovanými dodatky.</w:t>
      </w:r>
    </w:p>
    <w:p w:rsidR="00D0762C" w:rsidRPr="003F1973" w:rsidRDefault="00D0762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dohodly, že práva a povinnosti neupravené touto smlouvou se budou řídit příslušnými ustanoveními zákona č. 513/1991 Sb., obchodní zákoník, ve znění pozdějších předpisů, v platném znění a ostatních právních předpisů platných ke dni uzavření smlouvy.</w:t>
      </w:r>
    </w:p>
    <w:p w:rsidR="00D0762C" w:rsidRPr="003F1973" w:rsidRDefault="00D0762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p>
    <w:p w:rsidR="00D0762C" w:rsidRPr="003F1973" w:rsidRDefault="00D0762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0762C" w:rsidRPr="003F1973" w:rsidRDefault="00D0762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lastRenderedPageBreak/>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D0762C" w:rsidRPr="003F1973" w:rsidRDefault="00D0762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0762C" w:rsidRDefault="00D0762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D0762C" w:rsidRDefault="00D0762C"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0762C" w:rsidRPr="00F574E8" w:rsidRDefault="00D0762C" w:rsidP="00F574E8">
      <w:pPr>
        <w:numPr>
          <w:ilvl w:val="1"/>
          <w:numId w:val="15"/>
        </w:numPr>
        <w:tabs>
          <w:tab w:val="clear" w:pos="420"/>
          <w:tab w:val="num" w:pos="993"/>
        </w:tabs>
        <w:overflowPunct w:val="0"/>
        <w:autoSpaceDE w:val="0"/>
        <w:spacing w:line="228" w:lineRule="auto"/>
        <w:ind w:left="567" w:hanging="567"/>
        <w:rPr>
          <w:rFonts w:ascii="Calibri" w:hAnsi="Calibri"/>
          <w:szCs w:val="22"/>
        </w:rPr>
      </w:pPr>
      <w:r w:rsidRPr="00F574E8">
        <w:rPr>
          <w:rFonts w:ascii="Calibri" w:hAnsi="Calibri"/>
          <w:szCs w:val="22"/>
        </w:rPr>
        <w:t xml:space="preserve">S ohledem na skutečnost, že plnění této smlouvy je podmíněno </w:t>
      </w:r>
      <w:r>
        <w:rPr>
          <w:rFonts w:ascii="Calibri" w:hAnsi="Calibri"/>
          <w:szCs w:val="22"/>
        </w:rPr>
        <w:t xml:space="preserve">schválením zaplacení ceny díla </w:t>
      </w:r>
      <w:r w:rsidRPr="00F574E8">
        <w:rPr>
          <w:rFonts w:ascii="Calibri" w:hAnsi="Calibri"/>
          <w:szCs w:val="22"/>
        </w:rPr>
        <w:t>z finančních prostředků z rozpočtu statutárního města Ostr</w:t>
      </w:r>
      <w:r>
        <w:rPr>
          <w:rFonts w:ascii="Calibri" w:hAnsi="Calibri"/>
          <w:szCs w:val="22"/>
        </w:rPr>
        <w:t>avy, městského obvodu Moravská</w:t>
      </w:r>
      <w:r w:rsidRPr="00F574E8">
        <w:rPr>
          <w:rFonts w:ascii="Calibri" w:hAnsi="Calibri"/>
          <w:szCs w:val="22"/>
        </w:rPr>
        <w:t xml:space="preserve"> Ostrava a Přívoz pro rok 2013, sjednávají smluvní strany v </w:t>
      </w:r>
      <w:r>
        <w:rPr>
          <w:rFonts w:ascii="Calibri" w:hAnsi="Calibri"/>
          <w:szCs w:val="22"/>
        </w:rPr>
        <w:t>souladu s §36 zákona č. 40/1964</w:t>
      </w:r>
      <w:r w:rsidRPr="00F574E8">
        <w:rPr>
          <w:rFonts w:ascii="Calibri" w:hAnsi="Calibri"/>
          <w:szCs w:val="22"/>
        </w:rPr>
        <w:t xml:space="preserve"> Sb., občanský zákoník, ve znění pozdějších předpisů, odkládací </w:t>
      </w:r>
      <w:r>
        <w:rPr>
          <w:rFonts w:ascii="Calibri" w:hAnsi="Calibri"/>
          <w:szCs w:val="22"/>
        </w:rPr>
        <w:t xml:space="preserve">podmínku nabytí účinnosti této </w:t>
      </w:r>
      <w:r w:rsidRPr="00F574E8">
        <w:rPr>
          <w:rFonts w:ascii="Calibri" w:hAnsi="Calibri"/>
          <w:szCs w:val="22"/>
        </w:rPr>
        <w:t>smlouvy. Tato smlouva nabude účinnosti dnem schválení finančních prostředků na realizaci této smlouvy v plné výši v rozpočtu statutárního města Ostra</w:t>
      </w:r>
      <w:r>
        <w:rPr>
          <w:rFonts w:ascii="Calibri" w:hAnsi="Calibri"/>
          <w:szCs w:val="22"/>
        </w:rPr>
        <w:t xml:space="preserve">vy, městského obvodu Moravská </w:t>
      </w:r>
      <w:r w:rsidRPr="00F574E8">
        <w:rPr>
          <w:rFonts w:ascii="Calibri" w:hAnsi="Calibri"/>
          <w:szCs w:val="22"/>
        </w:rPr>
        <w:t>Ostrava a Přívoz pro rok 2013. O této skutečnosti je objednatel</w:t>
      </w:r>
      <w:r>
        <w:rPr>
          <w:rFonts w:ascii="Calibri" w:hAnsi="Calibri"/>
          <w:szCs w:val="22"/>
        </w:rPr>
        <w:t xml:space="preserve"> povinen informovat zhotovitele </w:t>
      </w:r>
      <w:r w:rsidRPr="00F574E8">
        <w:rPr>
          <w:rFonts w:ascii="Calibri" w:hAnsi="Calibri"/>
          <w:szCs w:val="22"/>
        </w:rPr>
        <w:t>bezodkladně. Za objednatele je oprávněn toto oznámení vyhotovit a svým podpisem potvrdit</w:t>
      </w:r>
      <w:r>
        <w:rPr>
          <w:rFonts w:ascii="Calibri" w:hAnsi="Calibri"/>
          <w:szCs w:val="22"/>
        </w:rPr>
        <w:t xml:space="preserve"> </w:t>
      </w:r>
      <w:r w:rsidRPr="00F574E8">
        <w:rPr>
          <w:rFonts w:ascii="Calibri" w:hAnsi="Calibri"/>
          <w:szCs w:val="22"/>
        </w:rPr>
        <w:t xml:space="preserve">vedoucí odboru investic a místního hospodářství. </w:t>
      </w:r>
    </w:p>
    <w:p w:rsidR="00D0762C" w:rsidRPr="003F1973" w:rsidRDefault="00D0762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0762C" w:rsidRPr="003F1973" w:rsidRDefault="00D0762C"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Na důkaz pravé, svobodné a shodné vůle obou účastníků připojují oprávnění zástupci obou účastníků své vlastnoruční podpisy.</w:t>
      </w:r>
    </w:p>
    <w:p w:rsidR="00D0762C" w:rsidRPr="00EF6D16" w:rsidRDefault="00D0762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imes New Roman" w:hAnsi="Times New Roman" w:cs="Times New Roman"/>
          <w:sz w:val="22"/>
          <w:szCs w:val="22"/>
        </w:rPr>
      </w:pPr>
    </w:p>
    <w:p w:rsidR="00EF6D16" w:rsidRPr="00EF6D16" w:rsidRDefault="00D0762C" w:rsidP="00D14362">
      <w:pPr>
        <w:pStyle w:val="Zkladntext2"/>
        <w:spacing w:after="0" w:line="240" w:lineRule="auto"/>
        <w:ind w:left="567" w:hanging="567"/>
        <w:rPr>
          <w:color w:val="000000"/>
          <w:szCs w:val="22"/>
        </w:rPr>
      </w:pPr>
      <w:proofErr w:type="gramStart"/>
      <w:r w:rsidRPr="00EF6D16">
        <w:rPr>
          <w:szCs w:val="22"/>
        </w:rPr>
        <w:t>11.8</w:t>
      </w:r>
      <w:r w:rsidR="00EF6D16">
        <w:rPr>
          <w:szCs w:val="22"/>
        </w:rPr>
        <w:t xml:space="preserve">  </w:t>
      </w:r>
      <w:r w:rsidR="00EF6D16" w:rsidRPr="00EF6D16">
        <w:rPr>
          <w:szCs w:val="22"/>
        </w:rPr>
        <w:t>K uzavření</w:t>
      </w:r>
      <w:proofErr w:type="gramEnd"/>
      <w:r w:rsidR="00EF6D16" w:rsidRPr="00EF6D16">
        <w:rPr>
          <w:szCs w:val="22"/>
        </w:rPr>
        <w:t xml:space="preserve"> a podpisu této smlouvy byl dle Směrnice o postupu při zadávání veřejných zakázek </w:t>
      </w:r>
      <w:r w:rsidR="00D14362">
        <w:rPr>
          <w:szCs w:val="22"/>
        </w:rPr>
        <w:br/>
      </w:r>
      <w:r w:rsidR="00EF6D16" w:rsidRPr="00EF6D16">
        <w:rPr>
          <w:szCs w:val="22"/>
        </w:rPr>
        <w:t xml:space="preserve">SME </w:t>
      </w:r>
      <w:r w:rsidR="00D14362">
        <w:rPr>
          <w:szCs w:val="22"/>
        </w:rPr>
        <w:t xml:space="preserve"> </w:t>
      </w:r>
      <w:r w:rsidR="00EF6D16" w:rsidRPr="00EF6D16">
        <w:rPr>
          <w:szCs w:val="22"/>
        </w:rPr>
        <w:t xml:space="preserve">2013-01 schválené usnesením č. 2856/RMOb1014/47/13 Rady městského obvodu Moravská Ostrava a Přívoz ze dne 31. 1. 2013 zmocněn </w:t>
      </w:r>
      <w:r w:rsidR="00D14362">
        <w:rPr>
          <w:szCs w:val="22"/>
        </w:rPr>
        <w:t>Dalibor Mouka</w:t>
      </w:r>
      <w:r w:rsidR="00EF6D16" w:rsidRPr="00EF6D16">
        <w:rPr>
          <w:szCs w:val="22"/>
        </w:rPr>
        <w:t xml:space="preserve">, </w:t>
      </w:r>
      <w:r w:rsidR="00D14362">
        <w:rPr>
          <w:szCs w:val="22"/>
        </w:rPr>
        <w:t>místostarosta</w:t>
      </w:r>
      <w:r w:rsidR="00EF6D16" w:rsidRPr="00EF6D16">
        <w:rPr>
          <w:szCs w:val="22"/>
        </w:rPr>
        <w:t>.</w:t>
      </w:r>
    </w:p>
    <w:p w:rsidR="00D0762C" w:rsidRPr="003F1973" w:rsidRDefault="00D0762C" w:rsidP="00F574E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0762C" w:rsidRPr="005A6D47" w:rsidRDefault="00D0762C"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11.9</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sidR="00F7273A">
        <w:rPr>
          <w:rFonts w:ascii="Calibri" w:hAnsi="Calibri" w:cs="Times New Roman"/>
          <w:sz w:val="22"/>
          <w:szCs w:val="22"/>
        </w:rPr>
        <w:t>zadávacího</w:t>
      </w:r>
      <w:r w:rsidRPr="003F1973">
        <w:rPr>
          <w:rFonts w:ascii="Calibri" w:hAnsi="Calibri" w:cs="Times New Roman"/>
          <w:sz w:val="22"/>
          <w:szCs w:val="22"/>
        </w:rPr>
        <w:t xml:space="preserve"> řízení</w:t>
      </w:r>
      <w:r w:rsidR="00EC3805">
        <w:rPr>
          <w:rFonts w:ascii="Calibri" w:hAnsi="Calibri" w:cs="Times New Roman"/>
          <w:sz w:val="22"/>
          <w:szCs w:val="22"/>
        </w:rPr>
        <w:t xml:space="preserve"> veřejné zakázky malého rozsahu</w:t>
      </w:r>
      <w:r w:rsidRPr="003F1973">
        <w:rPr>
          <w:rFonts w:ascii="Calibri" w:hAnsi="Calibri" w:cs="Times New Roman"/>
          <w:sz w:val="22"/>
          <w:szCs w:val="22"/>
        </w:rPr>
        <w:t xml:space="preserve"> </w:t>
      </w:r>
      <w:r w:rsidR="00EC3805">
        <w:rPr>
          <w:rFonts w:ascii="Calibri" w:hAnsi="Calibri" w:cs="Times New Roman"/>
          <w:sz w:val="22"/>
          <w:szCs w:val="22"/>
        </w:rPr>
        <w:t xml:space="preserve">s názvem </w:t>
      </w:r>
      <w:r w:rsidR="00EC3805" w:rsidRPr="007C5950">
        <w:rPr>
          <w:rFonts w:ascii="Calibri" w:hAnsi="Calibri" w:cs="Times New Roman"/>
          <w:b/>
          <w:sz w:val="22"/>
          <w:szCs w:val="22"/>
        </w:rPr>
        <w:t>„</w:t>
      </w:r>
      <w:r w:rsidR="007C5950" w:rsidRPr="007C5950">
        <w:rPr>
          <w:rFonts w:ascii="Calibri" w:hAnsi="Calibri" w:cs="Times New Roman"/>
          <w:b/>
          <w:sz w:val="22"/>
          <w:szCs w:val="22"/>
        </w:rPr>
        <w:t>Parkoviště Ostrčilova</w:t>
      </w:r>
      <w:r w:rsidR="00D32ED6" w:rsidRPr="007C5950">
        <w:rPr>
          <w:rFonts w:ascii="Calibri" w:hAnsi="Calibri" w:cs="Times New Roman"/>
          <w:b/>
          <w:sz w:val="22"/>
          <w:szCs w:val="22"/>
        </w:rPr>
        <w:t>“</w:t>
      </w:r>
      <w:r w:rsidR="00EC3805" w:rsidRPr="007C5950">
        <w:rPr>
          <w:rFonts w:ascii="Calibri" w:hAnsi="Calibri" w:cs="Times New Roman"/>
          <w:b/>
          <w:sz w:val="22"/>
          <w:szCs w:val="22"/>
        </w:rPr>
        <w:t>,</w:t>
      </w:r>
      <w:r w:rsidR="00EC3805">
        <w:rPr>
          <w:rFonts w:ascii="Calibri" w:hAnsi="Calibri" w:cs="Times New Roman"/>
          <w:sz w:val="22"/>
          <w:szCs w:val="22"/>
        </w:rPr>
        <w:t xml:space="preserve"> </w:t>
      </w:r>
      <w:r w:rsidRPr="003F1973">
        <w:rPr>
          <w:rFonts w:ascii="Calibri" w:hAnsi="Calibri" w:cs="Times New Roman"/>
          <w:sz w:val="22"/>
          <w:szCs w:val="22"/>
        </w:rPr>
        <w:t xml:space="preserve">vyhlášeného objednatelem </w:t>
      </w:r>
      <w:r w:rsidR="00EC3805">
        <w:rPr>
          <w:rFonts w:ascii="Calibri" w:hAnsi="Calibri" w:cs="Times New Roman"/>
          <w:sz w:val="22"/>
          <w:szCs w:val="22"/>
        </w:rPr>
        <w:t xml:space="preserve">coby zadavatelem </w:t>
      </w:r>
      <w:r w:rsidRPr="003F1973">
        <w:rPr>
          <w:rFonts w:ascii="Calibri" w:hAnsi="Calibri" w:cs="Times New Roman"/>
          <w:sz w:val="22"/>
          <w:szCs w:val="22"/>
        </w:rPr>
        <w:t xml:space="preserve">a provedeného dle zadávací dokumentace pro </w:t>
      </w:r>
      <w:r w:rsidR="00EC3805">
        <w:rPr>
          <w:rFonts w:ascii="Calibri" w:hAnsi="Calibri" w:cs="Times New Roman"/>
          <w:sz w:val="22"/>
          <w:szCs w:val="22"/>
        </w:rPr>
        <w:t>tuto veřejnou zakázku</w:t>
      </w:r>
      <w:r w:rsidRPr="003F1973">
        <w:rPr>
          <w:rFonts w:ascii="Calibri" w:hAnsi="Calibri" w:cs="Times New Roman"/>
          <w:sz w:val="22"/>
          <w:szCs w:val="22"/>
        </w:rPr>
        <w:t>, v němž byl zhotovitel objednatelem vybrán. Zadávací podmínky</w:t>
      </w:r>
      <w:r w:rsidR="00F7273A">
        <w:rPr>
          <w:rFonts w:ascii="Calibri" w:hAnsi="Calibri" w:cs="Times New Roman"/>
          <w:sz w:val="22"/>
          <w:szCs w:val="22"/>
        </w:rPr>
        <w:t xml:space="preserve"> uvedené v zadávací dokumentaci k uvedenému zadávacímu řízení</w:t>
      </w:r>
      <w:r w:rsidRPr="003F1973">
        <w:rPr>
          <w:rFonts w:ascii="Calibri" w:hAnsi="Calibri" w:cs="Times New Roman"/>
          <w:sz w:val="22"/>
          <w:szCs w:val="22"/>
        </w:rPr>
        <w:t>, jakož i další podmínky zadávacího řízení vyhlášeného objednatelem jsou součástí povinností zhotovitele dle této smlouvy a zhotovitel se výslovně zavazuje tyto podmínky dodržovat.</w:t>
      </w:r>
      <w:r w:rsidRPr="005A6D47">
        <w:rPr>
          <w:rFonts w:ascii="Times New Roman" w:hAnsi="Times New Roman" w:cs="Times New Roman"/>
          <w:sz w:val="22"/>
          <w:szCs w:val="22"/>
        </w:rPr>
        <w:t xml:space="preserve"> </w:t>
      </w:r>
    </w:p>
    <w:p w:rsidR="002345E7" w:rsidRDefault="002345E7" w:rsidP="00D14362">
      <w:pPr>
        <w:ind w:left="0" w:firstLine="0"/>
      </w:pPr>
    </w:p>
    <w:p w:rsidR="002345E7" w:rsidRDefault="002345E7" w:rsidP="00BB4B6F"/>
    <w:p w:rsidR="002345E7" w:rsidRDefault="002345E7" w:rsidP="00BB4B6F"/>
    <w:p w:rsidR="00D0762C" w:rsidRPr="008E58A9" w:rsidRDefault="00D0762C" w:rsidP="00BB4B6F">
      <w:pPr>
        <w:rPr>
          <w:rFonts w:ascii="Calibri" w:hAnsi="Calibri"/>
          <w:szCs w:val="22"/>
        </w:rPr>
      </w:pPr>
      <w:r w:rsidRPr="008E58A9">
        <w:rPr>
          <w:rFonts w:ascii="Calibri" w:hAnsi="Calibri" w:cs="Arial"/>
          <w:b/>
          <w:szCs w:val="22"/>
        </w:rPr>
        <w:t>Příloha</w:t>
      </w:r>
    </w:p>
    <w:p w:rsidR="00D0762C" w:rsidRPr="008E58A9" w:rsidRDefault="00D0762C" w:rsidP="008E58A9">
      <w:pPr>
        <w:ind w:left="0" w:firstLine="0"/>
        <w:rPr>
          <w:rFonts w:ascii="Calibri" w:hAnsi="Calibri" w:cs="Arial"/>
          <w:b/>
          <w:szCs w:val="22"/>
        </w:rPr>
      </w:pPr>
      <w:r>
        <w:rPr>
          <w:rFonts w:ascii="Calibri" w:hAnsi="Calibri" w:cs="Arial"/>
          <w:b/>
          <w:szCs w:val="22"/>
        </w:rPr>
        <w:t>Položkový rozpočet</w:t>
      </w:r>
    </w:p>
    <w:p w:rsidR="00D0762C" w:rsidRPr="008E58A9" w:rsidRDefault="00D0762C" w:rsidP="00BB4B6F">
      <w:pPr>
        <w:rPr>
          <w:rFonts w:ascii="Calibri" w:hAnsi="Calibri" w:cs="Arial"/>
          <w:b/>
          <w:szCs w:val="22"/>
        </w:rPr>
      </w:pPr>
      <w:r w:rsidRPr="008E58A9">
        <w:rPr>
          <w:rFonts w:ascii="Calibri" w:hAnsi="Calibri" w:cs="Arial"/>
          <w:b/>
          <w:szCs w:val="22"/>
        </w:rPr>
        <w:t>Za statutární město Ostrava, městský obvod Moravská Ostrava a Přívoz</w:t>
      </w:r>
      <w:r w:rsidRPr="008E58A9">
        <w:rPr>
          <w:rFonts w:ascii="Calibri" w:hAnsi="Calibri" w:cs="Arial"/>
          <w:b/>
          <w:szCs w:val="22"/>
        </w:rPr>
        <w:tab/>
      </w:r>
    </w:p>
    <w:p w:rsidR="00D0762C" w:rsidRPr="008E58A9" w:rsidRDefault="00D0762C" w:rsidP="008E58A9">
      <w:pPr>
        <w:ind w:left="0" w:firstLine="0"/>
        <w:outlineLvl w:val="0"/>
        <w:rPr>
          <w:rFonts w:ascii="Calibri" w:hAnsi="Calibri"/>
          <w:szCs w:val="22"/>
        </w:rPr>
      </w:pPr>
      <w:r w:rsidRPr="008E58A9">
        <w:rPr>
          <w:rFonts w:ascii="Calibri" w:hAnsi="Calibri"/>
          <w:szCs w:val="22"/>
        </w:rPr>
        <w:t xml:space="preserve">Datum: </w:t>
      </w:r>
      <w:r w:rsidRPr="008E58A9">
        <w:rPr>
          <w:rFonts w:ascii="Calibri" w:hAnsi="Calibri"/>
          <w:szCs w:val="22"/>
        </w:rPr>
        <w:tab/>
      </w:r>
      <w:r w:rsidRPr="008E58A9">
        <w:rPr>
          <w:rFonts w:ascii="Calibri" w:hAnsi="Calibri"/>
          <w:szCs w:val="22"/>
        </w:rPr>
        <w:tab/>
      </w:r>
    </w:p>
    <w:p w:rsidR="00D0762C" w:rsidRPr="008E58A9" w:rsidRDefault="00D0762C" w:rsidP="00BB4B6F">
      <w:pPr>
        <w:rPr>
          <w:rFonts w:ascii="Calibri" w:hAnsi="Calibri"/>
          <w:szCs w:val="22"/>
        </w:rPr>
      </w:pPr>
      <w:r w:rsidRPr="008E58A9">
        <w:rPr>
          <w:rFonts w:ascii="Calibri" w:hAnsi="Calibri"/>
          <w:szCs w:val="22"/>
        </w:rPr>
        <w:t xml:space="preserve">Místo: </w:t>
      </w:r>
      <w:r>
        <w:rPr>
          <w:rFonts w:ascii="Calibri" w:hAnsi="Calibri"/>
          <w:szCs w:val="22"/>
        </w:rPr>
        <w:tab/>
      </w:r>
      <w:r w:rsidRPr="008E58A9">
        <w:rPr>
          <w:rFonts w:ascii="Calibri" w:hAnsi="Calibri"/>
          <w:szCs w:val="22"/>
        </w:rPr>
        <w:tab/>
      </w:r>
    </w:p>
    <w:p w:rsidR="00D0762C" w:rsidRPr="008E58A9" w:rsidRDefault="00D0762C" w:rsidP="00BB4B6F">
      <w:pPr>
        <w:rPr>
          <w:rFonts w:ascii="Calibri" w:hAnsi="Calibri"/>
          <w:szCs w:val="22"/>
        </w:rPr>
      </w:pPr>
    </w:p>
    <w:p w:rsidR="00D0762C" w:rsidRDefault="00D0762C" w:rsidP="009D5821">
      <w:pPr>
        <w:ind w:left="0" w:firstLine="0"/>
        <w:outlineLvl w:val="0"/>
        <w:rPr>
          <w:rFonts w:ascii="Calibri" w:hAnsi="Calibri"/>
          <w:szCs w:val="22"/>
        </w:rPr>
      </w:pPr>
    </w:p>
    <w:p w:rsidR="00D0762C" w:rsidRDefault="00D0762C" w:rsidP="009D5821">
      <w:pPr>
        <w:ind w:left="0" w:firstLine="0"/>
        <w:outlineLvl w:val="0"/>
        <w:rPr>
          <w:rFonts w:ascii="Calibri" w:hAnsi="Calibri"/>
          <w:szCs w:val="22"/>
        </w:rPr>
      </w:pPr>
    </w:p>
    <w:p w:rsidR="00D0762C" w:rsidRPr="008E58A9" w:rsidRDefault="00D0762C" w:rsidP="00103D31">
      <w:pPr>
        <w:outlineLvl w:val="0"/>
        <w:rPr>
          <w:rFonts w:ascii="Calibri" w:hAnsi="Calibri"/>
          <w:szCs w:val="22"/>
        </w:rPr>
      </w:pPr>
      <w:r w:rsidRPr="008E58A9">
        <w:rPr>
          <w:rFonts w:ascii="Calibri" w:hAnsi="Calibri"/>
          <w:szCs w:val="22"/>
        </w:rPr>
        <w:t>_____________________________</w:t>
      </w:r>
    </w:p>
    <w:p w:rsidR="00D0762C" w:rsidRPr="008E58A9" w:rsidRDefault="00D0762C"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D0762C" w:rsidRPr="008E58A9" w:rsidRDefault="00D0762C"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D0762C" w:rsidRDefault="00D0762C" w:rsidP="009D5821">
      <w:pPr>
        <w:ind w:left="0" w:firstLine="0"/>
        <w:rPr>
          <w:rFonts w:ascii="Calibri" w:hAnsi="Calibri" w:cs="Arial"/>
          <w:b/>
          <w:szCs w:val="22"/>
        </w:rPr>
      </w:pPr>
    </w:p>
    <w:p w:rsidR="00D14362" w:rsidRDefault="00D14362" w:rsidP="009D5821">
      <w:pPr>
        <w:ind w:left="0" w:firstLine="0"/>
        <w:rPr>
          <w:rFonts w:ascii="Calibri" w:hAnsi="Calibri" w:cs="Arial"/>
          <w:b/>
          <w:szCs w:val="22"/>
        </w:rPr>
      </w:pPr>
    </w:p>
    <w:p w:rsidR="00D14362" w:rsidRDefault="00D07DC5" w:rsidP="009D5821">
      <w:pPr>
        <w:ind w:left="0" w:firstLine="0"/>
        <w:rPr>
          <w:rFonts w:ascii="Calibri" w:hAnsi="Calibri" w:cs="Arial"/>
          <w:b/>
          <w:szCs w:val="22"/>
        </w:rPr>
      </w:pPr>
      <w:r>
        <w:rPr>
          <w:rFonts w:ascii="Calibri" w:hAnsi="Calibri" w:cs="Arial"/>
          <w:b/>
          <w:szCs w:val="22"/>
        </w:rPr>
        <w:lastRenderedPageBreak/>
        <w:t xml:space="preserve">  </w:t>
      </w:r>
    </w:p>
    <w:p w:rsidR="00D0762C" w:rsidRPr="008E58A9" w:rsidRDefault="00D0762C" w:rsidP="00BB4B6F">
      <w:pPr>
        <w:rPr>
          <w:rFonts w:ascii="Calibri" w:hAnsi="Calibri" w:cs="Arial"/>
          <w:b/>
          <w:szCs w:val="22"/>
        </w:rPr>
      </w:pPr>
      <w:r w:rsidRPr="008E58A9">
        <w:rPr>
          <w:rFonts w:ascii="Calibri" w:hAnsi="Calibri" w:cs="Arial"/>
          <w:b/>
          <w:szCs w:val="22"/>
        </w:rPr>
        <w:t xml:space="preserve">Za </w:t>
      </w:r>
      <w:r w:rsidR="007C5950">
        <w:rPr>
          <w:rFonts w:ascii="Calibri" w:hAnsi="Calibri" w:cs="Arial"/>
          <w:b/>
          <w:szCs w:val="22"/>
        </w:rPr>
        <w:t>Zhotovitele</w:t>
      </w:r>
    </w:p>
    <w:p w:rsidR="00D0762C" w:rsidRPr="008E58A9" w:rsidRDefault="00D0762C" w:rsidP="008E58A9">
      <w:pPr>
        <w:ind w:left="0" w:firstLine="0"/>
        <w:rPr>
          <w:rFonts w:ascii="Calibri" w:hAnsi="Calibri"/>
          <w:szCs w:val="22"/>
        </w:rPr>
      </w:pPr>
      <w:r w:rsidRPr="008E58A9">
        <w:rPr>
          <w:rFonts w:ascii="Calibri" w:hAnsi="Calibri"/>
          <w:szCs w:val="22"/>
        </w:rPr>
        <w:t xml:space="preserve">Datum: </w:t>
      </w:r>
      <w:r w:rsidRPr="008E58A9">
        <w:rPr>
          <w:rFonts w:ascii="Calibri" w:hAnsi="Calibri"/>
          <w:szCs w:val="22"/>
        </w:rPr>
        <w:tab/>
      </w:r>
      <w:r w:rsidRPr="008E58A9">
        <w:rPr>
          <w:rFonts w:ascii="Calibri" w:hAnsi="Calibri"/>
          <w:szCs w:val="22"/>
        </w:rPr>
        <w:tab/>
      </w:r>
    </w:p>
    <w:p w:rsidR="00D0762C" w:rsidRPr="008E58A9" w:rsidRDefault="00D0762C" w:rsidP="00BB4B6F">
      <w:pPr>
        <w:rPr>
          <w:rFonts w:ascii="Calibri" w:hAnsi="Calibri"/>
          <w:szCs w:val="22"/>
        </w:rPr>
      </w:pPr>
      <w:r w:rsidRPr="008E58A9">
        <w:rPr>
          <w:rFonts w:ascii="Calibri" w:hAnsi="Calibri"/>
          <w:szCs w:val="22"/>
        </w:rPr>
        <w:t>Místo:</w:t>
      </w:r>
    </w:p>
    <w:p w:rsidR="00D0762C" w:rsidRPr="008E58A9" w:rsidRDefault="00D0762C" w:rsidP="00BB4B6F">
      <w:pPr>
        <w:rPr>
          <w:rFonts w:ascii="Calibri" w:hAnsi="Calibri"/>
          <w:szCs w:val="22"/>
        </w:rPr>
      </w:pPr>
    </w:p>
    <w:p w:rsidR="00D0762C" w:rsidRDefault="00D0762C" w:rsidP="00BB4B6F">
      <w:pPr>
        <w:outlineLvl w:val="0"/>
        <w:rPr>
          <w:rFonts w:ascii="Calibri" w:hAnsi="Calibri"/>
          <w:szCs w:val="22"/>
        </w:rPr>
      </w:pPr>
    </w:p>
    <w:p w:rsidR="00D0762C" w:rsidRPr="008E58A9" w:rsidRDefault="00D0762C" w:rsidP="00BB4B6F">
      <w:pPr>
        <w:outlineLvl w:val="0"/>
        <w:rPr>
          <w:rFonts w:ascii="Calibri" w:hAnsi="Calibri"/>
          <w:szCs w:val="22"/>
        </w:rPr>
      </w:pPr>
    </w:p>
    <w:p w:rsidR="00D0762C" w:rsidRPr="008E58A9" w:rsidRDefault="00D0762C" w:rsidP="00E8375C">
      <w:pPr>
        <w:rPr>
          <w:rFonts w:ascii="Calibri" w:hAnsi="Calibri"/>
          <w:szCs w:val="22"/>
        </w:rPr>
      </w:pPr>
      <w:r w:rsidRPr="008E58A9">
        <w:rPr>
          <w:rFonts w:ascii="Calibri" w:hAnsi="Calibri"/>
          <w:szCs w:val="22"/>
        </w:rPr>
        <w:t>_____________________________</w:t>
      </w:r>
      <w:r w:rsidRPr="008E58A9">
        <w:rPr>
          <w:rFonts w:ascii="Calibri" w:hAnsi="Calibri"/>
          <w:szCs w:val="22"/>
        </w:rPr>
        <w:tab/>
      </w:r>
      <w:r w:rsidRPr="008E58A9">
        <w:rPr>
          <w:rFonts w:ascii="Calibri" w:hAnsi="Calibri"/>
          <w:szCs w:val="22"/>
        </w:rPr>
        <w:tab/>
      </w:r>
      <w:r w:rsidRPr="008E58A9">
        <w:rPr>
          <w:rFonts w:ascii="Calibri" w:hAnsi="Calibri"/>
          <w:szCs w:val="22"/>
        </w:rPr>
        <w:tab/>
      </w:r>
    </w:p>
    <w:p w:rsidR="00D0762C" w:rsidRDefault="00D0762C" w:rsidP="005B0D14">
      <w:r w:rsidRPr="008E58A9">
        <w:rPr>
          <w:rFonts w:ascii="Calibri" w:hAnsi="Calibri"/>
          <w:szCs w:val="22"/>
        </w:rPr>
        <w:tab/>
      </w:r>
      <w:r>
        <w:tab/>
      </w:r>
      <w:r>
        <w:tab/>
      </w:r>
    </w:p>
    <w:sectPr w:rsidR="00D0762C" w:rsidSect="00BB4B6F">
      <w:headerReference w:type="even" r:id="rId8"/>
      <w:headerReference w:type="default" r:id="rId9"/>
      <w:footerReference w:type="default" r:id="rId10"/>
      <w:headerReference w:type="first" r:id="rId11"/>
      <w:footerReference w:type="first" r:id="rId12"/>
      <w:pgSz w:w="11906" w:h="16838" w:code="9"/>
      <w:pgMar w:top="1797" w:right="1106" w:bottom="1797" w:left="1077" w:header="709" w:footer="5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228" w:rsidRDefault="008F5228">
      <w:r>
        <w:separator/>
      </w:r>
    </w:p>
    <w:p w:rsidR="008F5228" w:rsidRDefault="008F5228"/>
    <w:p w:rsidR="008F5228" w:rsidRDefault="008F5228" w:rsidP="003A4FAD"/>
    <w:p w:rsidR="008F5228" w:rsidRDefault="008F5228"/>
    <w:p w:rsidR="008F5228" w:rsidRDefault="008F5228"/>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p w:rsidR="008F5228" w:rsidRDefault="008F5228"/>
    <w:p w:rsidR="008F5228" w:rsidRDefault="008F5228"/>
    <w:p w:rsidR="008F5228" w:rsidRDefault="008F5228" w:rsidP="00F75207"/>
    <w:p w:rsidR="008F5228" w:rsidRDefault="008F5228" w:rsidP="00F75207"/>
    <w:p w:rsidR="008F5228" w:rsidRDefault="008F5228"/>
    <w:p w:rsidR="008F5228" w:rsidRDefault="008F5228"/>
  </w:endnote>
  <w:endnote w:type="continuationSeparator" w:id="0">
    <w:p w:rsidR="008F5228" w:rsidRDefault="008F5228">
      <w:r>
        <w:continuationSeparator/>
      </w:r>
    </w:p>
    <w:p w:rsidR="008F5228" w:rsidRDefault="008F5228"/>
    <w:p w:rsidR="008F5228" w:rsidRDefault="008F5228" w:rsidP="003A4FAD"/>
    <w:p w:rsidR="008F5228" w:rsidRDefault="008F5228"/>
    <w:p w:rsidR="008F5228" w:rsidRDefault="008F5228"/>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p w:rsidR="008F5228" w:rsidRDefault="008F5228"/>
    <w:p w:rsidR="008F5228" w:rsidRDefault="008F5228"/>
    <w:p w:rsidR="008F5228" w:rsidRDefault="008F5228" w:rsidP="00F75207"/>
    <w:p w:rsidR="008F5228" w:rsidRDefault="008F5228" w:rsidP="00F75207"/>
    <w:p w:rsidR="008F5228" w:rsidRDefault="008F5228"/>
    <w:p w:rsidR="008F5228" w:rsidRDefault="008F5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2C" w:rsidRPr="00C6398D" w:rsidRDefault="00F7273A" w:rsidP="00BB4B6F">
    <w:pPr>
      <w:pStyle w:val="Zpat"/>
      <w:tabs>
        <w:tab w:val="clear" w:pos="4536"/>
        <w:tab w:val="clear" w:pos="9072"/>
        <w:tab w:val="left" w:pos="1418"/>
        <w:tab w:val="center" w:pos="14220"/>
      </w:tabs>
      <w:spacing w:line="240" w:lineRule="exact"/>
      <w:rPr>
        <w:kern w:val="24"/>
      </w:rPr>
    </w:pPr>
    <w:r>
      <w:rPr>
        <w:noProof/>
      </w:rPr>
      <w:drawing>
        <wp:anchor distT="0" distB="0" distL="114300" distR="114300" simplePos="0" relativeHeight="251660288" behindDoc="1" locked="0" layoutInCell="1" allowOverlap="1" wp14:anchorId="35DF112F" wp14:editId="49A31582">
          <wp:simplePos x="0" y="0"/>
          <wp:positionH relativeFrom="column">
            <wp:posOffset>4457700</wp:posOffset>
          </wp:positionH>
          <wp:positionV relativeFrom="paragraph">
            <wp:posOffset>-215265</wp:posOffset>
          </wp:positionV>
          <wp:extent cx="1914525" cy="553085"/>
          <wp:effectExtent l="19050" t="0" r="9525" b="0"/>
          <wp:wrapTight wrapText="bothSides">
            <wp:wrapPolygon edited="0">
              <wp:start x="215" y="0"/>
              <wp:lineTo x="-215" y="3720"/>
              <wp:lineTo x="-215" y="20831"/>
              <wp:lineTo x="9672" y="20831"/>
              <wp:lineTo x="14185" y="20831"/>
              <wp:lineTo x="21063" y="15623"/>
              <wp:lineTo x="21278" y="11904"/>
              <wp:lineTo x="21707" y="6696"/>
              <wp:lineTo x="21707" y="0"/>
              <wp:lineTo x="215"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srcRect/>
                  <a:stretch>
                    <a:fillRect/>
                  </a:stretch>
                </pic:blipFill>
                <pic:spPr bwMode="auto">
                  <a:xfrm>
                    <a:off x="0" y="0"/>
                    <a:ext cx="1914525" cy="553085"/>
                  </a:xfrm>
                  <a:prstGeom prst="rect">
                    <a:avLst/>
                  </a:prstGeom>
                  <a:noFill/>
                </pic:spPr>
              </pic:pic>
            </a:graphicData>
          </a:graphic>
        </wp:anchor>
      </w:drawing>
    </w:r>
    <w:r w:rsidR="00D95863" w:rsidRPr="005E4F1F">
      <w:rPr>
        <w:rStyle w:val="slostrnky"/>
        <w:rFonts w:cs="Arial"/>
        <w:b w:val="0"/>
        <w:kern w:val="24"/>
      </w:rPr>
      <w:fldChar w:fldCharType="begin"/>
    </w:r>
    <w:r w:rsidR="00D0762C" w:rsidRPr="005E4F1F">
      <w:rPr>
        <w:rStyle w:val="slostrnky"/>
        <w:rFonts w:cs="Arial"/>
        <w:b w:val="0"/>
        <w:kern w:val="24"/>
      </w:rPr>
      <w:instrText xml:space="preserve"> PAGE </w:instrText>
    </w:r>
    <w:r w:rsidR="00D95863" w:rsidRPr="005E4F1F">
      <w:rPr>
        <w:rStyle w:val="slostrnky"/>
        <w:rFonts w:cs="Arial"/>
        <w:b w:val="0"/>
        <w:kern w:val="24"/>
      </w:rPr>
      <w:fldChar w:fldCharType="separate"/>
    </w:r>
    <w:r w:rsidR="00DB70CE">
      <w:rPr>
        <w:rStyle w:val="slostrnky"/>
        <w:rFonts w:cs="Arial"/>
        <w:b w:val="0"/>
        <w:noProof/>
        <w:kern w:val="24"/>
      </w:rPr>
      <w:t>3</w:t>
    </w:r>
    <w:r w:rsidR="00D95863" w:rsidRPr="005E4F1F">
      <w:rPr>
        <w:rStyle w:val="slostrnky"/>
        <w:rFonts w:cs="Arial"/>
        <w:b w:val="0"/>
        <w:kern w:val="24"/>
      </w:rPr>
      <w:fldChar w:fldCharType="end"/>
    </w:r>
    <w:r w:rsidR="00D0762C" w:rsidRPr="005E4F1F">
      <w:rPr>
        <w:rStyle w:val="slostrnky"/>
        <w:rFonts w:cs="Arial"/>
        <w:b w:val="0"/>
        <w:kern w:val="24"/>
      </w:rPr>
      <w:t>/</w:t>
    </w:r>
    <w:r w:rsidR="00D95863" w:rsidRPr="005E4F1F">
      <w:rPr>
        <w:rStyle w:val="slostrnky"/>
        <w:rFonts w:cs="Arial"/>
        <w:b w:val="0"/>
        <w:kern w:val="24"/>
      </w:rPr>
      <w:fldChar w:fldCharType="begin"/>
    </w:r>
    <w:r w:rsidR="00D0762C" w:rsidRPr="005E4F1F">
      <w:rPr>
        <w:rStyle w:val="slostrnky"/>
        <w:rFonts w:cs="Arial"/>
        <w:b w:val="0"/>
        <w:kern w:val="24"/>
      </w:rPr>
      <w:instrText xml:space="preserve"> NUMPAGES </w:instrText>
    </w:r>
    <w:r w:rsidR="00D95863" w:rsidRPr="005E4F1F">
      <w:rPr>
        <w:rStyle w:val="slostrnky"/>
        <w:rFonts w:cs="Arial"/>
        <w:b w:val="0"/>
        <w:kern w:val="24"/>
      </w:rPr>
      <w:fldChar w:fldCharType="separate"/>
    </w:r>
    <w:r w:rsidR="00DB70CE">
      <w:rPr>
        <w:rStyle w:val="slostrnky"/>
        <w:rFonts w:cs="Arial"/>
        <w:b w:val="0"/>
        <w:noProof/>
        <w:kern w:val="24"/>
      </w:rPr>
      <w:t>13</w:t>
    </w:r>
    <w:r w:rsidR="00D95863" w:rsidRPr="005E4F1F">
      <w:rPr>
        <w:rStyle w:val="slostrnky"/>
        <w:rFonts w:cs="Arial"/>
        <w:b w:val="0"/>
        <w:kern w:val="24"/>
      </w:rPr>
      <w:fldChar w:fldCharType="end"/>
    </w:r>
    <w:r w:rsidR="00D0762C">
      <w:rPr>
        <w:rStyle w:val="slostrnky"/>
        <w:rFonts w:cs="Arial"/>
        <w:b w:val="0"/>
        <w:kern w:val="24"/>
      </w:rPr>
      <w:t xml:space="preserve">    </w:t>
    </w:r>
    <w:r w:rsidR="00D0762C" w:rsidRPr="00FD39A0">
      <w:rPr>
        <w:rStyle w:val="slostrnky"/>
        <w:rFonts w:cs="Arial"/>
        <w:b w:val="0"/>
        <w:kern w:val="24"/>
        <w:sz w:val="16"/>
        <w:szCs w:val="16"/>
      </w:rPr>
      <w:t xml:space="preserve">Smlouva o dílo – </w:t>
    </w:r>
    <w:r w:rsidR="0094303E">
      <w:rPr>
        <w:rStyle w:val="slostrnky"/>
        <w:rFonts w:asciiTheme="minorHAnsi" w:hAnsiTheme="minorHAnsi" w:cs="Arial"/>
        <w:b w:val="0"/>
        <w:i/>
        <w:kern w:val="24"/>
      </w:rPr>
      <w:t>„</w:t>
    </w:r>
    <w:r w:rsidR="0094303E">
      <w:rPr>
        <w:rFonts w:asciiTheme="minorHAnsi" w:hAnsiTheme="minorHAnsi"/>
        <w:b/>
        <w:sz w:val="20"/>
      </w:rPr>
      <w:t>Parkoviště Ostrčilova</w:t>
    </w:r>
    <w:r w:rsidR="00D0762C" w:rsidRPr="00201773">
      <w:rPr>
        <w:kern w:val="24"/>
        <w:szCs w:val="16"/>
      </w:rPr>
      <w:t>“</w:t>
    </w:r>
  </w:p>
  <w:p w:rsidR="00D0762C" w:rsidRPr="00A87119" w:rsidRDefault="00D0762C" w:rsidP="00BB4B6F">
    <w:pPr>
      <w:pStyle w:val="Zpat"/>
      <w:tabs>
        <w:tab w:val="clear" w:pos="4536"/>
        <w:tab w:val="clear" w:pos="9072"/>
        <w:tab w:val="left" w:pos="1418"/>
        <w:tab w:val="center" w:pos="14220"/>
      </w:tabs>
      <w:spacing w:line="240" w:lineRule="exact"/>
      <w:rPr>
        <w:kern w:val="24"/>
      </w:rPr>
    </w:pPr>
  </w:p>
  <w:p w:rsidR="00D0762C" w:rsidRPr="00930C1D" w:rsidRDefault="00D0762C" w:rsidP="00BB4B6F">
    <w:pPr>
      <w:pStyle w:val="Zpat"/>
      <w:tabs>
        <w:tab w:val="clear" w:pos="4536"/>
        <w:tab w:val="clear" w:pos="9072"/>
        <w:tab w:val="left" w:pos="540"/>
        <w:tab w:val="left" w:pos="1418"/>
        <w:tab w:val="left" w:pos="1980"/>
        <w:tab w:val="left" w:pos="7620"/>
      </w:tabs>
      <w:spacing w:line="240" w:lineRule="exact"/>
      <w:ind w:hanging="540"/>
      <w:rPr>
        <w:kern w:val="24"/>
      </w:rPr>
    </w:pPr>
  </w:p>
  <w:p w:rsidR="00D0762C" w:rsidRDefault="00D0762C"/>
  <w:p w:rsidR="00C437D0" w:rsidRDefault="00C437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2C" w:rsidRDefault="00F7273A" w:rsidP="0029739F">
    <w:pPr>
      <w:pStyle w:val="Zpat"/>
      <w:tabs>
        <w:tab w:val="clear" w:pos="4536"/>
        <w:tab w:val="clear" w:pos="9072"/>
        <w:tab w:val="left" w:pos="540"/>
        <w:tab w:val="left" w:pos="1418"/>
        <w:tab w:val="left" w:pos="1980"/>
        <w:tab w:val="left" w:pos="7620"/>
      </w:tabs>
      <w:spacing w:line="240" w:lineRule="exact"/>
      <w:ind w:hanging="540"/>
    </w:pPr>
    <w:r>
      <w:rPr>
        <w:noProof/>
      </w:rPr>
      <w:drawing>
        <wp:anchor distT="0" distB="0" distL="114300" distR="114300" simplePos="0" relativeHeight="251662336" behindDoc="1" locked="0" layoutInCell="1" allowOverlap="1" wp14:anchorId="38C847FC" wp14:editId="767E6EC0">
          <wp:simplePos x="0" y="0"/>
          <wp:positionH relativeFrom="column">
            <wp:posOffset>4572000</wp:posOffset>
          </wp:positionH>
          <wp:positionV relativeFrom="paragraph">
            <wp:posOffset>-321310</wp:posOffset>
          </wp:positionV>
          <wp:extent cx="1828800" cy="665480"/>
          <wp:effectExtent l="19050" t="0" r="0" b="0"/>
          <wp:wrapTight wrapText="bothSides">
            <wp:wrapPolygon edited="0">
              <wp:start x="225" y="0"/>
              <wp:lineTo x="-225" y="1237"/>
              <wp:lineTo x="-225" y="21023"/>
              <wp:lineTo x="9675" y="21023"/>
              <wp:lineTo x="9450" y="19786"/>
              <wp:lineTo x="9225" y="19786"/>
              <wp:lineTo x="20700" y="15458"/>
              <wp:lineTo x="20700" y="10511"/>
              <wp:lineTo x="19350" y="9893"/>
              <wp:lineTo x="21600" y="8038"/>
              <wp:lineTo x="21600" y="0"/>
              <wp:lineTo x="225"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srcRect/>
                  <a:stretch>
                    <a:fillRect/>
                  </a:stretch>
                </pic:blipFill>
                <pic:spPr bwMode="auto">
                  <a:xfrm>
                    <a:off x="0" y="0"/>
                    <a:ext cx="1828800" cy="665480"/>
                  </a:xfrm>
                  <a:prstGeom prst="rect">
                    <a:avLst/>
                  </a:prstGeom>
                  <a:noFill/>
                </pic:spPr>
              </pic:pic>
            </a:graphicData>
          </a:graphic>
        </wp:anchor>
      </w:drawing>
    </w:r>
    <w:r w:rsidR="00D0762C" w:rsidRPr="005E4F1F">
      <w:rPr>
        <w:rStyle w:val="slostrnky"/>
        <w:rFonts w:cs="Arial"/>
        <w:b w:val="0"/>
        <w:kern w:val="24"/>
      </w:rPr>
      <w:tab/>
    </w:r>
    <w:r w:rsidR="00D95863" w:rsidRPr="005E4F1F">
      <w:rPr>
        <w:rStyle w:val="slostrnky"/>
        <w:rFonts w:cs="Arial"/>
        <w:b w:val="0"/>
        <w:kern w:val="24"/>
      </w:rPr>
      <w:fldChar w:fldCharType="begin"/>
    </w:r>
    <w:r w:rsidR="00D0762C" w:rsidRPr="005E4F1F">
      <w:rPr>
        <w:rStyle w:val="slostrnky"/>
        <w:rFonts w:cs="Arial"/>
        <w:b w:val="0"/>
        <w:kern w:val="24"/>
      </w:rPr>
      <w:instrText xml:space="preserve"> PAGE </w:instrText>
    </w:r>
    <w:r w:rsidR="00D95863" w:rsidRPr="005E4F1F">
      <w:rPr>
        <w:rStyle w:val="slostrnky"/>
        <w:rFonts w:cs="Arial"/>
        <w:b w:val="0"/>
        <w:kern w:val="24"/>
      </w:rPr>
      <w:fldChar w:fldCharType="separate"/>
    </w:r>
    <w:r w:rsidR="00DB70CE">
      <w:rPr>
        <w:rStyle w:val="slostrnky"/>
        <w:rFonts w:cs="Arial"/>
        <w:b w:val="0"/>
        <w:noProof/>
        <w:kern w:val="24"/>
      </w:rPr>
      <w:t>1</w:t>
    </w:r>
    <w:r w:rsidR="00D95863" w:rsidRPr="005E4F1F">
      <w:rPr>
        <w:rStyle w:val="slostrnky"/>
        <w:rFonts w:cs="Arial"/>
        <w:b w:val="0"/>
        <w:kern w:val="24"/>
      </w:rPr>
      <w:fldChar w:fldCharType="end"/>
    </w:r>
    <w:r w:rsidR="00D0762C" w:rsidRPr="005E4F1F">
      <w:rPr>
        <w:rStyle w:val="slostrnky"/>
        <w:rFonts w:cs="Arial"/>
        <w:b w:val="0"/>
        <w:kern w:val="24"/>
      </w:rPr>
      <w:t>/</w:t>
    </w:r>
    <w:r w:rsidR="00D95863" w:rsidRPr="005E4F1F">
      <w:rPr>
        <w:rStyle w:val="slostrnky"/>
        <w:rFonts w:cs="Arial"/>
        <w:b w:val="0"/>
        <w:kern w:val="24"/>
      </w:rPr>
      <w:fldChar w:fldCharType="begin"/>
    </w:r>
    <w:r w:rsidR="00D0762C" w:rsidRPr="005E4F1F">
      <w:rPr>
        <w:rStyle w:val="slostrnky"/>
        <w:rFonts w:cs="Arial"/>
        <w:b w:val="0"/>
        <w:kern w:val="24"/>
      </w:rPr>
      <w:instrText xml:space="preserve"> NUMPAGES </w:instrText>
    </w:r>
    <w:r w:rsidR="00D95863" w:rsidRPr="005E4F1F">
      <w:rPr>
        <w:rStyle w:val="slostrnky"/>
        <w:rFonts w:cs="Arial"/>
        <w:b w:val="0"/>
        <w:kern w:val="24"/>
      </w:rPr>
      <w:fldChar w:fldCharType="separate"/>
    </w:r>
    <w:r w:rsidR="00DB70CE">
      <w:rPr>
        <w:rStyle w:val="slostrnky"/>
        <w:rFonts w:cs="Arial"/>
        <w:b w:val="0"/>
        <w:noProof/>
        <w:kern w:val="24"/>
      </w:rPr>
      <w:t>13</w:t>
    </w:r>
    <w:r w:rsidR="00D95863" w:rsidRPr="005E4F1F">
      <w:rPr>
        <w:rStyle w:val="slostrnky"/>
        <w:rFonts w:cs="Arial"/>
        <w:b w:val="0"/>
        <w:kern w:val="24"/>
      </w:rPr>
      <w:fldChar w:fldCharType="end"/>
    </w:r>
    <w:r w:rsidR="00D0762C">
      <w:rPr>
        <w:rStyle w:val="slostrnky"/>
        <w:rFonts w:cs="Arial"/>
        <w:b w:val="0"/>
        <w:kern w:val="24"/>
      </w:rPr>
      <w:t xml:space="preserve">     </w:t>
    </w:r>
    <w:r w:rsidR="00D0762C" w:rsidRPr="00F7273A">
      <w:rPr>
        <w:rStyle w:val="slostrnky"/>
        <w:rFonts w:asciiTheme="minorHAnsi" w:hAnsiTheme="minorHAnsi" w:cs="Arial"/>
        <w:b w:val="0"/>
        <w:kern w:val="24"/>
        <w:sz w:val="18"/>
        <w:szCs w:val="18"/>
      </w:rPr>
      <w:t>Smlouva o dílo – „</w:t>
    </w:r>
    <w:r w:rsidR="0094303E">
      <w:rPr>
        <w:rStyle w:val="slostrnky"/>
        <w:rFonts w:asciiTheme="minorHAnsi" w:hAnsiTheme="minorHAnsi" w:cs="Arial"/>
        <w:b w:val="0"/>
        <w:kern w:val="24"/>
        <w:sz w:val="18"/>
        <w:szCs w:val="18"/>
      </w:rPr>
      <w:t>Parkoviště Ostrčilova</w:t>
    </w:r>
    <w:r w:rsidR="00D0762C">
      <w:rPr>
        <w:rFonts w:ascii="Calibri" w:hAnsi="Calibri" w:cs="Calibri"/>
        <w:b/>
      </w:rPr>
      <w:t>“</w:t>
    </w:r>
  </w:p>
  <w:p w:rsidR="00D0762C" w:rsidRDefault="00D0762C" w:rsidP="00911049"/>
  <w:p w:rsidR="00D0762C" w:rsidRDefault="00D0762C" w:rsidP="00911049"/>
  <w:p w:rsidR="00D0762C" w:rsidRDefault="00D0762C" w:rsidP="00C338D6"/>
  <w:p w:rsidR="00D0762C" w:rsidRDefault="00D0762C"/>
  <w:p w:rsidR="00D0762C" w:rsidRDefault="00D0762C" w:rsidP="00F75207"/>
  <w:p w:rsidR="00D0762C" w:rsidRDefault="00D0762C" w:rsidP="00F75207"/>
  <w:p w:rsidR="00D0762C" w:rsidRDefault="00D0762C"/>
  <w:p w:rsidR="00C437D0" w:rsidRDefault="00C437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228" w:rsidRDefault="008F5228">
      <w:r>
        <w:separator/>
      </w:r>
    </w:p>
    <w:p w:rsidR="008F5228" w:rsidRDefault="008F5228"/>
    <w:p w:rsidR="008F5228" w:rsidRDefault="008F5228" w:rsidP="003A4FAD"/>
    <w:p w:rsidR="008F5228" w:rsidRDefault="008F5228"/>
    <w:p w:rsidR="008F5228" w:rsidRDefault="008F5228"/>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p w:rsidR="008F5228" w:rsidRDefault="008F5228"/>
    <w:p w:rsidR="008F5228" w:rsidRDefault="008F5228"/>
    <w:p w:rsidR="008F5228" w:rsidRDefault="008F5228" w:rsidP="00F75207"/>
    <w:p w:rsidR="008F5228" w:rsidRDefault="008F5228" w:rsidP="00F75207"/>
    <w:p w:rsidR="008F5228" w:rsidRDefault="008F5228"/>
    <w:p w:rsidR="008F5228" w:rsidRDefault="008F5228"/>
  </w:footnote>
  <w:footnote w:type="continuationSeparator" w:id="0">
    <w:p w:rsidR="008F5228" w:rsidRDefault="008F5228">
      <w:r>
        <w:continuationSeparator/>
      </w:r>
    </w:p>
    <w:p w:rsidR="008F5228" w:rsidRDefault="008F5228"/>
    <w:p w:rsidR="008F5228" w:rsidRDefault="008F5228" w:rsidP="003A4FAD"/>
    <w:p w:rsidR="008F5228" w:rsidRDefault="008F5228"/>
    <w:p w:rsidR="008F5228" w:rsidRDefault="008F5228"/>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rsidP="00911049"/>
    <w:p w:rsidR="008F5228" w:rsidRDefault="008F5228"/>
    <w:p w:rsidR="008F5228" w:rsidRDefault="008F5228"/>
    <w:p w:rsidR="008F5228" w:rsidRDefault="008F5228"/>
    <w:p w:rsidR="008F5228" w:rsidRDefault="008F5228" w:rsidP="00F75207"/>
    <w:p w:rsidR="008F5228" w:rsidRDefault="008F5228" w:rsidP="00F75207"/>
    <w:p w:rsidR="008F5228" w:rsidRDefault="008F5228"/>
    <w:p w:rsidR="008F5228" w:rsidRDefault="008F52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BB4B6F"/>
  <w:p w:rsidR="00D0762C" w:rsidRDefault="00D0762C" w:rsidP="003A4FAD"/>
  <w:p w:rsidR="00D0762C" w:rsidRDefault="00D0762C" w:rsidP="003A4FAD"/>
  <w:p w:rsidR="00D0762C" w:rsidRDefault="00D0762C" w:rsidP="00103D31"/>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911049"/>
  <w:p w:rsidR="00D0762C" w:rsidRDefault="00D0762C" w:rsidP="00C338D6"/>
  <w:p w:rsidR="00D0762C" w:rsidRDefault="00D0762C"/>
  <w:p w:rsidR="00D0762C" w:rsidRDefault="00D0762C" w:rsidP="00F75207"/>
  <w:p w:rsidR="00D0762C" w:rsidRDefault="00D0762C" w:rsidP="00F75207"/>
  <w:p w:rsidR="00D0762C" w:rsidRDefault="00D0762C"/>
  <w:p w:rsidR="00C437D0" w:rsidRDefault="00C437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2C" w:rsidRDefault="00D0762C" w:rsidP="00BB4B6F">
    <w:pPr>
      <w:pStyle w:val="Zhlav"/>
    </w:pPr>
    <w:r>
      <w:t>Statutární město Ostrava</w:t>
    </w:r>
    <w:r>
      <w:tab/>
      <w:t xml:space="preserve">                                                                                                                       </w:t>
    </w:r>
    <w:r w:rsidRPr="0054037B">
      <w:rPr>
        <w:b/>
      </w:rPr>
      <w:t>Smlouva</w:t>
    </w:r>
  </w:p>
  <w:p w:rsidR="00D0762C" w:rsidRPr="0054037B" w:rsidRDefault="00D0762C" w:rsidP="00BB4B6F">
    <w:pPr>
      <w:pStyle w:val="Zhlav"/>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3</w:t>
    </w:r>
    <w:r w:rsidRPr="0054037B">
      <w:rPr>
        <w:b/>
      </w:rPr>
      <w:t>/OIMH</w:t>
    </w:r>
  </w:p>
  <w:p w:rsidR="00D0762C" w:rsidRDefault="00D0762C">
    <w:pPr>
      <w:pStyle w:val="Zhlav"/>
    </w:pPr>
    <w:r>
      <w:rPr>
        <w:b/>
      </w:rPr>
      <w:t>ú</w:t>
    </w:r>
    <w:r w:rsidRPr="0054037B">
      <w:rPr>
        <w:b/>
      </w:rPr>
      <w:t>řad městského obvodu</w:t>
    </w:r>
  </w:p>
  <w:p w:rsidR="00D0762C" w:rsidRDefault="00D0762C" w:rsidP="00F75207"/>
  <w:p w:rsidR="00D0762C" w:rsidRDefault="00D0762C"/>
  <w:p w:rsidR="00C437D0" w:rsidRDefault="00C437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2C" w:rsidRPr="00CF26AA" w:rsidRDefault="00D0762C">
    <w:pPr>
      <w:pStyle w:val="Zhlav"/>
      <w:rPr>
        <w:rFonts w:ascii="Arial Black" w:hAnsi="Arial Black"/>
        <w:sz w:val="40"/>
        <w:szCs w:val="40"/>
      </w:rPr>
    </w:pPr>
    <w:r>
      <w:t xml:space="preserve">Statutární město Ostrava                                                 </w:t>
    </w:r>
    <w:r>
      <w:rPr>
        <w:sz w:val="40"/>
        <w:szCs w:val="40"/>
      </w:rPr>
      <w:t xml:space="preserve">                           </w:t>
    </w:r>
    <w:r w:rsidRPr="00B4491D">
      <w:rPr>
        <w:rFonts w:cs="Arial"/>
        <w:b/>
        <w:color w:val="33CCCC"/>
        <w:sz w:val="40"/>
        <w:szCs w:val="40"/>
      </w:rPr>
      <w:t>Smlouva</w:t>
    </w:r>
  </w:p>
  <w:p w:rsidR="00D0762C" w:rsidRPr="0054037B" w:rsidRDefault="00D0762C">
    <w:pPr>
      <w:pStyle w:val="Zhlav"/>
      <w:rPr>
        <w:b/>
      </w:rPr>
    </w:pPr>
    <w:r>
      <w:rPr>
        <w:b/>
      </w:rPr>
      <w:t>m</w:t>
    </w:r>
    <w:r w:rsidRPr="0054037B">
      <w:rPr>
        <w:b/>
      </w:rPr>
      <w:t>ěstský obvod Moravská Ostrava a Přívoz</w:t>
    </w:r>
  </w:p>
  <w:p w:rsidR="00D0762C" w:rsidRPr="0054037B" w:rsidRDefault="00D0762C">
    <w:pPr>
      <w:pStyle w:val="Zhlav"/>
      <w:rPr>
        <w:b/>
      </w:rPr>
    </w:pPr>
    <w:r>
      <w:rPr>
        <w:b/>
      </w:rPr>
      <w:t>ú</w:t>
    </w:r>
    <w:r w:rsidRPr="0054037B">
      <w:rPr>
        <w:b/>
      </w:rPr>
      <w:t>řad městského obvodu</w:t>
    </w:r>
  </w:p>
  <w:p w:rsidR="00D0762C" w:rsidRDefault="00D0762C" w:rsidP="00911049"/>
  <w:p w:rsidR="00D0762C" w:rsidRDefault="00D0762C"/>
  <w:p w:rsidR="00C437D0" w:rsidRDefault="00C437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2">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4A8E77A0"/>
    <w:multiLevelType w:val="hybridMultilevel"/>
    <w:tmpl w:val="B0B4648A"/>
    <w:lvl w:ilvl="0" w:tplc="9230A0EC">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2">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5">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2"/>
  </w:num>
  <w:num w:numId="2">
    <w:abstractNumId w:val="8"/>
  </w:num>
  <w:num w:numId="3">
    <w:abstractNumId w:val="7"/>
  </w:num>
  <w:num w:numId="4">
    <w:abstractNumId w:val="0"/>
  </w:num>
  <w:num w:numId="5">
    <w:abstractNumId w:val="5"/>
  </w:num>
  <w:num w:numId="6">
    <w:abstractNumId w:val="1"/>
  </w:num>
  <w:num w:numId="7">
    <w:abstractNumId w:val="11"/>
  </w:num>
  <w:num w:numId="8">
    <w:abstractNumId w:val="15"/>
  </w:num>
  <w:num w:numId="9">
    <w:abstractNumId w:val="9"/>
  </w:num>
  <w:num w:numId="10">
    <w:abstractNumId w:val="10"/>
  </w:num>
  <w:num w:numId="11">
    <w:abstractNumId w:val="3"/>
  </w:num>
  <w:num w:numId="12">
    <w:abstractNumId w:val="13"/>
  </w:num>
  <w:num w:numId="13">
    <w:abstractNumId w:val="2"/>
  </w:num>
  <w:num w:numId="14">
    <w:abstractNumId w:val="14"/>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4B6F"/>
    <w:rsid w:val="0000125D"/>
    <w:rsid w:val="00010C60"/>
    <w:rsid w:val="0003736D"/>
    <w:rsid w:val="00040990"/>
    <w:rsid w:val="0004541F"/>
    <w:rsid w:val="00047368"/>
    <w:rsid w:val="00071B3B"/>
    <w:rsid w:val="0007645A"/>
    <w:rsid w:val="00090196"/>
    <w:rsid w:val="000A3E0D"/>
    <w:rsid w:val="000B734E"/>
    <w:rsid w:val="000C2F08"/>
    <w:rsid w:val="000C6BC6"/>
    <w:rsid w:val="000D11ED"/>
    <w:rsid w:val="000D369F"/>
    <w:rsid w:val="000E2B10"/>
    <w:rsid w:val="000F3183"/>
    <w:rsid w:val="00103D31"/>
    <w:rsid w:val="001154AE"/>
    <w:rsid w:val="00115FDE"/>
    <w:rsid w:val="00124416"/>
    <w:rsid w:val="00125A7F"/>
    <w:rsid w:val="00126C07"/>
    <w:rsid w:val="00130BF8"/>
    <w:rsid w:val="001318E5"/>
    <w:rsid w:val="00135423"/>
    <w:rsid w:val="00137A9F"/>
    <w:rsid w:val="0014191B"/>
    <w:rsid w:val="00141D24"/>
    <w:rsid w:val="00154270"/>
    <w:rsid w:val="00180E67"/>
    <w:rsid w:val="00183D06"/>
    <w:rsid w:val="00190DD1"/>
    <w:rsid w:val="001918EB"/>
    <w:rsid w:val="001926EF"/>
    <w:rsid w:val="001B2A8F"/>
    <w:rsid w:val="001B37A7"/>
    <w:rsid w:val="001D6535"/>
    <w:rsid w:val="001E3796"/>
    <w:rsid w:val="001E4784"/>
    <w:rsid w:val="001E65FD"/>
    <w:rsid w:val="001F4ED0"/>
    <w:rsid w:val="001F5AE6"/>
    <w:rsid w:val="00201773"/>
    <w:rsid w:val="00203AE4"/>
    <w:rsid w:val="00204D24"/>
    <w:rsid w:val="002176B4"/>
    <w:rsid w:val="00217E3F"/>
    <w:rsid w:val="00223267"/>
    <w:rsid w:val="002242B5"/>
    <w:rsid w:val="002331B4"/>
    <w:rsid w:val="002345E7"/>
    <w:rsid w:val="0024092D"/>
    <w:rsid w:val="00244010"/>
    <w:rsid w:val="00245EA7"/>
    <w:rsid w:val="002521A4"/>
    <w:rsid w:val="002579F8"/>
    <w:rsid w:val="00257FA2"/>
    <w:rsid w:val="00264FF6"/>
    <w:rsid w:val="002763AB"/>
    <w:rsid w:val="0028222F"/>
    <w:rsid w:val="00285061"/>
    <w:rsid w:val="0029739F"/>
    <w:rsid w:val="002A2BB4"/>
    <w:rsid w:val="002B0E07"/>
    <w:rsid w:val="002B7396"/>
    <w:rsid w:val="002C5E2C"/>
    <w:rsid w:val="002D09F4"/>
    <w:rsid w:val="002D5C79"/>
    <w:rsid w:val="002E73B1"/>
    <w:rsid w:val="002E7AF7"/>
    <w:rsid w:val="00314676"/>
    <w:rsid w:val="0032235B"/>
    <w:rsid w:val="00322710"/>
    <w:rsid w:val="00332E05"/>
    <w:rsid w:val="00342BC9"/>
    <w:rsid w:val="003544C2"/>
    <w:rsid w:val="00365BAF"/>
    <w:rsid w:val="00365F25"/>
    <w:rsid w:val="00373C15"/>
    <w:rsid w:val="003743E5"/>
    <w:rsid w:val="0039016C"/>
    <w:rsid w:val="00394942"/>
    <w:rsid w:val="0039610C"/>
    <w:rsid w:val="003A4FAD"/>
    <w:rsid w:val="003B3504"/>
    <w:rsid w:val="003B707B"/>
    <w:rsid w:val="003C7CEF"/>
    <w:rsid w:val="003D0908"/>
    <w:rsid w:val="003E35F5"/>
    <w:rsid w:val="003F1973"/>
    <w:rsid w:val="003F6CF1"/>
    <w:rsid w:val="00417381"/>
    <w:rsid w:val="00430E95"/>
    <w:rsid w:val="00435E65"/>
    <w:rsid w:val="0044079E"/>
    <w:rsid w:val="00447A2C"/>
    <w:rsid w:val="0045059A"/>
    <w:rsid w:val="004511A2"/>
    <w:rsid w:val="004522ED"/>
    <w:rsid w:val="00453DFF"/>
    <w:rsid w:val="00454118"/>
    <w:rsid w:val="00466ED2"/>
    <w:rsid w:val="00490B8D"/>
    <w:rsid w:val="004A3318"/>
    <w:rsid w:val="004C0CD4"/>
    <w:rsid w:val="00510ADF"/>
    <w:rsid w:val="00517EEF"/>
    <w:rsid w:val="0053372F"/>
    <w:rsid w:val="0053436E"/>
    <w:rsid w:val="0054037B"/>
    <w:rsid w:val="005442F6"/>
    <w:rsid w:val="00563633"/>
    <w:rsid w:val="00584D32"/>
    <w:rsid w:val="005863A6"/>
    <w:rsid w:val="005910DA"/>
    <w:rsid w:val="005949A1"/>
    <w:rsid w:val="005A5812"/>
    <w:rsid w:val="005A6D47"/>
    <w:rsid w:val="005A74D5"/>
    <w:rsid w:val="005B0D14"/>
    <w:rsid w:val="005B1131"/>
    <w:rsid w:val="005B369B"/>
    <w:rsid w:val="005C7661"/>
    <w:rsid w:val="005C771A"/>
    <w:rsid w:val="005E3E7C"/>
    <w:rsid w:val="005E4788"/>
    <w:rsid w:val="005E4F1F"/>
    <w:rsid w:val="0060506E"/>
    <w:rsid w:val="00620060"/>
    <w:rsid w:val="006417ED"/>
    <w:rsid w:val="0064542D"/>
    <w:rsid w:val="00655D12"/>
    <w:rsid w:val="00674E25"/>
    <w:rsid w:val="00680696"/>
    <w:rsid w:val="006812B6"/>
    <w:rsid w:val="00686803"/>
    <w:rsid w:val="00696B58"/>
    <w:rsid w:val="006B3E28"/>
    <w:rsid w:val="006C2050"/>
    <w:rsid w:val="006E71AE"/>
    <w:rsid w:val="006F3C1C"/>
    <w:rsid w:val="006F6472"/>
    <w:rsid w:val="00700833"/>
    <w:rsid w:val="00703EC3"/>
    <w:rsid w:val="0072700A"/>
    <w:rsid w:val="00733AD1"/>
    <w:rsid w:val="0073446C"/>
    <w:rsid w:val="00744D38"/>
    <w:rsid w:val="00745596"/>
    <w:rsid w:val="007500E1"/>
    <w:rsid w:val="007510FF"/>
    <w:rsid w:val="00764C4B"/>
    <w:rsid w:val="007825C8"/>
    <w:rsid w:val="00784465"/>
    <w:rsid w:val="007A1319"/>
    <w:rsid w:val="007A45E6"/>
    <w:rsid w:val="007A666E"/>
    <w:rsid w:val="007C5950"/>
    <w:rsid w:val="007D13E6"/>
    <w:rsid w:val="007D47B3"/>
    <w:rsid w:val="007D785A"/>
    <w:rsid w:val="007E65FA"/>
    <w:rsid w:val="007E782C"/>
    <w:rsid w:val="007F3B9B"/>
    <w:rsid w:val="00810A87"/>
    <w:rsid w:val="00812A59"/>
    <w:rsid w:val="008149DB"/>
    <w:rsid w:val="0083591F"/>
    <w:rsid w:val="008364F5"/>
    <w:rsid w:val="0084018A"/>
    <w:rsid w:val="00854345"/>
    <w:rsid w:val="008601AE"/>
    <w:rsid w:val="00862526"/>
    <w:rsid w:val="0088591D"/>
    <w:rsid w:val="008A0166"/>
    <w:rsid w:val="008A1D33"/>
    <w:rsid w:val="008A70C8"/>
    <w:rsid w:val="008B3C49"/>
    <w:rsid w:val="008C289A"/>
    <w:rsid w:val="008C7199"/>
    <w:rsid w:val="008E2DF5"/>
    <w:rsid w:val="008E58A9"/>
    <w:rsid w:val="008E7E8A"/>
    <w:rsid w:val="008F2DDE"/>
    <w:rsid w:val="008F5228"/>
    <w:rsid w:val="00910878"/>
    <w:rsid w:val="00911049"/>
    <w:rsid w:val="00930C1D"/>
    <w:rsid w:val="0094303E"/>
    <w:rsid w:val="00965246"/>
    <w:rsid w:val="00970523"/>
    <w:rsid w:val="009733E0"/>
    <w:rsid w:val="00974FC6"/>
    <w:rsid w:val="00982AEE"/>
    <w:rsid w:val="00982CCD"/>
    <w:rsid w:val="00996A38"/>
    <w:rsid w:val="009A3E9A"/>
    <w:rsid w:val="009B7139"/>
    <w:rsid w:val="009B73BE"/>
    <w:rsid w:val="009C1585"/>
    <w:rsid w:val="009C209C"/>
    <w:rsid w:val="009D514B"/>
    <w:rsid w:val="009D5821"/>
    <w:rsid w:val="009D6DDB"/>
    <w:rsid w:val="009E37CA"/>
    <w:rsid w:val="009F00AD"/>
    <w:rsid w:val="009F0969"/>
    <w:rsid w:val="009F2140"/>
    <w:rsid w:val="009F55DC"/>
    <w:rsid w:val="00A07F1F"/>
    <w:rsid w:val="00A10E72"/>
    <w:rsid w:val="00A23441"/>
    <w:rsid w:val="00A35543"/>
    <w:rsid w:val="00A533BC"/>
    <w:rsid w:val="00A87119"/>
    <w:rsid w:val="00A92C11"/>
    <w:rsid w:val="00A937AE"/>
    <w:rsid w:val="00A97D2D"/>
    <w:rsid w:val="00AA7802"/>
    <w:rsid w:val="00AB0217"/>
    <w:rsid w:val="00AB2848"/>
    <w:rsid w:val="00AE0E46"/>
    <w:rsid w:val="00AF773B"/>
    <w:rsid w:val="00B03856"/>
    <w:rsid w:val="00B11AE2"/>
    <w:rsid w:val="00B153D0"/>
    <w:rsid w:val="00B205DE"/>
    <w:rsid w:val="00B30912"/>
    <w:rsid w:val="00B434C6"/>
    <w:rsid w:val="00B4491D"/>
    <w:rsid w:val="00B642D4"/>
    <w:rsid w:val="00B75F8A"/>
    <w:rsid w:val="00B76CB7"/>
    <w:rsid w:val="00B8128A"/>
    <w:rsid w:val="00B91007"/>
    <w:rsid w:val="00BA3E67"/>
    <w:rsid w:val="00BB4B6F"/>
    <w:rsid w:val="00BD6667"/>
    <w:rsid w:val="00BF1B8C"/>
    <w:rsid w:val="00C00B86"/>
    <w:rsid w:val="00C046A4"/>
    <w:rsid w:val="00C0770C"/>
    <w:rsid w:val="00C1211E"/>
    <w:rsid w:val="00C12EE0"/>
    <w:rsid w:val="00C1342E"/>
    <w:rsid w:val="00C14923"/>
    <w:rsid w:val="00C21693"/>
    <w:rsid w:val="00C26C76"/>
    <w:rsid w:val="00C338D6"/>
    <w:rsid w:val="00C437D0"/>
    <w:rsid w:val="00C558E7"/>
    <w:rsid w:val="00C55BE7"/>
    <w:rsid w:val="00C6398D"/>
    <w:rsid w:val="00C75797"/>
    <w:rsid w:val="00C76C29"/>
    <w:rsid w:val="00C8292F"/>
    <w:rsid w:val="00C87695"/>
    <w:rsid w:val="00CA797A"/>
    <w:rsid w:val="00CB0A23"/>
    <w:rsid w:val="00CB3A8B"/>
    <w:rsid w:val="00CB513F"/>
    <w:rsid w:val="00CD7158"/>
    <w:rsid w:val="00CE6235"/>
    <w:rsid w:val="00CF26AA"/>
    <w:rsid w:val="00D0762C"/>
    <w:rsid w:val="00D07DC5"/>
    <w:rsid w:val="00D10C6D"/>
    <w:rsid w:val="00D14362"/>
    <w:rsid w:val="00D162B5"/>
    <w:rsid w:val="00D22D71"/>
    <w:rsid w:val="00D32ED6"/>
    <w:rsid w:val="00D33B73"/>
    <w:rsid w:val="00D464C8"/>
    <w:rsid w:val="00D5231B"/>
    <w:rsid w:val="00D53AD7"/>
    <w:rsid w:val="00D62CD8"/>
    <w:rsid w:val="00D716B8"/>
    <w:rsid w:val="00D72C93"/>
    <w:rsid w:val="00D86D0A"/>
    <w:rsid w:val="00D95863"/>
    <w:rsid w:val="00DA3B74"/>
    <w:rsid w:val="00DB70CE"/>
    <w:rsid w:val="00DB7CD3"/>
    <w:rsid w:val="00DC5AFF"/>
    <w:rsid w:val="00DD102B"/>
    <w:rsid w:val="00DE20C2"/>
    <w:rsid w:val="00DE393D"/>
    <w:rsid w:val="00DE5AB5"/>
    <w:rsid w:val="00E01507"/>
    <w:rsid w:val="00E15500"/>
    <w:rsid w:val="00E177B8"/>
    <w:rsid w:val="00E26501"/>
    <w:rsid w:val="00E36A3D"/>
    <w:rsid w:val="00E44D4B"/>
    <w:rsid w:val="00E509C5"/>
    <w:rsid w:val="00E50D7F"/>
    <w:rsid w:val="00E54557"/>
    <w:rsid w:val="00E557CC"/>
    <w:rsid w:val="00E67B94"/>
    <w:rsid w:val="00E74A29"/>
    <w:rsid w:val="00E817F1"/>
    <w:rsid w:val="00E8375C"/>
    <w:rsid w:val="00E94EC9"/>
    <w:rsid w:val="00EA17F5"/>
    <w:rsid w:val="00EA6CA4"/>
    <w:rsid w:val="00EB5D24"/>
    <w:rsid w:val="00EC3805"/>
    <w:rsid w:val="00ED145F"/>
    <w:rsid w:val="00ED485D"/>
    <w:rsid w:val="00EE0887"/>
    <w:rsid w:val="00EE10E8"/>
    <w:rsid w:val="00EE2BFE"/>
    <w:rsid w:val="00EE50C9"/>
    <w:rsid w:val="00EF0E8B"/>
    <w:rsid w:val="00EF6D16"/>
    <w:rsid w:val="00F03E36"/>
    <w:rsid w:val="00F21902"/>
    <w:rsid w:val="00F246E6"/>
    <w:rsid w:val="00F302E8"/>
    <w:rsid w:val="00F31897"/>
    <w:rsid w:val="00F365A5"/>
    <w:rsid w:val="00F36B51"/>
    <w:rsid w:val="00F378F9"/>
    <w:rsid w:val="00F46D82"/>
    <w:rsid w:val="00F574E8"/>
    <w:rsid w:val="00F619FD"/>
    <w:rsid w:val="00F7273A"/>
    <w:rsid w:val="00F75207"/>
    <w:rsid w:val="00F81B0A"/>
    <w:rsid w:val="00F83D4A"/>
    <w:rsid w:val="00F87054"/>
    <w:rsid w:val="00FA509A"/>
    <w:rsid w:val="00FA6412"/>
    <w:rsid w:val="00FB4189"/>
    <w:rsid w:val="00FC1A91"/>
    <w:rsid w:val="00FC46EC"/>
    <w:rsid w:val="00FD0249"/>
    <w:rsid w:val="00FD1517"/>
    <w:rsid w:val="00FD297D"/>
    <w:rsid w:val="00FD2D89"/>
    <w:rsid w:val="00FD39A0"/>
    <w:rsid w:val="00FE4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basedOn w:val="Standardnpsmoodstavce"/>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basedOn w:val="Standardnpsmoodstavce"/>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basedOn w:val="Standardnpsmoodstavce"/>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basedOn w:val="Standardnpsmoodstavce"/>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basedOn w:val="Standardnpsmoodstav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basedOn w:val="Standardnpsmoodstavce"/>
    <w:uiPriority w:val="99"/>
    <w:qFormat/>
    <w:locked/>
    <w:rsid w:val="00EA17F5"/>
    <w:rPr>
      <w:rFonts w:cs="Times New Roman"/>
      <w:b/>
      <w:bCs/>
    </w:rPr>
  </w:style>
  <w:style w:type="paragraph" w:styleId="Zkladntext2">
    <w:name w:val="Body Text 2"/>
    <w:basedOn w:val="Normln"/>
    <w:link w:val="Zkladntext2Char"/>
    <w:uiPriority w:val="99"/>
    <w:semiHidden/>
    <w:unhideWhenUsed/>
    <w:rsid w:val="00EF6D16"/>
    <w:pPr>
      <w:spacing w:after="120" w:line="480" w:lineRule="auto"/>
    </w:pPr>
  </w:style>
  <w:style w:type="character" w:customStyle="1" w:styleId="Zkladntext2Char">
    <w:name w:val="Základní text 2 Char"/>
    <w:basedOn w:val="Standardnpsmoodstavce"/>
    <w:link w:val="Zkladntext2"/>
    <w:uiPriority w:val="99"/>
    <w:semiHidden/>
    <w:rsid w:val="00EF6D16"/>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3923">
      <w:marLeft w:val="0"/>
      <w:marRight w:val="0"/>
      <w:marTop w:val="0"/>
      <w:marBottom w:val="0"/>
      <w:divBdr>
        <w:top w:val="none" w:sz="0" w:space="0" w:color="auto"/>
        <w:left w:val="none" w:sz="0" w:space="0" w:color="auto"/>
        <w:bottom w:val="none" w:sz="0" w:space="0" w:color="auto"/>
        <w:right w:val="none" w:sz="0" w:space="0" w:color="auto"/>
      </w:divBdr>
      <w:divsChild>
        <w:div w:id="132453921">
          <w:marLeft w:val="0"/>
          <w:marRight w:val="0"/>
          <w:marTop w:val="0"/>
          <w:marBottom w:val="0"/>
          <w:divBdr>
            <w:top w:val="none" w:sz="0" w:space="0" w:color="auto"/>
            <w:left w:val="none" w:sz="0" w:space="0" w:color="auto"/>
            <w:bottom w:val="none" w:sz="0" w:space="0" w:color="auto"/>
            <w:right w:val="none" w:sz="0" w:space="0" w:color="auto"/>
          </w:divBdr>
          <w:divsChild>
            <w:div w:id="132453922">
              <w:marLeft w:val="0"/>
              <w:marRight w:val="0"/>
              <w:marTop w:val="0"/>
              <w:marBottom w:val="0"/>
              <w:divBdr>
                <w:top w:val="none" w:sz="0" w:space="0" w:color="auto"/>
                <w:left w:val="none" w:sz="0" w:space="0" w:color="auto"/>
                <w:bottom w:val="none" w:sz="0" w:space="0" w:color="auto"/>
                <w:right w:val="none" w:sz="0" w:space="0" w:color="auto"/>
              </w:divBdr>
              <w:divsChild>
                <w:div w:id="1324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4868</Words>
  <Characters>28722</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"Mgr. Michal Nosek" &lt;nosek@ak-nosek.cz&gt;</dc:creator>
  <cp:lastModifiedBy>Smiešková Lenka</cp:lastModifiedBy>
  <cp:revision>11</cp:revision>
  <cp:lastPrinted>2013-10-07T12:50:00Z</cp:lastPrinted>
  <dcterms:created xsi:type="dcterms:W3CDTF">2013-07-31T20:10:00Z</dcterms:created>
  <dcterms:modified xsi:type="dcterms:W3CDTF">2013-10-07T12:59:00Z</dcterms:modified>
</cp:coreProperties>
</file>