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0D" w:rsidRPr="00DB7CD3" w:rsidRDefault="00D62C0D" w:rsidP="00DB7CD3">
      <w:pPr>
        <w:pStyle w:val="Import1"/>
        <w:spacing w:line="228" w:lineRule="auto"/>
        <w:jc w:val="center"/>
        <w:outlineLvl w:val="0"/>
        <w:rPr>
          <w:rFonts w:ascii="Calibri" w:hAnsi="Calibri" w:cs="Calibri"/>
          <w:b/>
          <w:bCs/>
          <w:i w:val="0"/>
          <w:iCs w:val="0"/>
          <w:sz w:val="22"/>
          <w:szCs w:val="22"/>
          <w:u w:val="none"/>
        </w:rPr>
      </w:pPr>
      <w:bookmarkStart w:id="4" w:name="_GoBack"/>
      <w:bookmarkEnd w:id="4"/>
      <w:r w:rsidRPr="00DB7CD3">
        <w:rPr>
          <w:rFonts w:ascii="Calibri" w:hAnsi="Calibri" w:cs="Calibri"/>
          <w:b/>
          <w:bCs/>
          <w:i w:val="0"/>
          <w:iCs w:val="0"/>
          <w:sz w:val="22"/>
          <w:szCs w:val="22"/>
          <w:u w:val="none"/>
        </w:rPr>
        <w:t>Příloha č. 3 k zadávací dokumentaci na veřejnou zakázku</w:t>
      </w:r>
    </w:p>
    <w:p w:rsidR="00D62C0D" w:rsidRPr="00B75F8A" w:rsidRDefault="00D62C0D"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sidR="00CD268A">
        <w:rPr>
          <w:rFonts w:ascii="Calibri" w:hAnsi="Calibri" w:cs="Calibri"/>
          <w:b/>
          <w:bCs/>
          <w:i w:val="0"/>
          <w:iCs w:val="0"/>
          <w:sz w:val="22"/>
          <w:szCs w:val="22"/>
          <w:u w:val="none"/>
        </w:rPr>
        <w:t>Regenerace sídliště Šalamouna – 4A etapa</w:t>
      </w:r>
      <w:r w:rsidRPr="00B75F8A">
        <w:rPr>
          <w:rFonts w:ascii="Calibri" w:hAnsi="Calibri" w:cs="Calibri"/>
          <w:b/>
          <w:bCs/>
          <w:i w:val="0"/>
          <w:iCs w:val="0"/>
          <w:sz w:val="22"/>
          <w:szCs w:val="22"/>
          <w:u w:val="none"/>
        </w:rPr>
        <w:t>“</w:t>
      </w:r>
    </w:p>
    <w:p w:rsidR="00D62C0D" w:rsidRPr="00DB7CD3" w:rsidRDefault="00D62C0D" w:rsidP="00BB4B6F">
      <w:pPr>
        <w:pStyle w:val="Import1"/>
        <w:spacing w:line="228" w:lineRule="auto"/>
        <w:rPr>
          <w:rFonts w:ascii="Calibri" w:hAnsi="Calibri" w:cs="Calibri"/>
          <w:b/>
          <w:bCs/>
          <w:i w:val="0"/>
          <w:iCs w:val="0"/>
          <w:u w:val="none"/>
        </w:rPr>
      </w:pPr>
    </w:p>
    <w:p w:rsidR="00D62C0D" w:rsidRPr="00DB7CD3" w:rsidRDefault="00D62C0D" w:rsidP="00BB4B6F">
      <w:pPr>
        <w:pStyle w:val="Import1"/>
        <w:spacing w:line="228" w:lineRule="auto"/>
        <w:rPr>
          <w:rFonts w:ascii="Calibri" w:hAnsi="Calibri" w:cs="Calibri"/>
          <w:b/>
          <w:bCs/>
          <w:i w:val="0"/>
          <w:iCs w:val="0"/>
          <w:u w:val="none"/>
        </w:rPr>
      </w:pPr>
    </w:p>
    <w:p w:rsidR="00D62C0D" w:rsidRPr="00DB7CD3" w:rsidRDefault="00D62C0D"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 xml:space="preserve">Smlouva o dílo </w:t>
      </w:r>
      <w:proofErr w:type="gramStart"/>
      <w:r w:rsidRPr="00DB7CD3">
        <w:rPr>
          <w:rFonts w:ascii="Calibri" w:hAnsi="Calibri" w:cs="Calibri"/>
          <w:b/>
          <w:bCs/>
          <w:i w:val="0"/>
          <w:iCs w:val="0"/>
          <w:color w:val="3366FF"/>
          <w:sz w:val="28"/>
          <w:szCs w:val="28"/>
          <w:u w:val="none"/>
        </w:rPr>
        <w:t>č.__________/2013/OIMH</w:t>
      </w:r>
      <w:proofErr w:type="gramEnd"/>
    </w:p>
    <w:p w:rsidR="00D62C0D" w:rsidRPr="00DB7CD3" w:rsidRDefault="00D62C0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D62C0D" w:rsidRPr="00DB7CD3" w:rsidRDefault="00D62C0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 xml:space="preserve">uzavřená podle dle </w:t>
      </w:r>
      <w:proofErr w:type="spellStart"/>
      <w:r w:rsidRPr="00DB7CD3">
        <w:rPr>
          <w:rFonts w:ascii="Calibri" w:hAnsi="Calibri" w:cs="Calibri"/>
          <w:sz w:val="22"/>
          <w:szCs w:val="22"/>
        </w:rPr>
        <w:t>ust</w:t>
      </w:r>
      <w:proofErr w:type="spellEnd"/>
      <w:r w:rsidRPr="00DB7CD3">
        <w:rPr>
          <w:rFonts w:ascii="Calibri" w:hAnsi="Calibri" w:cs="Calibri"/>
          <w:sz w:val="22"/>
          <w:szCs w:val="22"/>
        </w:rPr>
        <w:t xml:space="preserve">. § 536 a násl. zákona č. 513/1991 Sb., obchodní zákoník, ve znění pozdějších předpisů </w:t>
      </w:r>
    </w:p>
    <w:p w:rsidR="00D62C0D" w:rsidRPr="00DB7CD3" w:rsidRDefault="00D62C0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D62C0D" w:rsidRPr="00DB7CD3" w:rsidRDefault="00D62C0D"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D62C0D" w:rsidRPr="00DB7CD3" w:rsidRDefault="00D62C0D" w:rsidP="00DB7CD3">
      <w:pPr>
        <w:ind w:left="0" w:firstLine="0"/>
        <w:jc w:val="center"/>
        <w:outlineLvl w:val="0"/>
        <w:rPr>
          <w:rFonts w:ascii="Calibri" w:hAnsi="Calibri" w:cs="Calibri"/>
          <w:b/>
          <w:bCs/>
        </w:rPr>
      </w:pPr>
      <w:r w:rsidRPr="00DB7CD3">
        <w:rPr>
          <w:rFonts w:ascii="Calibri" w:hAnsi="Calibri" w:cs="Calibri"/>
          <w:b/>
          <w:bCs/>
        </w:rPr>
        <w:t>Smluvní strany</w:t>
      </w:r>
    </w:p>
    <w:p w:rsidR="00D62C0D" w:rsidRPr="00DB7CD3" w:rsidRDefault="00D62C0D" w:rsidP="00DB7CD3">
      <w:pPr>
        <w:rPr>
          <w:rFonts w:ascii="Calibri" w:hAnsi="Calibri" w:cs="Calibri"/>
          <w:b/>
          <w:bCs/>
        </w:rPr>
      </w:pPr>
    </w:p>
    <w:p w:rsidR="00D62C0D" w:rsidRPr="00DB7CD3" w:rsidRDefault="00D62C0D" w:rsidP="00BB4B6F">
      <w:pPr>
        <w:pStyle w:val="Import0"/>
        <w:spacing w:line="228" w:lineRule="auto"/>
        <w:jc w:val="center"/>
        <w:rPr>
          <w:rFonts w:ascii="Calibri" w:hAnsi="Calibri" w:cs="Calibri"/>
          <w:b/>
          <w:bCs/>
        </w:rPr>
      </w:pPr>
    </w:p>
    <w:p w:rsidR="00D62C0D" w:rsidRPr="00DB7CD3" w:rsidRDefault="00D62C0D"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D62C0D" w:rsidRPr="00DB7CD3" w:rsidRDefault="00D62C0D"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w:t>
      </w:r>
      <w:proofErr w:type="spellStart"/>
      <w:r w:rsidRPr="00DB7CD3">
        <w:rPr>
          <w:rFonts w:ascii="Calibri" w:hAnsi="Calibri" w:cs="Calibri"/>
          <w:sz w:val="22"/>
          <w:szCs w:val="22"/>
        </w:rPr>
        <w:t>Vozňákem</w:t>
      </w:r>
      <w:proofErr w:type="spellEnd"/>
      <w:r w:rsidRPr="00DB7CD3">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D62C0D" w:rsidRPr="00DB7CD3" w:rsidRDefault="00D62C0D"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p>
    <w:p w:rsidR="00D62C0D" w:rsidRPr="00DB7CD3" w:rsidRDefault="00D62C0D" w:rsidP="00DB7CD3">
      <w:pPr>
        <w:pStyle w:val="Import0"/>
        <w:tabs>
          <w:tab w:val="left" w:pos="6096"/>
        </w:tabs>
        <w:spacing w:line="228" w:lineRule="auto"/>
        <w:rPr>
          <w:rFonts w:ascii="Calibri" w:hAnsi="Calibri" w:cs="Calibri"/>
          <w:sz w:val="22"/>
          <w:szCs w:val="22"/>
        </w:rPr>
      </w:pPr>
    </w:p>
    <w:p w:rsidR="00D62C0D" w:rsidRPr="00DB7CD3" w:rsidRDefault="00D62C0D"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D62C0D" w:rsidRPr="00DB7CD3" w:rsidRDefault="00D62C0D" w:rsidP="00DB7CD3">
      <w:pPr>
        <w:pStyle w:val="Import0"/>
        <w:spacing w:line="228" w:lineRule="auto"/>
        <w:rPr>
          <w:rFonts w:ascii="Calibri" w:hAnsi="Calibri" w:cs="Calibri"/>
        </w:rPr>
      </w:pPr>
    </w:p>
    <w:p w:rsidR="00D62C0D" w:rsidRPr="00DB7CD3" w:rsidRDefault="00D62C0D"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D62C0D" w:rsidRPr="00DB7CD3" w:rsidRDefault="00D62C0D"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D62C0D" w:rsidRPr="00DB7CD3" w:rsidRDefault="00D62C0D"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D62C0D" w:rsidRPr="00DB7CD3" w:rsidRDefault="00D62C0D" w:rsidP="00DB7CD3">
      <w:pPr>
        <w:pStyle w:val="Import0"/>
        <w:spacing w:line="228" w:lineRule="auto"/>
        <w:rPr>
          <w:rFonts w:ascii="Calibri" w:hAnsi="Calibri" w:cs="Calibri"/>
          <w:sz w:val="22"/>
          <w:szCs w:val="22"/>
        </w:rPr>
      </w:pPr>
    </w:p>
    <w:p w:rsidR="00D62C0D" w:rsidRPr="00DB7CD3" w:rsidRDefault="00D62C0D" w:rsidP="00DB7CD3">
      <w:pPr>
        <w:pStyle w:val="Import0"/>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D62C0D" w:rsidRDefault="00D62C0D" w:rsidP="00244010">
      <w:pPr>
        <w:pStyle w:val="Import0"/>
        <w:spacing w:line="228" w:lineRule="auto"/>
        <w:rPr>
          <w:sz w:val="22"/>
          <w:szCs w:val="22"/>
        </w:rPr>
      </w:pPr>
    </w:p>
    <w:p w:rsidR="00D62C0D" w:rsidRDefault="00D62C0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62C0D" w:rsidRDefault="00D62C0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62C0D" w:rsidRDefault="00D62C0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62C0D" w:rsidRPr="00DB7CD3" w:rsidRDefault="00D62C0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D62C0D" w:rsidRPr="00DB7CD3" w:rsidRDefault="00D62C0D"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62C0D" w:rsidRPr="00DB7CD3" w:rsidRDefault="00D62C0D" w:rsidP="00DB7CD3">
      <w:pPr>
        <w:ind w:left="567" w:hanging="567"/>
        <w:rPr>
          <w:rFonts w:ascii="Calibri" w:hAnsi="Calibri" w:cs="Calibri"/>
        </w:rPr>
      </w:pPr>
      <w:r w:rsidRPr="00DB7CD3">
        <w:rPr>
          <w:rFonts w:ascii="Calibri" w:hAnsi="Calibri" w:cs="Calibri"/>
        </w:rPr>
        <w:tab/>
      </w:r>
    </w:p>
    <w:p w:rsidR="00D62C0D" w:rsidRDefault="00D62C0D"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 xml:space="preserve">„Regenerace sídliště Šalamouna – 4A etapa“ </w:t>
      </w:r>
    </w:p>
    <w:p w:rsidR="00D62C0D" w:rsidRPr="00DB7CD3" w:rsidRDefault="00D62C0D"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D62C0D" w:rsidRPr="00DB7CD3" w:rsidRDefault="00D62C0D" w:rsidP="00DB7CD3">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projektovou dokumentací objednatele, zpracovanou zhotovitelem dokumentace společností STUDIO-D Opava s.r.o., Holasovice 171, 747 74 Holasovice z ledna 2013 pod názvem Regenerace sídliště Šalamouna 4. etapa – část „4A“ (dále jen „projektová dokumentace“), včetně podmínek a požadavků objednatele ze zadávací dokumentace,</w:t>
      </w:r>
      <w:r w:rsidR="00CD268A">
        <w:rPr>
          <w:rFonts w:ascii="Calibri" w:hAnsi="Calibri" w:cs="Calibri"/>
        </w:rPr>
        <w:t xml:space="preserve"> k</w:t>
      </w:r>
      <w:r>
        <w:rPr>
          <w:rFonts w:ascii="Calibri" w:hAnsi="Calibri" w:cs="Calibri"/>
        </w:rPr>
        <w:t xml:space="preserve">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11.9</w:t>
      </w:r>
      <w:r w:rsidRPr="00DB7CD3">
        <w:rPr>
          <w:rFonts w:ascii="Calibri" w:hAnsi="Calibri" w:cs="Calibri"/>
        </w:rPr>
        <w:t xml:space="preserve"> této smlouvy</w:t>
      </w:r>
      <w:r>
        <w:rPr>
          <w:rFonts w:ascii="Calibri" w:hAnsi="Calibri" w:cs="Calibri"/>
        </w:rPr>
        <w:t xml:space="preserve">. </w:t>
      </w:r>
    </w:p>
    <w:p w:rsidR="00D62C0D" w:rsidRPr="00DB7CD3" w:rsidRDefault="00D62C0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D62C0D" w:rsidRDefault="00D62C0D" w:rsidP="0025437F">
      <w:pPr>
        <w:pStyle w:val="Normln1"/>
        <w:tabs>
          <w:tab w:val="left" w:pos="1526"/>
        </w:tabs>
        <w:ind w:left="567" w:hanging="567"/>
        <w:jc w:val="both"/>
        <w:rPr>
          <w:rFonts w:ascii="Calibri" w:hAnsi="Calibri" w:cs="Calibri"/>
        </w:rPr>
      </w:pPr>
      <w:r w:rsidRPr="00DB7CD3">
        <w:t>2.3</w:t>
      </w:r>
      <w:r w:rsidRPr="00DB7CD3">
        <w:tab/>
      </w:r>
      <w:r w:rsidRPr="0025437F">
        <w:rPr>
          <w:rFonts w:ascii="Calibri" w:hAnsi="Calibri" w:cs="Calibri"/>
        </w:rPr>
        <w:t xml:space="preserve">Dílo bude provedeno dle výše uvedené projektové dokumentace, v souladu s veřejnoprávní smlouvou o umístění stavby č. 58/2012 č.j. SMO/384309/12/Správ./Vlt, sp.zn. S-SMO/335752/12/Správ a certifikátu autorizovaného inspektora č.j. 201212/073 ze dne 27.12.2012, kdy všechny tyto dokumenty jsou závazným podkladem této smlouvy a současně tvoří přílohy. Projektová dokumentace zahrnuje především regeneraci a modernizaci části panelového sídliště, tj. rekonstrukci části ulice Na Široké a Petra Křičky od ulice Zelené včetně nástupního prostoru u Polyfunkčního domu včetně přilehlých parkovacích stání a chodníků. Úpravy se týkají rekonstrukce místních komunikací (vozovky, chodníky, parkovací stání) včentě odvodnění a ochrany stávajících inženýrských sítí, okolních travnatých ploch a vzrostlé zeleně, součástí stavby je úprava veřejného osvětlení, sadové úpravy.  </w:t>
      </w:r>
    </w:p>
    <w:p w:rsidR="00D62C0D" w:rsidRDefault="00D62C0D" w:rsidP="0025437F">
      <w:pPr>
        <w:pStyle w:val="Normln1"/>
        <w:tabs>
          <w:tab w:val="left" w:pos="1526"/>
        </w:tabs>
        <w:ind w:left="567" w:hanging="567"/>
        <w:jc w:val="both"/>
        <w:rPr>
          <w:rFonts w:ascii="Calibri" w:hAnsi="Calibri" w:cs="Calibri"/>
        </w:rPr>
      </w:pPr>
    </w:p>
    <w:p w:rsidR="00D62C0D" w:rsidRPr="005A63D6" w:rsidRDefault="00D62C0D" w:rsidP="0025437F">
      <w:pPr>
        <w:ind w:hanging="153"/>
        <w:rPr>
          <w:rFonts w:ascii="Calibri" w:hAnsi="Calibri" w:cs="Calibri"/>
        </w:rPr>
      </w:pPr>
      <w:r w:rsidRPr="005A63D6">
        <w:rPr>
          <w:rFonts w:ascii="Calibri" w:hAnsi="Calibri" w:cs="Calibri"/>
        </w:rPr>
        <w:t>Členění stavby dle projektové dokumentace na stavební objekty:</w:t>
      </w:r>
    </w:p>
    <w:p w:rsidR="00D62C0D" w:rsidRPr="005A63D6" w:rsidRDefault="00D62C0D" w:rsidP="0025437F">
      <w:pPr>
        <w:tabs>
          <w:tab w:val="num" w:pos="540"/>
          <w:tab w:val="num" w:pos="900"/>
        </w:tabs>
        <w:rPr>
          <w:rFonts w:ascii="Calibri" w:hAnsi="Calibri" w:cs="Calibri"/>
        </w:rPr>
      </w:pPr>
      <w:r>
        <w:rPr>
          <w:rFonts w:ascii="Calibri" w:hAnsi="Calibri" w:cs="Calibri"/>
        </w:rPr>
        <w:tab/>
      </w:r>
      <w:r w:rsidRPr="005A63D6">
        <w:rPr>
          <w:rFonts w:ascii="Calibri" w:hAnsi="Calibri" w:cs="Calibri"/>
        </w:rPr>
        <w:t>SO 01 – Komunikace a zpevněné plochy</w:t>
      </w:r>
    </w:p>
    <w:p w:rsidR="00D62C0D" w:rsidRPr="005A63D6" w:rsidRDefault="00D62C0D" w:rsidP="0025437F">
      <w:pPr>
        <w:tabs>
          <w:tab w:val="num" w:pos="540"/>
          <w:tab w:val="num" w:pos="900"/>
        </w:tabs>
        <w:rPr>
          <w:rFonts w:ascii="Calibri" w:hAnsi="Calibri" w:cs="Calibri"/>
        </w:rPr>
      </w:pPr>
      <w:r>
        <w:rPr>
          <w:rFonts w:ascii="Calibri" w:hAnsi="Calibri" w:cs="Calibri"/>
        </w:rPr>
        <w:tab/>
      </w:r>
      <w:r w:rsidRPr="005A63D6">
        <w:rPr>
          <w:rFonts w:ascii="Calibri" w:hAnsi="Calibri" w:cs="Calibri"/>
        </w:rPr>
        <w:t>SO 02 – Zahradní a krajinářské objekty</w:t>
      </w:r>
    </w:p>
    <w:p w:rsidR="00D62C0D" w:rsidRPr="005A63D6" w:rsidRDefault="00D62C0D" w:rsidP="0025437F">
      <w:pPr>
        <w:tabs>
          <w:tab w:val="num" w:pos="540"/>
          <w:tab w:val="num" w:pos="900"/>
        </w:tabs>
        <w:rPr>
          <w:rFonts w:ascii="Calibri" w:hAnsi="Calibri" w:cs="Calibri"/>
        </w:rPr>
      </w:pPr>
      <w:r>
        <w:rPr>
          <w:rFonts w:ascii="Calibri" w:hAnsi="Calibri" w:cs="Calibri"/>
        </w:rPr>
        <w:tab/>
      </w:r>
      <w:r w:rsidRPr="005A63D6">
        <w:rPr>
          <w:rFonts w:ascii="Calibri" w:hAnsi="Calibri" w:cs="Calibri"/>
        </w:rPr>
        <w:t>SO 03 – Veřejné osvětlení</w:t>
      </w:r>
    </w:p>
    <w:p w:rsidR="00D62C0D" w:rsidRPr="005A63D6" w:rsidRDefault="00D62C0D" w:rsidP="0025437F">
      <w:pPr>
        <w:tabs>
          <w:tab w:val="num" w:pos="540"/>
          <w:tab w:val="num" w:pos="900"/>
        </w:tabs>
        <w:rPr>
          <w:rFonts w:ascii="Calibri" w:hAnsi="Calibri" w:cs="Calibri"/>
        </w:rPr>
      </w:pPr>
      <w:r>
        <w:rPr>
          <w:rFonts w:ascii="Calibri" w:hAnsi="Calibri" w:cs="Calibri"/>
        </w:rPr>
        <w:tab/>
      </w:r>
      <w:r w:rsidRPr="005A63D6">
        <w:rPr>
          <w:rFonts w:ascii="Calibri" w:hAnsi="Calibri" w:cs="Calibri"/>
        </w:rPr>
        <w:t>SO 04 – Přeložky IS (připojovací kanalizace, chráničky)</w:t>
      </w:r>
    </w:p>
    <w:p w:rsidR="00D62C0D" w:rsidRPr="00DB7CD3" w:rsidRDefault="00D62C0D" w:rsidP="0025437F">
      <w:pPr>
        <w:pStyle w:val="Normln1"/>
        <w:tabs>
          <w:tab w:val="left" w:pos="1526"/>
        </w:tabs>
        <w:jc w:val="both"/>
      </w:pPr>
    </w:p>
    <w:p w:rsidR="00D62C0D" w:rsidRPr="00DB7CD3" w:rsidRDefault="00D62C0D"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p>
    <w:p w:rsidR="00D62C0D" w:rsidRPr="00DB7CD3" w:rsidRDefault="00D62C0D" w:rsidP="00DB7CD3">
      <w:pPr>
        <w:pStyle w:val="Import5"/>
        <w:tabs>
          <w:tab w:val="clear" w:pos="2592"/>
          <w:tab w:val="left" w:pos="726"/>
        </w:tabs>
        <w:spacing w:line="228" w:lineRule="auto"/>
        <w:ind w:left="567" w:hanging="567"/>
        <w:rPr>
          <w:rFonts w:ascii="Calibri" w:hAnsi="Calibri" w:cs="Calibri"/>
          <w:sz w:val="22"/>
          <w:szCs w:val="22"/>
        </w:rPr>
      </w:pPr>
    </w:p>
    <w:p w:rsidR="00D62C0D" w:rsidRPr="00DB7CD3" w:rsidRDefault="00D62C0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2. 5</w:t>
      </w:r>
      <w:r w:rsidRPr="00DB7CD3">
        <w:rPr>
          <w:rFonts w:ascii="Calibri" w:hAnsi="Calibri" w:cs="Calibri"/>
          <w:sz w:val="22"/>
          <w:szCs w:val="22"/>
        </w:rPr>
        <w:tab/>
      </w:r>
      <w:r w:rsidRPr="00190DD1">
        <w:rPr>
          <w:rFonts w:ascii="Calibri" w:hAnsi="Calibri" w:cs="Calibri"/>
          <w:sz w:val="22"/>
          <w:szCs w:val="22"/>
        </w:rPr>
        <w:t xml:space="preserve">Místem realizace </w:t>
      </w:r>
      <w:r>
        <w:rPr>
          <w:rFonts w:ascii="Calibri" w:hAnsi="Calibri" w:cs="Calibri"/>
          <w:sz w:val="22"/>
          <w:szCs w:val="22"/>
        </w:rPr>
        <w:t xml:space="preserve">je Ostrava, Moravská Ostrava, sídliště Šalamouna, pozemky </w:t>
      </w:r>
      <w:proofErr w:type="spellStart"/>
      <w:proofErr w:type="gramStart"/>
      <w:r>
        <w:rPr>
          <w:rFonts w:ascii="Calibri" w:hAnsi="Calibri" w:cs="Calibri"/>
          <w:sz w:val="22"/>
          <w:szCs w:val="22"/>
        </w:rPr>
        <w:t>parc</w:t>
      </w:r>
      <w:proofErr w:type="gramEnd"/>
      <w:r>
        <w:rPr>
          <w:rFonts w:ascii="Calibri" w:hAnsi="Calibri" w:cs="Calibri"/>
          <w:sz w:val="22"/>
          <w:szCs w:val="22"/>
        </w:rPr>
        <w:t>.</w:t>
      </w:r>
      <w:proofErr w:type="gramStart"/>
      <w:r>
        <w:rPr>
          <w:rFonts w:ascii="Calibri" w:hAnsi="Calibri" w:cs="Calibri"/>
          <w:sz w:val="22"/>
          <w:szCs w:val="22"/>
        </w:rPr>
        <w:t>č</w:t>
      </w:r>
      <w:proofErr w:type="spellEnd"/>
      <w:r>
        <w:rPr>
          <w:rFonts w:ascii="Calibri" w:hAnsi="Calibri" w:cs="Calibri"/>
          <w:sz w:val="22"/>
          <w:szCs w:val="22"/>
        </w:rPr>
        <w:t>.</w:t>
      </w:r>
      <w:proofErr w:type="gramEnd"/>
      <w:r>
        <w:rPr>
          <w:rFonts w:ascii="Calibri" w:hAnsi="Calibri" w:cs="Calibri"/>
          <w:sz w:val="22"/>
          <w:szCs w:val="22"/>
        </w:rPr>
        <w:t xml:space="preserve"> 2701/1, 2701/2, 2727/2, 2727/12, 2832/1, 2832/2, 2885/2, 3629/3, katastrální území Moravská Ostrava (blíže viz projektová dokumentace a přílohy).</w:t>
      </w:r>
    </w:p>
    <w:p w:rsidR="00D62C0D" w:rsidRPr="00DB7CD3" w:rsidRDefault="00D62C0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DB7CD3" w:rsidRDefault="00D62C0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D62C0D" w:rsidRPr="00DB7CD3" w:rsidRDefault="00D62C0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62C0D" w:rsidRPr="00DB7CD3"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D62C0D"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 xml:space="preserve">bez jakýchkoliv vad a nedodělků </w:t>
      </w:r>
      <w:r w:rsidRPr="00DB7CD3">
        <w:rPr>
          <w:rFonts w:ascii="Calibri" w:hAnsi="Calibri" w:cs="Calibri"/>
          <w:sz w:val="22"/>
          <w:szCs w:val="22"/>
        </w:rPr>
        <w:t xml:space="preserve">převzít a za jeho zhotovení zhotoviteli zaplatit cenu za dílo ve výši dohodnuté v článku III </w:t>
      </w:r>
      <w:proofErr w:type="gramStart"/>
      <w:r w:rsidRPr="00DB7CD3">
        <w:rPr>
          <w:rFonts w:ascii="Calibri" w:hAnsi="Calibri" w:cs="Calibri"/>
          <w:sz w:val="22"/>
          <w:szCs w:val="22"/>
        </w:rPr>
        <w:t>této</w:t>
      </w:r>
      <w:proofErr w:type="gramEnd"/>
      <w:r w:rsidRPr="00DB7CD3">
        <w:rPr>
          <w:rFonts w:ascii="Calibri" w:hAnsi="Calibri" w:cs="Calibri"/>
          <w:sz w:val="22"/>
          <w:szCs w:val="22"/>
        </w:rPr>
        <w:t xml:space="preserve"> smlouvy.</w:t>
      </w:r>
    </w:p>
    <w:p w:rsidR="00D62C0D"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lastRenderedPageBreak/>
        <w:t>2. 9</w:t>
      </w:r>
      <w:r>
        <w:rPr>
          <w:rFonts w:ascii="Calibri" w:hAnsi="Calibri" w:cs="Calibri"/>
          <w:sz w:val="22"/>
          <w:szCs w:val="22"/>
        </w:rPr>
        <w:tab/>
        <w:t>Zhotovitel je povinen v rámci plnění předmětu této smlouvy na vlastní náklad zajistit:</w:t>
      </w:r>
    </w:p>
    <w:p w:rsidR="00D62C0D" w:rsidRDefault="00D62C0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C1342E" w:rsidRDefault="00D62C0D" w:rsidP="00C1342E">
      <w:pPr>
        <w:pStyle w:val="Normln1"/>
        <w:tabs>
          <w:tab w:val="left" w:pos="1526"/>
        </w:tabs>
        <w:ind w:left="993" w:hanging="426"/>
        <w:jc w:val="both"/>
        <w:rPr>
          <w:rFonts w:ascii="Calibri" w:hAnsi="Calibri" w:cs="Calibri"/>
        </w:rPr>
      </w:pPr>
      <w:r w:rsidRPr="00C1342E">
        <w:rPr>
          <w:rFonts w:ascii="Calibri" w:hAnsi="Calibri" w:cs="Calibri"/>
        </w:rPr>
        <w:t xml:space="preserve">A)   </w:t>
      </w:r>
      <w:r w:rsidRPr="00C1342E">
        <w:rPr>
          <w:rFonts w:ascii="Calibri" w:hAnsi="Calibri" w:cs="Calibri"/>
        </w:rPr>
        <w:tab/>
        <w:t>před zahájením realizace díla:</w:t>
      </w:r>
    </w:p>
    <w:p w:rsidR="00D62C0D" w:rsidRPr="00C1342E" w:rsidRDefault="00D62C0D" w:rsidP="00C1342E">
      <w:pPr>
        <w:pStyle w:val="Normln1"/>
        <w:tabs>
          <w:tab w:val="left" w:pos="435"/>
        </w:tabs>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r>
      <w:r w:rsidR="00770094">
        <w:rPr>
          <w:rFonts w:ascii="Calibri" w:hAnsi="Calibri" w:cs="Calibri"/>
        </w:rPr>
        <w:t>zajištění souhlasu Úřadu městského obvodu Moravská Ostrava a Přívoz, odboru stavebního řádu a přestupků se záborem veřejného prostranství</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r>
      <w:r w:rsidR="00770094">
        <w:rPr>
          <w:rFonts w:ascii="Calibri" w:hAnsi="Calibri" w:cs="Calibri"/>
        </w:rPr>
        <w:t>případné projednání a schválení trasy staveništní dopravy u Policie České republiky, dopravní inspektorát</w:t>
      </w:r>
    </w:p>
    <w:p w:rsidR="00701FA0" w:rsidRPr="00C1342E" w:rsidRDefault="00D62C0D" w:rsidP="00701FA0">
      <w:pPr>
        <w:pStyle w:val="Normln1"/>
        <w:ind w:left="1418" w:hanging="426"/>
        <w:jc w:val="both"/>
        <w:textAlignment w:val="baseline"/>
        <w:rPr>
          <w:rFonts w:ascii="Calibri" w:hAnsi="Calibri"/>
        </w:rPr>
      </w:pPr>
      <w:r w:rsidRPr="00C1342E">
        <w:rPr>
          <w:rFonts w:ascii="Calibri" w:hAnsi="Calibri" w:cs="Calibri"/>
        </w:rPr>
        <w:t xml:space="preserve">-   </w:t>
      </w:r>
      <w:r w:rsidRPr="00C1342E">
        <w:rPr>
          <w:rFonts w:ascii="Calibri" w:hAnsi="Calibri" w:cs="Calibri"/>
        </w:rPr>
        <w:tab/>
      </w:r>
      <w:r w:rsidR="00701FA0" w:rsidRPr="00C1342E">
        <w:rPr>
          <w:rFonts w:ascii="Calibri" w:hAnsi="Calibri"/>
        </w:rPr>
        <w:t xml:space="preserve">projednání etapizace technicko-provozní organizace akce a dopady </w:t>
      </w:r>
      <w:r w:rsidR="00701FA0">
        <w:rPr>
          <w:rFonts w:ascii="Calibri" w:hAnsi="Calibri"/>
        </w:rPr>
        <w:t xml:space="preserve">na </w:t>
      </w:r>
      <w:r w:rsidR="00701FA0" w:rsidRPr="00C1342E">
        <w:rPr>
          <w:rFonts w:ascii="Calibri" w:hAnsi="Calibri"/>
        </w:rPr>
        <w:t>vlastníky sousedních nemovitostí (koordinace, projednání s vlastníky sousedních nemovitostí a vlastníky dotčených pozemků, harmonogram stavby)</w:t>
      </w:r>
    </w:p>
    <w:p w:rsidR="00D62C0D" w:rsidRPr="00C1342E" w:rsidRDefault="00D62C0D" w:rsidP="00C1342E">
      <w:pPr>
        <w:pStyle w:val="Normln1"/>
        <w:tabs>
          <w:tab w:val="left" w:pos="1526"/>
        </w:tabs>
        <w:ind w:left="993" w:hanging="426"/>
        <w:jc w:val="both"/>
        <w:rPr>
          <w:rFonts w:ascii="Calibri" w:hAnsi="Calibri" w:cs="Calibri"/>
        </w:rPr>
      </w:pPr>
    </w:p>
    <w:p w:rsidR="00D62C0D" w:rsidRPr="00C1342E" w:rsidRDefault="00D62C0D" w:rsidP="00C1342E">
      <w:pPr>
        <w:pStyle w:val="Normln1"/>
        <w:tabs>
          <w:tab w:val="left" w:pos="1526"/>
        </w:tabs>
        <w:ind w:left="993" w:hanging="426"/>
        <w:jc w:val="both"/>
        <w:rPr>
          <w:rFonts w:ascii="Calibri" w:hAnsi="Calibri" w:cs="Calibri"/>
        </w:rPr>
      </w:pPr>
      <w:r w:rsidRPr="00C1342E">
        <w:rPr>
          <w:rFonts w:ascii="Calibri" w:hAnsi="Calibri" w:cs="Calibri"/>
        </w:rPr>
        <w:t xml:space="preserve">B)   </w:t>
      </w:r>
      <w:r w:rsidRPr="00C1342E">
        <w:rPr>
          <w:rFonts w:ascii="Calibri" w:hAnsi="Calibri" w:cs="Calibri"/>
        </w:rPr>
        <w:tab/>
        <w:t>v průběhu realizace díla:</w:t>
      </w:r>
    </w:p>
    <w:p w:rsidR="00701FA0" w:rsidRPr="00C1342E" w:rsidRDefault="00D62C0D" w:rsidP="00701FA0">
      <w:pPr>
        <w:pStyle w:val="Normln1"/>
        <w:ind w:left="1418" w:hanging="426"/>
        <w:jc w:val="both"/>
        <w:textAlignment w:val="baseline"/>
        <w:rPr>
          <w:rFonts w:ascii="Calibri" w:hAnsi="Calibri"/>
        </w:rPr>
      </w:pPr>
      <w:r w:rsidRPr="00C1342E">
        <w:rPr>
          <w:rFonts w:ascii="Calibri" w:hAnsi="Calibri" w:cs="Calibri"/>
        </w:rPr>
        <w:t xml:space="preserve">-   </w:t>
      </w:r>
      <w:r w:rsidRPr="00C1342E">
        <w:rPr>
          <w:rFonts w:ascii="Calibri" w:hAnsi="Calibri" w:cs="Calibri"/>
        </w:rPr>
        <w:tab/>
      </w:r>
      <w:r w:rsidR="00701FA0" w:rsidRPr="00C1342E">
        <w:rPr>
          <w:rFonts w:ascii="Calibri" w:hAnsi="Calibri"/>
        </w:rPr>
        <w:t>označení stavby tabulkou s uvedením názvu stavby, investora a zhotovitele, včetně jména zodpovědných osob a termínu realizace</w:t>
      </w:r>
    </w:p>
    <w:p w:rsidR="00701FA0" w:rsidRPr="00C1342E" w:rsidRDefault="00701FA0" w:rsidP="00701FA0">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zabezpečení prostoru staveniště (pracoviště) a jeho zařízení po celou dobu výstavby</w:t>
      </w:r>
    </w:p>
    <w:p w:rsidR="00701FA0" w:rsidRPr="00C1342E" w:rsidRDefault="00701FA0" w:rsidP="00701FA0">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 xml:space="preserve">instalace dočasného </w:t>
      </w:r>
      <w:r>
        <w:rPr>
          <w:rFonts w:ascii="Calibri" w:hAnsi="Calibri"/>
        </w:rPr>
        <w:t xml:space="preserve">a trvalého </w:t>
      </w:r>
      <w:r w:rsidRPr="00C1342E">
        <w:rPr>
          <w:rFonts w:ascii="Calibri" w:hAnsi="Calibri"/>
        </w:rPr>
        <w:t>dopravního značení</w:t>
      </w:r>
      <w:r>
        <w:rPr>
          <w:rFonts w:ascii="Calibri" w:hAnsi="Calibri"/>
        </w:rPr>
        <w:t xml:space="preserve"> včetně projednání </w:t>
      </w:r>
    </w:p>
    <w:p w:rsidR="00701FA0" w:rsidRPr="00C1342E" w:rsidRDefault="00701FA0" w:rsidP="00701FA0">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odvoz a likvidaci odpadů vzniklých stavební činností, v souladu s ustanovením zákona č. 185/2001 Sb., o odpadech  ve znění pozdějších předpisů,včetně poplatku za uložení odpadu na skládku</w:t>
      </w:r>
    </w:p>
    <w:p w:rsidR="00701FA0" w:rsidRPr="00C1342E" w:rsidRDefault="00701FA0" w:rsidP="00701FA0">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schůdnost, sjízdnost a čištění vozovek užívaných pro přepravu staveb. materiálu a odvoz odpadů</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zabezpečení podmínek stanovených v dokladové části projektu a stavebním povolení</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rekonstrukce bude prováděna i za provozu, proto musí být respektována obvyklá práva uživatelů objektu včetně vstupu (přístupu) do domu, musí být omezena hlučnost a prašnost při realizaci prací</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při stavebních pracech zajistit maximální bezpečnost chodců včetně označení a osvětlení prostoru staveniště a překážek v noci (např. ochranné stříšky, zábrany, tabulky, atd.)</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odstranění vad příp. úhrada škod v případě poškození cizího majetku nejpoz. do předání díla</w:t>
      </w:r>
    </w:p>
    <w:p w:rsidR="00D62C0D" w:rsidRPr="00C1342E" w:rsidRDefault="00D62C0D" w:rsidP="00C1342E">
      <w:pPr>
        <w:widowControl w:val="0"/>
        <w:overflowPunct w:val="0"/>
        <w:autoSpaceDE w:val="0"/>
        <w:autoSpaceDN w:val="0"/>
        <w:adjustRightInd w:val="0"/>
        <w:ind w:left="993" w:hanging="426"/>
        <w:textAlignment w:val="baseline"/>
        <w:rPr>
          <w:noProof/>
        </w:rPr>
      </w:pPr>
    </w:p>
    <w:p w:rsidR="00D62C0D" w:rsidRPr="00C1342E" w:rsidRDefault="00D62C0D" w:rsidP="00C1342E">
      <w:pPr>
        <w:pStyle w:val="Normln1"/>
        <w:tabs>
          <w:tab w:val="left" w:pos="1526"/>
        </w:tabs>
        <w:ind w:left="993" w:hanging="426"/>
        <w:jc w:val="both"/>
        <w:rPr>
          <w:rFonts w:ascii="Calibri" w:hAnsi="Calibri" w:cs="Calibri"/>
        </w:rPr>
      </w:pPr>
      <w:r w:rsidRPr="00C1342E">
        <w:rPr>
          <w:rFonts w:ascii="Calibri" w:hAnsi="Calibri" w:cs="Calibri"/>
        </w:rPr>
        <w:t xml:space="preserve">C)  </w:t>
      </w:r>
      <w:r w:rsidRPr="00C1342E">
        <w:rPr>
          <w:rFonts w:ascii="Calibri" w:hAnsi="Calibri" w:cs="Calibri"/>
        </w:rPr>
        <w:tab/>
        <w:t>při přejímce realizovaného díla:</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dokumentace skutečného provedení díla ve trojím vyhotovení</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atesty použitých materiálů, prohlášení o shodě, atd.</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potvrzení o likvidaci odpadů včetně doložení vážních lístků</w:t>
      </w:r>
    </w:p>
    <w:p w:rsidR="00D62C0D" w:rsidRPr="00C1342E" w:rsidRDefault="00D62C0D" w:rsidP="00C1342E">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veškeré doklady o zkouškách, revizích atd. dle platných norem a předpisů nutné k přejímce a kolaudaci stavby</w:t>
      </w:r>
    </w:p>
    <w:p w:rsidR="00D62C0D" w:rsidRPr="00466ED2"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C1342E">
        <w:rPr>
          <w:rFonts w:ascii="Calibri" w:hAnsi="Calibri" w:cs="Calibri"/>
          <w:sz w:val="22"/>
          <w:szCs w:val="22"/>
        </w:rPr>
        <w:t xml:space="preserve">-  </w:t>
      </w:r>
      <w:r w:rsidRPr="00C1342E">
        <w:rPr>
          <w:rFonts w:ascii="Calibri" w:hAnsi="Calibri" w:cs="Calibri"/>
          <w:sz w:val="22"/>
          <w:szCs w:val="22"/>
        </w:rPr>
        <w:tab/>
        <w:t>celkové finanční vyúčtování stavby, případně rozdělení na opravy a investice dle požadavků zadavatele</w:t>
      </w:r>
    </w:p>
    <w:p w:rsidR="00D62C0D"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v článku II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souladu se zákonem č. 526/1990 Sb., o cenách, ve znění pozdějších předpisů, takto:</w:t>
      </w:r>
    </w:p>
    <w:p w:rsidR="00D62C0D" w:rsidRPr="00C1342E" w:rsidRDefault="00D62C0D" w:rsidP="00C1342E">
      <w:pPr>
        <w:pStyle w:val="Zkladntextodsazen"/>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D62C0D" w:rsidRPr="00C1342E" w:rsidRDefault="00D62C0D" w:rsidP="00C1342E">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Cena bez </w:t>
      </w:r>
      <w:proofErr w:type="gramStart"/>
      <w:r w:rsidRPr="00C1342E">
        <w:rPr>
          <w:rFonts w:ascii="Calibri" w:hAnsi="Calibri" w:cs="Calibri"/>
        </w:rPr>
        <w:t>DPH                       _____________</w:t>
      </w:r>
      <w:r>
        <w:rPr>
          <w:rFonts w:ascii="Calibri" w:hAnsi="Calibri" w:cs="Calibri"/>
        </w:rPr>
        <w:t>_</w:t>
      </w:r>
      <w:r w:rsidRPr="00C1342E">
        <w:rPr>
          <w:rFonts w:ascii="Calibri" w:hAnsi="Calibri" w:cs="Calibri"/>
        </w:rPr>
        <w:t xml:space="preserve">  Kč</w:t>
      </w:r>
      <w:proofErr w:type="gramEnd"/>
    </w:p>
    <w:p w:rsidR="00D62C0D" w:rsidRPr="00C1342E" w:rsidRDefault="00D62C0D" w:rsidP="00C1342E">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DPH </w:t>
      </w:r>
      <w:proofErr w:type="gramStart"/>
      <w:r w:rsidRPr="00C1342E">
        <w:rPr>
          <w:rFonts w:ascii="Calibri" w:hAnsi="Calibri" w:cs="Calibri"/>
        </w:rPr>
        <w:t>21%                              ._____________</w:t>
      </w:r>
      <w:r>
        <w:rPr>
          <w:rFonts w:ascii="Calibri" w:hAnsi="Calibri" w:cs="Calibri"/>
        </w:rPr>
        <w:t>_</w:t>
      </w:r>
      <w:r w:rsidRPr="00C1342E">
        <w:rPr>
          <w:rFonts w:ascii="Calibri" w:hAnsi="Calibri" w:cs="Calibri"/>
        </w:rPr>
        <w:t xml:space="preserve">  Kč</w:t>
      </w:r>
      <w:proofErr w:type="gramEnd"/>
      <w:r w:rsidRPr="00C1342E">
        <w:rPr>
          <w:rFonts w:ascii="Calibri" w:hAnsi="Calibri" w:cs="Calibri"/>
        </w:rPr>
        <w:t xml:space="preserve"> </w:t>
      </w:r>
    </w:p>
    <w:p w:rsidR="00D62C0D" w:rsidRPr="00C1342E" w:rsidRDefault="00D62C0D" w:rsidP="00C1342E">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 xml:space="preserve">Cena celkem včetně </w:t>
      </w:r>
      <w:proofErr w:type="gramStart"/>
      <w:r w:rsidRPr="00C1342E">
        <w:rPr>
          <w:rFonts w:ascii="Calibri" w:hAnsi="Calibri" w:cs="Calibri"/>
          <w:b/>
          <w:bCs/>
        </w:rPr>
        <w:t>DPH    _____________  Kč</w:t>
      </w:r>
      <w:proofErr w:type="gramEnd"/>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D62C0D" w:rsidRPr="00C1342E" w:rsidRDefault="00D62C0D"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lastRenderedPageBreak/>
        <w:t>3.2</w:t>
      </w:r>
      <w:r w:rsidRPr="00C1342E">
        <w:rPr>
          <w:rFonts w:ascii="Calibri" w:hAnsi="Calibri" w:cs="Calibri"/>
          <w:sz w:val="22"/>
          <w:szCs w:val="22"/>
        </w:rPr>
        <w:tab/>
        <w:t>Cena bez DPH je dohodnuta jako cena nejvýše přípustná a platí po celou dobu účinnosti smlouvy.</w:t>
      </w:r>
    </w:p>
    <w:p w:rsidR="00D62C0D" w:rsidRPr="00C1342E" w:rsidRDefault="00D62C0D" w:rsidP="00C1342E">
      <w:pPr>
        <w:pStyle w:val="Zkladntextodsazen"/>
        <w:suppressAutoHyphens/>
        <w:spacing w:after="0"/>
        <w:ind w:left="567" w:hanging="567"/>
        <w:jc w:val="both"/>
        <w:rPr>
          <w:rFonts w:ascii="Calibri" w:hAnsi="Calibri" w:cs="Calibri"/>
          <w:sz w:val="22"/>
          <w:szCs w:val="22"/>
        </w:rPr>
      </w:pPr>
    </w:p>
    <w:p w:rsidR="00D62C0D" w:rsidRPr="00C1342E" w:rsidRDefault="00D62C0D"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D62C0D" w:rsidRPr="00C1342E" w:rsidRDefault="00D62C0D" w:rsidP="00C1342E">
      <w:pPr>
        <w:pStyle w:val="Zkladntextodsazen"/>
        <w:suppressAutoHyphens/>
        <w:spacing w:before="240" w:after="0"/>
        <w:ind w:left="567" w:hanging="567"/>
        <w:jc w:val="both"/>
        <w:rPr>
          <w:rFonts w:ascii="Calibri" w:hAnsi="Calibri" w:cs="Calibri"/>
          <w:sz w:val="22"/>
          <w:szCs w:val="22"/>
        </w:rPr>
      </w:pPr>
      <w:r w:rsidRPr="00C1342E">
        <w:rPr>
          <w:rFonts w:ascii="Calibri" w:hAnsi="Calibri" w:cs="Calibri"/>
          <w:sz w:val="22"/>
          <w:szCs w:val="22"/>
        </w:rPr>
        <w:t>3.4</w:t>
      </w:r>
      <w:r w:rsidRPr="00C1342E">
        <w:rPr>
          <w:rFonts w:ascii="Calibri" w:hAnsi="Calibri" w:cs="Calibri"/>
          <w:sz w:val="22"/>
          <w:szCs w:val="22"/>
        </w:rPr>
        <w:tab/>
      </w:r>
      <w:r w:rsidRPr="00B458A6">
        <w:rPr>
          <w:rFonts w:ascii="Calibri" w:hAnsi="Calibri" w:cs="Calibri"/>
          <w:sz w:val="22"/>
          <w:szCs w:val="22"/>
        </w:rPr>
        <w:t xml:space="preserve">Objednatel </w:t>
      </w:r>
      <w:r w:rsidRPr="00B458A6">
        <w:rPr>
          <w:rFonts w:ascii="Calibri" w:hAnsi="Calibri" w:cs="Calibri"/>
          <w:snapToGrid w:val="0"/>
          <w:sz w:val="22"/>
          <w:szCs w:val="22"/>
        </w:rPr>
        <w:t>prohlašuje, že uvedené plnění nebude používáno k ekonomické činnosti a ve smyslu 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62C0D" w:rsidRPr="00C1342E" w:rsidRDefault="00D62C0D" w:rsidP="00C1342E">
      <w:pPr>
        <w:pStyle w:val="Import8"/>
        <w:tabs>
          <w:tab w:val="clear" w:pos="6336"/>
          <w:tab w:val="left" w:pos="3312"/>
        </w:tabs>
        <w:spacing w:line="228" w:lineRule="auto"/>
        <w:ind w:left="567" w:hanging="567"/>
        <w:rPr>
          <w:rFonts w:ascii="Calibri" w:hAnsi="Calibri" w:cs="Calibri"/>
          <w:sz w:val="22"/>
          <w:szCs w:val="22"/>
        </w:rPr>
      </w:pP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parametrech předepsaných Zadávací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D62C0D" w:rsidRPr="00C1342E" w:rsidRDefault="00D62C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Pr="00C1342E" w:rsidRDefault="00D62C0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Zadávací dokumentace ze dne </w:t>
      </w:r>
      <w:proofErr w:type="gramStart"/>
      <w:r w:rsidR="00B458A6">
        <w:rPr>
          <w:rFonts w:ascii="Calibri" w:hAnsi="Calibri" w:cs="Calibri"/>
          <w:sz w:val="22"/>
          <w:szCs w:val="22"/>
        </w:rPr>
        <w:t>18.06.2013</w:t>
      </w:r>
      <w:proofErr w:type="gramEnd"/>
      <w:r w:rsidR="00B458A6">
        <w:rPr>
          <w:rFonts w:ascii="Calibri" w:hAnsi="Calibri" w:cs="Calibri"/>
          <w:sz w:val="22"/>
          <w:szCs w:val="22"/>
        </w:rPr>
        <w:t xml:space="preserve"> </w:t>
      </w:r>
      <w:r w:rsidRPr="00C1342E">
        <w:rPr>
          <w:rFonts w:ascii="Calibri" w:hAnsi="Calibri" w:cs="Calibri"/>
          <w:sz w:val="22"/>
          <w:szCs w:val="22"/>
        </w:rPr>
        <w:t>vč. slepého rozpočtu, projektové dokumentace a nabídky zhotovitele.</w:t>
      </w:r>
    </w:p>
    <w:p w:rsidR="00D62C0D" w:rsidRPr="00C1342E" w:rsidRDefault="00D62C0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B153D0" w:rsidRDefault="00D62C0D" w:rsidP="00B153D0">
      <w:pPr>
        <w:pStyle w:val="Zkladntextodsazen"/>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D62C0D" w:rsidRPr="00B153D0" w:rsidRDefault="00D62C0D" w:rsidP="00B153D0">
      <w:pPr>
        <w:pStyle w:val="Zkladntextodsazen"/>
        <w:spacing w:after="0" w:line="228" w:lineRule="auto"/>
        <w:ind w:left="567" w:hanging="567"/>
        <w:jc w:val="both"/>
        <w:rPr>
          <w:rFonts w:ascii="Calibri" w:hAnsi="Calibri" w:cs="Calibri"/>
          <w:sz w:val="22"/>
          <w:szCs w:val="22"/>
        </w:rPr>
      </w:pPr>
    </w:p>
    <w:p w:rsidR="00D62C0D" w:rsidRPr="00B153D0" w:rsidRDefault="00D62C0D" w:rsidP="00B153D0">
      <w:pPr>
        <w:pStyle w:val="Zkladntextodsazen"/>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D62C0D" w:rsidRPr="00B153D0" w:rsidRDefault="00D62C0D" w:rsidP="00B153D0">
      <w:pPr>
        <w:pStyle w:val="Zkladntextodsazen"/>
        <w:spacing w:after="0" w:line="228" w:lineRule="auto"/>
        <w:ind w:left="567" w:hanging="567"/>
        <w:jc w:val="both"/>
        <w:rPr>
          <w:rFonts w:ascii="Calibri" w:hAnsi="Calibri" w:cs="Calibri"/>
          <w:sz w:val="22"/>
          <w:szCs w:val="22"/>
        </w:rPr>
      </w:pPr>
    </w:p>
    <w:p w:rsidR="00D62C0D" w:rsidRPr="00B153D0" w:rsidRDefault="00D62C0D"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Zhotovitel je povinen v rámci zadávacího řízení nabídnout zadavateli jednotkové ceny v maximální výši, kterou použil pro sestavení nabídkové ceny (viz oceněný výkaz vý</w:t>
      </w:r>
      <w:r w:rsidR="00200F25">
        <w:rPr>
          <w:rFonts w:ascii="Calibri" w:hAnsi="Calibri" w:cs="Calibri"/>
        </w:rPr>
        <w:t>měr, který byl součástí nabídky</w:t>
      </w:r>
      <w:r>
        <w:rPr>
          <w:rFonts w:ascii="Calibri" w:hAnsi="Calibri" w:cs="Calibri"/>
        </w:rPr>
        <w:t xml:space="preserve">).  </w:t>
      </w:r>
    </w:p>
    <w:p w:rsidR="00D62C0D" w:rsidRPr="00B153D0" w:rsidRDefault="00D62C0D" w:rsidP="00B153D0">
      <w:pPr>
        <w:spacing w:line="228" w:lineRule="auto"/>
        <w:ind w:left="567" w:hanging="567"/>
        <w:rPr>
          <w:rFonts w:ascii="Calibri" w:hAnsi="Calibri" w:cs="Calibri"/>
        </w:rPr>
      </w:pPr>
    </w:p>
    <w:p w:rsidR="00D62C0D" w:rsidRPr="00B153D0" w:rsidRDefault="00D62C0D"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62C0D" w:rsidRPr="00B153D0" w:rsidRDefault="00D62C0D" w:rsidP="00B153D0">
      <w:pPr>
        <w:pStyle w:val="BodyText21"/>
        <w:widowControl/>
        <w:tabs>
          <w:tab w:val="left" w:pos="709"/>
        </w:tabs>
        <w:spacing w:line="228" w:lineRule="auto"/>
        <w:ind w:left="567" w:hanging="567"/>
        <w:rPr>
          <w:rFonts w:ascii="Calibri" w:hAnsi="Calibri" w:cs="Calibri"/>
          <w:lang w:eastAsia="cs-CZ"/>
        </w:rPr>
      </w:pPr>
    </w:p>
    <w:p w:rsidR="00D62C0D" w:rsidRPr="00B153D0" w:rsidRDefault="00D62C0D"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62C0D" w:rsidRPr="00B153D0" w:rsidRDefault="00D62C0D" w:rsidP="00B153D0">
      <w:pPr>
        <w:spacing w:line="228" w:lineRule="auto"/>
        <w:ind w:left="567" w:hanging="567"/>
        <w:rPr>
          <w:rFonts w:ascii="Calibri" w:hAnsi="Calibri" w:cs="Calibri"/>
        </w:rPr>
      </w:pPr>
    </w:p>
    <w:p w:rsidR="00D62C0D" w:rsidRPr="00200F25" w:rsidRDefault="00D62C0D"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w:t>
      </w:r>
      <w:r w:rsidRPr="00B153D0">
        <w:rPr>
          <w:rFonts w:ascii="Calibri" w:hAnsi="Calibri" w:cs="Calibri"/>
          <w:lang w:eastAsia="cs-CZ"/>
        </w:rPr>
        <w:lastRenderedPageBreak/>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sidR="00200F25">
        <w:rPr>
          <w:rFonts w:ascii="Calibri" w:hAnsi="Calibri" w:cs="Calibri"/>
          <w:lang w:eastAsia="cs-CZ"/>
        </w:rPr>
        <w:t xml:space="preserve"> </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D62C0D" w:rsidRPr="00B153D0" w:rsidRDefault="00D62C0D" w:rsidP="00B153D0">
      <w:pPr>
        <w:pStyle w:val="BodyText21"/>
        <w:widowControl/>
        <w:tabs>
          <w:tab w:val="left" w:pos="1418"/>
        </w:tabs>
        <w:spacing w:line="228" w:lineRule="auto"/>
        <w:ind w:left="567" w:hanging="567"/>
        <w:rPr>
          <w:rFonts w:ascii="Calibri" w:hAnsi="Calibri" w:cs="Calibri"/>
          <w:lang w:eastAsia="cs-CZ"/>
        </w:rPr>
      </w:pPr>
    </w:p>
    <w:p w:rsidR="00D62C0D" w:rsidRPr="00C1342E" w:rsidRDefault="00D62C0D"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D62C0D" w:rsidRPr="00C1342E" w:rsidRDefault="00D62C0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C1342E" w:rsidRDefault="00D62C0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D62C0D" w:rsidRPr="00C1342E" w:rsidRDefault="00D62C0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466ED2" w:rsidRDefault="00D62C0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V zápise o ukončení a převzetí díla bude konečná cena za dílo uvedena.</w:t>
      </w:r>
    </w:p>
    <w:p w:rsidR="00D62C0D"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 xml:space="preserve">Smluvní strany se dohodly, že dílo dle článku II </w:t>
      </w:r>
      <w:proofErr w:type="gramStart"/>
      <w:r w:rsidRPr="008364F5">
        <w:rPr>
          <w:rFonts w:ascii="Calibri" w:hAnsi="Calibri" w:cs="Calibri"/>
          <w:sz w:val="22"/>
          <w:szCs w:val="22"/>
        </w:rPr>
        <w:t>této</w:t>
      </w:r>
      <w:proofErr w:type="gramEnd"/>
      <w:r w:rsidRPr="008364F5">
        <w:rPr>
          <w:rFonts w:ascii="Calibri" w:hAnsi="Calibri" w:cs="Calibri"/>
          <w:sz w:val="22"/>
          <w:szCs w:val="22"/>
        </w:rPr>
        <w:t xml:space="preserve"> smlouvy bude zhotovitelem povedeno v následujícím termínu:</w:t>
      </w: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364F5">
        <w:rPr>
          <w:rFonts w:ascii="Calibri" w:hAnsi="Calibri" w:cs="Calibri"/>
          <w:sz w:val="22"/>
          <w:szCs w:val="22"/>
        </w:rPr>
        <w:t xml:space="preserve">4. 1. </w:t>
      </w:r>
      <w:r>
        <w:rPr>
          <w:rFonts w:ascii="Calibri" w:hAnsi="Calibri" w:cs="Calibri"/>
          <w:sz w:val="22"/>
          <w:szCs w:val="22"/>
        </w:rPr>
        <w:t>1  T</w:t>
      </w:r>
      <w:r w:rsidRPr="008364F5">
        <w:rPr>
          <w:rFonts w:ascii="Calibri" w:hAnsi="Calibri" w:cs="Calibri"/>
          <w:sz w:val="22"/>
          <w:szCs w:val="22"/>
        </w:rPr>
        <w:t>ermín</w:t>
      </w:r>
      <w:proofErr w:type="gramEnd"/>
      <w:r w:rsidRPr="008364F5">
        <w:rPr>
          <w:rFonts w:ascii="Calibri" w:hAnsi="Calibri" w:cs="Calibri"/>
          <w:sz w:val="22"/>
          <w:szCs w:val="22"/>
        </w:rPr>
        <w:t xml:space="preserve"> provedení díla</w:t>
      </w:r>
      <w:r>
        <w:rPr>
          <w:rFonts w:ascii="Calibri" w:hAnsi="Calibri" w:cs="Calibri"/>
          <w:sz w:val="22"/>
          <w:szCs w:val="22"/>
        </w:rPr>
        <w:t>: maximálně 75 kalendářních dnů  od převzetí staveniště</w:t>
      </w: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364F5">
        <w:rPr>
          <w:rFonts w:ascii="Calibri" w:hAnsi="Calibri" w:cs="Calibri"/>
          <w:sz w:val="22"/>
          <w:szCs w:val="22"/>
        </w:rPr>
        <w:t xml:space="preserve">4. 1. </w:t>
      </w:r>
      <w:r>
        <w:rPr>
          <w:rFonts w:ascii="Calibri" w:hAnsi="Calibri" w:cs="Calibri"/>
          <w:sz w:val="22"/>
          <w:szCs w:val="22"/>
        </w:rPr>
        <w:t>2  T</w:t>
      </w:r>
      <w:r w:rsidRPr="008364F5">
        <w:rPr>
          <w:rFonts w:ascii="Calibri" w:hAnsi="Calibri" w:cs="Calibri"/>
          <w:sz w:val="22"/>
          <w:szCs w:val="22"/>
        </w:rPr>
        <w:t>ermín</w:t>
      </w:r>
      <w:proofErr w:type="gramEnd"/>
      <w:r w:rsidRPr="008364F5">
        <w:rPr>
          <w:rFonts w:ascii="Calibri" w:hAnsi="Calibri" w:cs="Calibri"/>
          <w:sz w:val="22"/>
          <w:szCs w:val="22"/>
        </w:rPr>
        <w:t xml:space="preserve"> převzetí staveniště</w:t>
      </w:r>
      <w:r>
        <w:rPr>
          <w:rFonts w:ascii="Calibri" w:hAnsi="Calibri" w:cs="Calibri"/>
          <w:sz w:val="22"/>
          <w:szCs w:val="22"/>
        </w:rPr>
        <w:t xml:space="preserve"> a zahájení prací</w:t>
      </w:r>
      <w:r w:rsidRPr="008364F5">
        <w:rPr>
          <w:rFonts w:ascii="Calibri" w:hAnsi="Calibri" w:cs="Calibri"/>
          <w:sz w:val="22"/>
          <w:szCs w:val="22"/>
        </w:rPr>
        <w:t xml:space="preserve">:  </w:t>
      </w:r>
      <w:r>
        <w:rPr>
          <w:rFonts w:ascii="Calibri" w:hAnsi="Calibri" w:cs="Calibri"/>
          <w:sz w:val="22"/>
          <w:szCs w:val="22"/>
        </w:rPr>
        <w:t>předpoklad srpen 2013</w:t>
      </w:r>
    </w:p>
    <w:p w:rsidR="00D62C0D"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Default="00D62C0D"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62C0D" w:rsidRPr="00650740"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r w:rsidRPr="008364F5">
        <w:rPr>
          <w:rFonts w:ascii="Calibri" w:hAnsi="Calibri" w:cs="Calibri"/>
          <w:sz w:val="22"/>
          <w:szCs w:val="22"/>
        </w:rPr>
        <w:t>4.3</w:t>
      </w:r>
      <w:r w:rsidRPr="008364F5">
        <w:rPr>
          <w:rFonts w:ascii="Calibri" w:hAnsi="Calibri" w:cs="Calibri"/>
          <w:sz w:val="22"/>
          <w:szCs w:val="22"/>
        </w:rPr>
        <w:tab/>
        <w:t xml:space="preserve">Provádění díla lze ve výjimečných případech po vzájemné předchozí písemné dohodě smluvních stran přerušit z klimatických nebo jiných objektivně nutných důvodů, a to zápisem do stavebního </w:t>
      </w:r>
      <w:proofErr w:type="gramStart"/>
      <w:r w:rsidRPr="008364F5">
        <w:rPr>
          <w:rFonts w:ascii="Calibri" w:hAnsi="Calibri" w:cs="Calibri"/>
          <w:sz w:val="22"/>
          <w:szCs w:val="22"/>
        </w:rPr>
        <w:t>deníku</w:t>
      </w:r>
      <w:r>
        <w:rPr>
          <w:rFonts w:ascii="Calibri" w:hAnsi="Calibri" w:cs="Calibri"/>
          <w:sz w:val="22"/>
          <w:szCs w:val="22"/>
        </w:rPr>
        <w:t xml:space="preserve">  a samostatným</w:t>
      </w:r>
      <w:proofErr w:type="gramEnd"/>
      <w:r>
        <w:rPr>
          <w:rFonts w:ascii="Calibri" w:hAnsi="Calibri" w:cs="Calibri"/>
          <w:sz w:val="22"/>
          <w:szCs w:val="22"/>
        </w:rPr>
        <w:t xml:space="preserve">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 plnění dle bodu 4.1 tohoto článku této smlouvy.</w:t>
      </w:r>
      <w:r w:rsidR="003D2BF9">
        <w:rPr>
          <w:rFonts w:ascii="Calibri" w:hAnsi="Calibri" w:cs="Calibri"/>
          <w:sz w:val="22"/>
          <w:szCs w:val="22"/>
        </w:rPr>
        <w:t xml:space="preserve"> </w:t>
      </w:r>
    </w:p>
    <w:p w:rsidR="00D62C0D" w:rsidRDefault="00D62C0D" w:rsidP="008364F5">
      <w:pPr>
        <w:pStyle w:val="Import0"/>
        <w:spacing w:line="228" w:lineRule="auto"/>
        <w:ind w:left="0" w:firstLine="0"/>
      </w:pP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8364F5">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sidRPr="00D73E00">
        <w:rPr>
          <w:rFonts w:ascii="Calibri" w:hAnsi="Calibri" w:cs="Calibri"/>
          <w:sz w:val="22"/>
          <w:szCs w:val="22"/>
        </w:rPr>
        <w:t xml:space="preserve">tj. bez jakýchkoliv vad a nedodělků. </w:t>
      </w:r>
    </w:p>
    <w:p w:rsidR="00CD1EE7" w:rsidRPr="00D73E00" w:rsidRDefault="00CD1EE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Pr="008364F5">
        <w:rPr>
          <w:rFonts w:ascii="Calibri" w:hAnsi="Calibri" w:cs="Calibri"/>
          <w:sz w:val="22"/>
          <w:szCs w:val="22"/>
        </w:rPr>
        <w:t xml:space="preserve"> </w:t>
      </w:r>
      <w:proofErr w:type="gramStart"/>
      <w:r w:rsidRPr="008364F5">
        <w:rPr>
          <w:rFonts w:ascii="Calibri" w:hAnsi="Calibri" w:cs="Calibri"/>
          <w:sz w:val="22"/>
          <w:szCs w:val="22"/>
        </w:rPr>
        <w:t>nejpozději  do</w:t>
      </w:r>
      <w:proofErr w:type="gramEnd"/>
      <w:r w:rsidRPr="008364F5">
        <w:rPr>
          <w:rFonts w:ascii="Calibri" w:hAnsi="Calibri" w:cs="Calibri"/>
          <w:sz w:val="22"/>
          <w:szCs w:val="22"/>
        </w:rPr>
        <w:t xml:space="preserve"> konce záruční doby.</w:t>
      </w:r>
    </w:p>
    <w:p w:rsidR="00D62C0D" w:rsidRPr="008364F5"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364F5" w:rsidRDefault="00D62C0D"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D62C0D" w:rsidRPr="008364F5" w:rsidRDefault="00D62C0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Pr="00466ED2" w:rsidRDefault="00D62C0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D62C0D" w:rsidRDefault="00D62C0D" w:rsidP="00BB4B6F">
      <w:pPr>
        <w:pStyle w:val="Import0"/>
        <w:spacing w:line="228" w:lineRule="auto"/>
      </w:pPr>
    </w:p>
    <w:p w:rsidR="00D62C0D" w:rsidRPr="009F55DC" w:rsidRDefault="00D62C0D" w:rsidP="00BB4B6F">
      <w:pPr>
        <w:pStyle w:val="Import0"/>
        <w:spacing w:line="228" w:lineRule="auto"/>
      </w:pP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 156 zákona č. 183/2006 Sb., o územním plánování a stavebním řádu (stavební zákon), ve znění pozdějších předpisů. </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w:t>
      </w:r>
      <w:proofErr w:type="gramStart"/>
      <w:r w:rsidRPr="00EA6CA4">
        <w:rPr>
          <w:rFonts w:ascii="Calibri" w:hAnsi="Calibri" w:cs="Calibri"/>
          <w:sz w:val="22"/>
          <w:szCs w:val="22"/>
        </w:rPr>
        <w:t>zákona</w:t>
      </w:r>
      <w:proofErr w:type="gramEnd"/>
      <w:r w:rsidRPr="00EA6CA4">
        <w:rPr>
          <w:rFonts w:ascii="Calibri" w:hAnsi="Calibri" w:cs="Calibri"/>
          <w:sz w:val="22"/>
          <w:szCs w:val="22"/>
        </w:rPr>
        <w:t xml:space="preserve"> č. 22/1997 Sb., o technických požadavcích na výrobky a o změně a doplnění některých zákonů, ve znění pozdějších předpisů.</w:t>
      </w: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w:t>
      </w:r>
      <w:r w:rsidRPr="00EA6CA4">
        <w:rPr>
          <w:rFonts w:ascii="Calibri" w:hAnsi="Calibri" w:cs="Calibri"/>
          <w:sz w:val="22"/>
          <w:szCs w:val="22"/>
        </w:rPr>
        <w:lastRenderedPageBreak/>
        <w:t>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w:t>
      </w:r>
      <w:r w:rsidR="00D73E00">
        <w:rPr>
          <w:rFonts w:ascii="Calibri" w:hAnsi="Calibri" w:cs="Calibri"/>
          <w:sz w:val="22"/>
          <w:szCs w:val="22"/>
        </w:rPr>
        <w:t xml:space="preserve"> </w:t>
      </w:r>
      <w:r>
        <w:rPr>
          <w:rFonts w:ascii="Calibri" w:hAnsi="Calibri" w:cs="Calibri"/>
          <w:sz w:val="22"/>
          <w:szCs w:val="22"/>
        </w:rPr>
        <w:t xml:space="preserve">Jakákoliv změna kteréhokoliv subdodavatele uvedeného v subdodavatelském schématu je přípustná pouze v případě předchozího písemného souhlasu objednatele. </w:t>
      </w:r>
      <w:r w:rsidR="00D73E00">
        <w:rPr>
          <w:rFonts w:ascii="Calibri" w:hAnsi="Calibri" w:cs="Calibri"/>
          <w:sz w:val="22"/>
          <w:szCs w:val="22"/>
        </w:rPr>
        <w:t xml:space="preserve">Předchozí písemný souhlas je za objednatele oprávněna učinit osoba oprávněná jednat ve věcech technických. </w:t>
      </w:r>
      <w:r>
        <w:rPr>
          <w:rFonts w:ascii="Calibri" w:hAnsi="Calibri" w:cs="Calibri"/>
          <w:sz w:val="22"/>
          <w:szCs w:val="22"/>
        </w:rPr>
        <w:t xml:space="preserve">Bez tohoto souhlasu není zhotovitel oprávněn změnu subdodavatele provést. V případě porušení tohoto ustanovení je objednatel oprávněn odstoupit od této smlouvy. Změna </w:t>
      </w:r>
      <w:proofErr w:type="spellStart"/>
      <w:r>
        <w:rPr>
          <w:rFonts w:ascii="Calibri" w:hAnsi="Calibri" w:cs="Calibri"/>
          <w:sz w:val="22"/>
          <w:szCs w:val="22"/>
        </w:rPr>
        <w:t>subdovatele</w:t>
      </w:r>
      <w:proofErr w:type="spellEnd"/>
      <w:r>
        <w:rPr>
          <w:rFonts w:ascii="Calibri" w:hAnsi="Calibri" w:cs="Calibri"/>
          <w:sz w:val="22"/>
          <w:szCs w:val="22"/>
        </w:rPr>
        <w:t>, prostřednictvím kterého zhotovitel plnil kvalifikační kritéria, je možná jen v případě zachování postupu dle ZVZ, tj. prokázáním kvalifikačních kritérií novým subdodavatelem a po předchozím písemném souhlasu objednatele.</w:t>
      </w:r>
      <w:r w:rsidR="00CD1EE7">
        <w:rPr>
          <w:rFonts w:ascii="Calibri" w:hAnsi="Calibri" w:cs="Calibri"/>
          <w:sz w:val="22"/>
          <w:szCs w:val="22"/>
        </w:rPr>
        <w:t xml:space="preserve"> </w:t>
      </w:r>
      <w:r>
        <w:rPr>
          <w:rFonts w:ascii="Calibri" w:hAnsi="Calibri" w:cs="Calibri"/>
          <w:sz w:val="22"/>
          <w:szCs w:val="22"/>
        </w:rPr>
        <w:t>V</w:t>
      </w:r>
      <w:r w:rsidRPr="00EA6CA4">
        <w:rPr>
          <w:rFonts w:ascii="Calibri" w:hAnsi="Calibri" w:cs="Calibri"/>
          <w:sz w:val="22"/>
          <w:szCs w:val="22"/>
        </w:rPr>
        <w:t xml:space="preserve"> případě změn je povinen oznámit nástup a zahájení prací dalšího </w:t>
      </w:r>
      <w:proofErr w:type="spellStart"/>
      <w:r w:rsidRPr="00EA6CA4">
        <w:rPr>
          <w:rFonts w:ascii="Calibri" w:hAnsi="Calibri" w:cs="Calibri"/>
          <w:sz w:val="22"/>
          <w:szCs w:val="22"/>
        </w:rPr>
        <w:t>podzhotovitele</w:t>
      </w:r>
      <w:proofErr w:type="spellEnd"/>
      <w:r w:rsidRPr="00EA6CA4">
        <w:rPr>
          <w:rFonts w:ascii="Calibri" w:hAnsi="Calibri" w:cs="Calibri"/>
          <w:sz w:val="22"/>
          <w:szCs w:val="22"/>
        </w:rPr>
        <w:t xml:space="preserve"> </w:t>
      </w:r>
      <w:r>
        <w:rPr>
          <w:rFonts w:ascii="Calibri" w:hAnsi="Calibri" w:cs="Calibri"/>
          <w:sz w:val="22"/>
          <w:szCs w:val="22"/>
        </w:rPr>
        <w:t xml:space="preserve">po splnění předchozích podmínek </w:t>
      </w:r>
      <w:r w:rsidRPr="00EA6CA4">
        <w:rPr>
          <w:rFonts w:ascii="Calibri" w:hAnsi="Calibri" w:cs="Calibri"/>
          <w:sz w:val="22"/>
          <w:szCs w:val="22"/>
        </w:rPr>
        <w:t>minimálně čtrnáct (14) dní předem objednateli pokud se strany nedohodnou jinak.</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lastRenderedPageBreak/>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D62C0D"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Pr="00EA6CA4"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D62C0D" w:rsidRPr="00EA6CA4" w:rsidRDefault="00D62C0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Pr="00EA6CA4" w:rsidRDefault="00D62C0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5</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w:t>
      </w:r>
      <w:proofErr w:type="gramStart"/>
      <w:r>
        <w:rPr>
          <w:rFonts w:ascii="Calibri" w:hAnsi="Calibri" w:cs="Calibri"/>
          <w:sz w:val="22"/>
          <w:szCs w:val="22"/>
        </w:rPr>
        <w:t xml:space="preserve">předat  </w:t>
      </w:r>
      <w:r w:rsidRPr="00EA6CA4">
        <w:rPr>
          <w:rFonts w:ascii="Calibri" w:hAnsi="Calibri" w:cs="Calibri"/>
          <w:sz w:val="22"/>
          <w:szCs w:val="22"/>
        </w:rPr>
        <w:t>objednateli</w:t>
      </w:r>
      <w:proofErr w:type="gramEnd"/>
      <w:r w:rsidRPr="00EA6CA4">
        <w:rPr>
          <w:rFonts w:ascii="Calibri" w:hAnsi="Calibri" w:cs="Calibri"/>
          <w:sz w:val="22"/>
          <w:szCs w:val="22"/>
        </w:rPr>
        <w:t xml:space="preserve">  </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D62C0D" w:rsidRPr="00EA6CA4" w:rsidRDefault="00D62C0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D62C0D" w:rsidRPr="00EA6CA4" w:rsidRDefault="00D62C0D"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lastRenderedPageBreak/>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D62C0D" w:rsidRPr="00EA6CA4" w:rsidRDefault="00D62C0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D62C0D" w:rsidRDefault="00D62C0D" w:rsidP="00EA6CA4">
      <w:pPr>
        <w:ind w:left="567" w:hanging="567"/>
        <w:rPr>
          <w:rFonts w:ascii="Calibri" w:hAnsi="Calibri" w:cs="Calibri"/>
        </w:rPr>
      </w:pPr>
      <w:r w:rsidRPr="00EA6CA4">
        <w:rPr>
          <w:rFonts w:ascii="Calibri" w:hAnsi="Calibri" w:cs="Calibri"/>
        </w:rPr>
        <w:t>6.1</w:t>
      </w:r>
      <w:r>
        <w:rPr>
          <w:rFonts w:ascii="Calibri" w:hAnsi="Calibri" w:cs="Calibri"/>
        </w:rPr>
        <w:t>6</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objednatele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 xml:space="preserve">vad a nedodělků. </w:t>
      </w:r>
      <w:r>
        <w:rPr>
          <w:rFonts w:ascii="Calibri" w:hAnsi="Calibri" w:cs="Calibri"/>
        </w:rPr>
        <w:t xml:space="preserve">Bez oboustranně podepsaného zápisu o předání a převzetí díla se všemi náležitostmi není dílo dokončeno. </w:t>
      </w:r>
      <w:r w:rsidRPr="00EA6CA4">
        <w:rPr>
          <w:rFonts w:ascii="Calibri" w:hAnsi="Calibri" w:cs="Calibri"/>
        </w:rPr>
        <w:t xml:space="preserve">V případě, že objednatel převezme dílo vykazující drobné vady a nedodělky, které nebrání řádnému užívání díla, je zhotovitel povinen tyto drobné vady a nedodělky odstranit nejpozději do </w:t>
      </w:r>
      <w:r>
        <w:rPr>
          <w:rFonts w:ascii="Calibri" w:hAnsi="Calibri" w:cs="Calibri"/>
        </w:rPr>
        <w:t>dvaceti</w:t>
      </w:r>
      <w:r w:rsidRPr="00EA6CA4">
        <w:rPr>
          <w:rFonts w:ascii="Calibri" w:hAnsi="Calibri" w:cs="Calibri"/>
        </w:rPr>
        <w:t xml:space="preserve"> (</w:t>
      </w:r>
      <w:r>
        <w:rPr>
          <w:rFonts w:ascii="Calibri" w:hAnsi="Calibri" w:cs="Calibri"/>
        </w:rPr>
        <w:t>2</w:t>
      </w:r>
      <w:r w:rsidRPr="00EA6CA4">
        <w:rPr>
          <w:rFonts w:ascii="Calibri" w:hAnsi="Calibri" w:cs="Calibri"/>
        </w:rPr>
        <w:t xml:space="preserve">0) dnů ode dne předání a převzetí díla. V případě prodlení zhotovitele s odstraněním vad a nedodělků o více než </w:t>
      </w:r>
      <w:r>
        <w:rPr>
          <w:rFonts w:ascii="Calibri" w:hAnsi="Calibri" w:cs="Calibri"/>
        </w:rPr>
        <w:t>třicet</w:t>
      </w:r>
      <w:r w:rsidRPr="00EA6CA4">
        <w:rPr>
          <w:rFonts w:ascii="Calibri" w:hAnsi="Calibri" w:cs="Calibri"/>
        </w:rPr>
        <w:t xml:space="preserve"> (</w:t>
      </w:r>
      <w:r>
        <w:rPr>
          <w:rFonts w:ascii="Calibri" w:hAnsi="Calibri" w:cs="Calibri"/>
        </w:rPr>
        <w:t>3</w:t>
      </w:r>
      <w:r w:rsidRPr="00EA6CA4">
        <w:rPr>
          <w:rFonts w:ascii="Calibri" w:hAnsi="Calibri" w:cs="Calibri"/>
        </w:rPr>
        <w:t xml:space="preserve">0)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D62C0D" w:rsidRPr="00EA6CA4" w:rsidRDefault="00D62C0D" w:rsidP="00EA6CA4">
      <w:pPr>
        <w:ind w:left="567" w:hanging="567"/>
        <w:rPr>
          <w:rFonts w:ascii="Calibri" w:hAnsi="Calibri" w:cs="Calibri"/>
        </w:rPr>
      </w:pPr>
    </w:p>
    <w:p w:rsidR="00D62C0D" w:rsidRPr="00EA6CA4" w:rsidRDefault="00D62C0D" w:rsidP="00EA6CA4">
      <w:pPr>
        <w:ind w:left="567" w:hanging="567"/>
        <w:rPr>
          <w:rFonts w:ascii="Calibri" w:hAnsi="Calibri" w:cs="Calibri"/>
        </w:rPr>
      </w:pPr>
      <w:r w:rsidRPr="00EA6CA4">
        <w:rPr>
          <w:rFonts w:ascii="Calibri" w:hAnsi="Calibri" w:cs="Calibri"/>
        </w:rPr>
        <w:t>6.1</w:t>
      </w:r>
      <w:r>
        <w:rPr>
          <w:rFonts w:ascii="Calibri" w:hAnsi="Calibri" w:cs="Calibri"/>
        </w:rPr>
        <w:t>7</w:t>
      </w:r>
      <w:r w:rsidRPr="00EA6CA4">
        <w:rPr>
          <w:rFonts w:ascii="Calibri" w:hAnsi="Calibri" w:cs="Calibri"/>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62C0D" w:rsidRPr="00EA6CA4" w:rsidRDefault="00D62C0D" w:rsidP="00EA6CA4">
      <w:pPr>
        <w:ind w:left="567" w:hanging="567"/>
        <w:rPr>
          <w:rFonts w:ascii="Calibri" w:hAnsi="Calibri" w:cs="Calibri"/>
        </w:rPr>
      </w:pPr>
    </w:p>
    <w:p w:rsidR="00D62C0D" w:rsidRPr="00EA6CA4" w:rsidRDefault="00D62C0D"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62C0D" w:rsidRPr="00EA6CA4" w:rsidRDefault="00D62C0D" w:rsidP="00EA6CA4">
      <w:pPr>
        <w:ind w:left="567" w:hanging="567"/>
        <w:rPr>
          <w:rFonts w:ascii="Calibri" w:hAnsi="Calibri" w:cs="Calibri"/>
        </w:rPr>
      </w:pPr>
    </w:p>
    <w:p w:rsidR="00D62C0D" w:rsidRDefault="00D62C0D"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D62C0D" w:rsidRDefault="00D62C0D" w:rsidP="00EA6CA4">
      <w:pPr>
        <w:ind w:left="567" w:hanging="567"/>
        <w:rPr>
          <w:rFonts w:ascii="Calibri" w:hAnsi="Calibri" w:cs="Calibri"/>
        </w:rPr>
      </w:pPr>
    </w:p>
    <w:p w:rsidR="00D62C0D" w:rsidRDefault="00D62C0D" w:rsidP="00065E80">
      <w:pPr>
        <w:numPr>
          <w:ilvl w:val="1"/>
          <w:numId w:val="20"/>
        </w:numPr>
        <w:tabs>
          <w:tab w:val="clear" w:pos="435"/>
          <w:tab w:val="num" w:pos="540"/>
        </w:tabs>
        <w:ind w:left="540" w:hanging="540"/>
        <w:rPr>
          <w:rFonts w:ascii="Calibri" w:hAnsi="Calibri" w:cs="Calibri"/>
        </w:rPr>
      </w:pPr>
      <w:r>
        <w:rPr>
          <w:rFonts w:ascii="Calibri" w:hAnsi="Calibri" w:cs="Calibri"/>
        </w:rPr>
        <w:t>Zhotovitel je povinen po celou dobu plnění předmětu smlouvy splňovat veškeré kvalifikační předpoklady uvedené v zadávací dokumentaci objednatele k veřejné zakázce.</w:t>
      </w:r>
    </w:p>
    <w:p w:rsidR="00D62C0D" w:rsidRDefault="00D62C0D" w:rsidP="00065E80">
      <w:pPr>
        <w:ind w:left="0" w:firstLine="0"/>
        <w:rPr>
          <w:rFonts w:ascii="Calibri" w:hAnsi="Calibri" w:cs="Calibri"/>
        </w:rPr>
      </w:pPr>
    </w:p>
    <w:p w:rsidR="00B458A6" w:rsidRDefault="00A419B1">
      <w:pPr>
        <w:numPr>
          <w:ilvl w:val="1"/>
          <w:numId w:val="20"/>
        </w:numPr>
        <w:tabs>
          <w:tab w:val="clear" w:pos="435"/>
          <w:tab w:val="num" w:pos="540"/>
        </w:tabs>
        <w:ind w:left="540" w:hanging="540"/>
        <w:rPr>
          <w:rFonts w:ascii="Calibri" w:hAnsi="Calibri" w:cs="Calibri"/>
        </w:rPr>
      </w:pP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B458A6" w:rsidRDefault="00B458A6">
      <w:pPr>
        <w:ind w:left="540" w:firstLine="0"/>
        <w:rPr>
          <w:rFonts w:ascii="Calibri" w:hAnsi="Calibri" w:cs="Calibri"/>
        </w:rPr>
      </w:pPr>
    </w:p>
    <w:p w:rsidR="00D62C0D" w:rsidRPr="00466ED2" w:rsidRDefault="00D62C0D"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proofErr w:type="gramStart"/>
      <w:r>
        <w:rPr>
          <w:rFonts w:ascii="Calibri" w:hAnsi="Calibri" w:cs="Calibri"/>
          <w:sz w:val="22"/>
          <w:szCs w:val="22"/>
        </w:rPr>
        <w:t xml:space="preserve">staveniště </w:t>
      </w:r>
      <w:r w:rsidRPr="003F1973">
        <w:rPr>
          <w:rFonts w:ascii="Calibri" w:hAnsi="Calibri" w:cs="Calibri"/>
          <w:sz w:val="22"/>
          <w:szCs w:val="22"/>
        </w:rPr>
        <w:t xml:space="preserve"> o pracích</w:t>
      </w:r>
      <w:proofErr w:type="gramEnd"/>
      <w:r w:rsidRPr="003F1973">
        <w:rPr>
          <w:rFonts w:ascii="Calibri" w:hAnsi="Calibri" w:cs="Calibri"/>
          <w:sz w:val="22"/>
          <w:szCs w:val="22"/>
        </w:rPr>
        <w:t xml:space="preserve">, které provádí, vést stavební deník v souladu s přílohou č. 5 vyhlášky č. 499/2006 Sb., o dokumentaci staveb, ve znění pozdějších předpisů, a zapisovat do něj veškeré skutečnosti rozhodné pro plnění této smlouvy. </w:t>
      </w: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t>Během pracovní doby musí být deník na stavbě trvale přístupný.</w:t>
      </w: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Calibri"/>
          <w:sz w:val="22"/>
          <w:szCs w:val="22"/>
        </w:rPr>
        <w:t>IV</w:t>
      </w:r>
      <w:proofErr w:type="gramEnd"/>
      <w:r w:rsidRPr="003F1973">
        <w:rPr>
          <w:rFonts w:ascii="Calibri" w:hAnsi="Calibri" w:cs="Calibri"/>
          <w:sz w:val="22"/>
          <w:szCs w:val="22"/>
        </w:rPr>
        <w:t xml:space="preserve"> bod 4.3 této smlouvy.</w:t>
      </w: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D62C0D" w:rsidRPr="00466ED2"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D62C0D" w:rsidRDefault="00D62C0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D62C0D" w:rsidRDefault="00D62C0D"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rsidR="00786037" w:rsidRPr="00786037" w:rsidRDefault="00786037"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D62C0D" w:rsidRPr="003F1973" w:rsidRDefault="00D62C0D" w:rsidP="004D3A22">
      <w:pPr>
        <w:numPr>
          <w:ilvl w:val="0"/>
          <w:numId w:val="1"/>
        </w:numPr>
        <w:tabs>
          <w:tab w:val="left" w:pos="2977"/>
          <w:tab w:val="left" w:pos="4395"/>
          <w:tab w:val="right" w:pos="8789"/>
        </w:tabs>
        <w:spacing w:after="240"/>
        <w:rPr>
          <w:rFonts w:ascii="Calibri" w:hAnsi="Calibri" w:cs="Calibri"/>
          <w:i/>
          <w:iCs/>
          <w:color w:val="FF0000"/>
        </w:rPr>
      </w:pPr>
      <w:r w:rsidRPr="003F1973">
        <w:rPr>
          <w:rFonts w:ascii="Calibri" w:hAnsi="Calibri" w:cs="Calibri"/>
        </w:rPr>
        <w:t>Smluvní strany se dohodly</w:t>
      </w:r>
      <w:r>
        <w:rPr>
          <w:rFonts w:ascii="Calibri" w:hAnsi="Calibri" w:cs="Calibri"/>
        </w:rPr>
        <w:t xml:space="preserve"> na zaplacení ceny formou dílčích plateb a konečného vyúčtování.</w:t>
      </w:r>
      <w:r w:rsidRPr="003F1973">
        <w:rPr>
          <w:rFonts w:ascii="Calibri" w:hAnsi="Calibri" w:cs="Calibri"/>
        </w:rPr>
        <w:t xml:space="preserve"> V souladu s </w:t>
      </w:r>
      <w:proofErr w:type="spellStart"/>
      <w:r w:rsidRPr="003F1973">
        <w:rPr>
          <w:rFonts w:ascii="Calibri" w:hAnsi="Calibri" w:cs="Calibri"/>
        </w:rPr>
        <w:t>ust</w:t>
      </w:r>
      <w:proofErr w:type="spellEnd"/>
      <w:r w:rsidRPr="003F1973">
        <w:rPr>
          <w:rFonts w:ascii="Calibri" w:hAnsi="Calibri" w:cs="Calibri"/>
        </w:rPr>
        <w:t xml:space="preserve">. § 21 zákona č. 235/2004 Sb., o dani z přidané hodnoty, v platném znění, sjednávají smluvní strany dílčí plnění. Dílčí plnění se považuje za samostatné zdanitelné plnění uskutečněné </w:t>
      </w:r>
      <w:r>
        <w:rPr>
          <w:rFonts w:ascii="Calibri" w:hAnsi="Calibri" w:cs="Calibri"/>
        </w:rPr>
        <w:t>poslední den příslušného měsíce.</w:t>
      </w:r>
      <w:r w:rsidRPr="003F1973">
        <w:rPr>
          <w:rFonts w:ascii="Calibri" w:hAnsi="Calibri" w:cs="Calibri"/>
        </w:rPr>
        <w:t xml:space="preserve"> Zhotovitel </w:t>
      </w:r>
      <w:r>
        <w:rPr>
          <w:rFonts w:ascii="Calibri" w:hAnsi="Calibri" w:cs="Calibri"/>
        </w:rPr>
        <w:t xml:space="preserve">vyhotoví soupis skutečně provedených prací, dodávek materiálů či zařízení (dále jen „soupis provedených prací“), který předloží k odsouhlasení objednateli. Objednatel ve lhůtě do 5 dnů ode dne předložení soupis provedených prací odsouhlasí či sdělí, že sdělí výhrady včetně důvodů. V případě výhrad objednatele zhotovitel provede opravu tak, aby na soupisu byly jen nesporné práce. Na základě objednatelem odsouhlaseného soupisu provedených prací </w:t>
      </w:r>
      <w:r w:rsidRPr="003F1973">
        <w:rPr>
          <w:rFonts w:ascii="Calibri" w:hAnsi="Calibri" w:cs="Calibri"/>
        </w:rPr>
        <w:t xml:space="preserve">vystaví </w:t>
      </w:r>
      <w:r>
        <w:rPr>
          <w:rFonts w:ascii="Calibri" w:hAnsi="Calibri" w:cs="Calibri"/>
        </w:rPr>
        <w:t>zhotovitel z</w:t>
      </w:r>
      <w:r w:rsidRPr="003F1973">
        <w:rPr>
          <w:rFonts w:ascii="Calibri" w:hAnsi="Calibri" w:cs="Calibri"/>
        </w:rPr>
        <w:t xml:space="preserve">a měsíční zdanitelné plnění </w:t>
      </w:r>
      <w:r>
        <w:rPr>
          <w:rFonts w:ascii="Calibri" w:hAnsi="Calibri" w:cs="Calibri"/>
        </w:rPr>
        <w:t xml:space="preserve">dílčí daňový doklad - </w:t>
      </w:r>
      <w:r w:rsidRPr="003F1973">
        <w:rPr>
          <w:rFonts w:ascii="Calibri" w:hAnsi="Calibri" w:cs="Calibri"/>
        </w:rPr>
        <w:t>faktur</w:t>
      </w:r>
      <w:r>
        <w:rPr>
          <w:rFonts w:ascii="Calibri" w:hAnsi="Calibri" w:cs="Calibri"/>
        </w:rPr>
        <w:t>u</w:t>
      </w:r>
      <w:r w:rsidRPr="003F1973">
        <w:rPr>
          <w:rFonts w:ascii="Calibri" w:hAnsi="Calibri" w:cs="Calibri"/>
        </w:rPr>
        <w:t>, jej</w:t>
      </w:r>
      <w:r>
        <w:rPr>
          <w:rFonts w:ascii="Calibri" w:hAnsi="Calibri" w:cs="Calibri"/>
        </w:rPr>
        <w:t>íž</w:t>
      </w:r>
      <w:r w:rsidRPr="003F1973">
        <w:rPr>
          <w:rFonts w:ascii="Calibri" w:hAnsi="Calibri" w:cs="Calibri"/>
        </w:rPr>
        <w:t xml:space="preserve"> nedílnou součástí bude soupis provedených prací v souladu s harmonogramem výstavby díla a v souladu s oceněním položek v položkovém rozpočtu a zjišťovací protokol podepsaný zhotovitelem a odsouhlasený zástupcem objednatele. </w:t>
      </w:r>
    </w:p>
    <w:p w:rsidR="00D62C0D" w:rsidRPr="003F1973" w:rsidRDefault="00D62C0D"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Smluvní strany se dohodly na závěrečném vyúčtování díla konečnou fakturo</w:t>
      </w:r>
      <w:r w:rsidR="00786037">
        <w:rPr>
          <w:rFonts w:ascii="Calibri" w:hAnsi="Calibri" w:cs="Calibri"/>
          <w:sz w:val="22"/>
          <w:szCs w:val="22"/>
        </w:rPr>
        <w:t>u, vystavenou zhotovitelem do15</w:t>
      </w:r>
      <w:r>
        <w:rPr>
          <w:rFonts w:ascii="Calibri" w:hAnsi="Calibri" w:cs="Calibri"/>
          <w:sz w:val="22"/>
          <w:szCs w:val="22"/>
        </w:rPr>
        <w:t xml:space="preserve"> kalendářích dnů ode dne protokolárního předání a převzetí díla bez jakýchkoliv vad a nedodělků. V konečné faktuře zhotovitel uvede a zúčtuje všechny dílčí faktury tak, aby zádržné činilo 10 % z celkové ceny díla – s DPH/bez DPH. Smluvní strany sjednávají zádržné ve výši 10 % z celkové ceny díla – s DPH/bez DPH. 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 Konečná faktura musí být před jejím doručením </w:t>
      </w:r>
      <w:proofErr w:type="gramStart"/>
      <w:r>
        <w:rPr>
          <w:rFonts w:ascii="Calibri" w:hAnsi="Calibri" w:cs="Calibri"/>
          <w:sz w:val="22"/>
          <w:szCs w:val="22"/>
        </w:rPr>
        <w:t>objednateli  odsouhlasena</w:t>
      </w:r>
      <w:proofErr w:type="gramEnd"/>
      <w:r>
        <w:rPr>
          <w:rFonts w:ascii="Calibri" w:hAnsi="Calibri" w:cs="Calibri"/>
          <w:sz w:val="22"/>
          <w:szCs w:val="22"/>
        </w:rPr>
        <w:t xml:space="preserve">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D62C0D" w:rsidRPr="003F1973"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Smluvní strany se </w:t>
      </w:r>
      <w:r>
        <w:rPr>
          <w:rFonts w:ascii="Calibri" w:hAnsi="Calibri" w:cs="Calibri"/>
          <w:sz w:val="22"/>
          <w:szCs w:val="22"/>
        </w:rPr>
        <w:t>v souladu s výše uvedeným d</w:t>
      </w:r>
      <w:r w:rsidRPr="003F1973">
        <w:rPr>
          <w:rFonts w:ascii="Calibri" w:hAnsi="Calibri" w:cs="Calibri"/>
          <w:sz w:val="22"/>
          <w:szCs w:val="22"/>
        </w:rPr>
        <w:t xml:space="preserve">ohodly, že objednatel uhradí </w:t>
      </w:r>
      <w:r>
        <w:rPr>
          <w:rFonts w:ascii="Calibri" w:hAnsi="Calibri" w:cs="Calibri"/>
          <w:sz w:val="22"/>
          <w:szCs w:val="22"/>
        </w:rPr>
        <w:t xml:space="preserve">každou </w:t>
      </w:r>
      <w:proofErr w:type="gramStart"/>
      <w:r>
        <w:rPr>
          <w:rFonts w:ascii="Calibri" w:hAnsi="Calibri" w:cs="Calibri"/>
          <w:sz w:val="22"/>
          <w:szCs w:val="22"/>
        </w:rPr>
        <w:t xml:space="preserve">jednotlivou </w:t>
      </w:r>
      <w:r w:rsidRPr="003F1973">
        <w:rPr>
          <w:rFonts w:ascii="Calibri" w:hAnsi="Calibri" w:cs="Calibri"/>
          <w:sz w:val="22"/>
          <w:szCs w:val="22"/>
        </w:rPr>
        <w:t xml:space="preserve"> faktur</w:t>
      </w:r>
      <w:r>
        <w:rPr>
          <w:rFonts w:ascii="Calibri" w:hAnsi="Calibri" w:cs="Calibri"/>
          <w:sz w:val="22"/>
          <w:szCs w:val="22"/>
        </w:rPr>
        <w:t>u</w:t>
      </w:r>
      <w:proofErr w:type="gramEnd"/>
      <w:r w:rsidRPr="003F1973">
        <w:rPr>
          <w:rFonts w:ascii="Calibri" w:hAnsi="Calibri" w:cs="Calibri"/>
          <w:sz w:val="22"/>
          <w:szCs w:val="22"/>
        </w:rPr>
        <w:t xml:space="preserve"> vystaven</w:t>
      </w:r>
      <w:r>
        <w:rPr>
          <w:rFonts w:ascii="Calibri" w:hAnsi="Calibri" w:cs="Calibri"/>
          <w:sz w:val="22"/>
          <w:szCs w:val="22"/>
        </w:rPr>
        <w:t>ou</w:t>
      </w:r>
      <w:r w:rsidRPr="003F1973">
        <w:rPr>
          <w:rFonts w:ascii="Calibri" w:hAnsi="Calibri" w:cs="Calibri"/>
          <w:sz w:val="22"/>
          <w:szCs w:val="22"/>
        </w:rPr>
        <w:t xml:space="preserve"> zhotovitelem pouze do výše 90 %</w:t>
      </w:r>
      <w:r>
        <w:rPr>
          <w:rFonts w:ascii="Calibri" w:hAnsi="Calibri" w:cs="Calibri"/>
          <w:sz w:val="22"/>
          <w:szCs w:val="22"/>
        </w:rPr>
        <w:t xml:space="preserve">, přičemž zbývajících </w:t>
      </w:r>
      <w:r w:rsidRPr="003F1973">
        <w:rPr>
          <w:rFonts w:ascii="Calibri" w:hAnsi="Calibri" w:cs="Calibri"/>
          <w:sz w:val="22"/>
          <w:szCs w:val="22"/>
        </w:rPr>
        <w:t xml:space="preserve">10  % </w:t>
      </w:r>
      <w:r>
        <w:rPr>
          <w:rFonts w:ascii="Calibri" w:hAnsi="Calibri" w:cs="Calibri"/>
          <w:sz w:val="22"/>
          <w:szCs w:val="22"/>
        </w:rPr>
        <w:t xml:space="preserve">představuje shora sjednané </w:t>
      </w:r>
      <w:r w:rsidRPr="003F1973">
        <w:rPr>
          <w:rFonts w:ascii="Calibri" w:hAnsi="Calibri" w:cs="Calibri"/>
          <w:sz w:val="22"/>
          <w:szCs w:val="22"/>
        </w:rPr>
        <w:t xml:space="preserve"> zádržné.</w:t>
      </w:r>
    </w:p>
    <w:p w:rsidR="00D62C0D"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D1EE7" w:rsidRPr="003F1973" w:rsidRDefault="00CD1EE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3F1973">
        <w:rPr>
          <w:rFonts w:ascii="Calibri" w:hAnsi="Calibri" w:cs="Calibri"/>
          <w:sz w:val="22"/>
          <w:szCs w:val="22"/>
        </w:rPr>
        <w:lastRenderedPageBreak/>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62C0D" w:rsidRPr="003F1973"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D62C0D" w:rsidRPr="003F1973" w:rsidRDefault="00D62C0D"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Veškeré faktury musí mít náležitosti daňového dokladu dle § 28 zákona č. 235/2004 Sb., o dani z přidané hodnoty, ve znění pozdějších předpisů, vždy však zejména:</w:t>
      </w:r>
    </w:p>
    <w:p w:rsidR="00D62C0D" w:rsidRPr="003F1973" w:rsidRDefault="00D62C0D"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označení faktury a její číslo,</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název a sídlo objednatele a zhotovitele,</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předmět díla a název zakázky,</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číslo smlouvy a den jejího uzavření,</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den vystavení faktury a lhůtu její splatnosti,</w:t>
      </w:r>
    </w:p>
    <w:p w:rsidR="00B458A6" w:rsidRDefault="00D62C0D">
      <w:pPr>
        <w:pStyle w:val="Import6"/>
        <w:widowControl w:val="0"/>
        <w:numPr>
          <w:ilvl w:val="0"/>
          <w:numId w:val="21"/>
        </w:numPr>
        <w:tabs>
          <w:tab w:val="clear" w:pos="720"/>
        </w:tabs>
        <w:spacing w:line="228" w:lineRule="auto"/>
        <w:jc w:val="left"/>
        <w:rPr>
          <w:rFonts w:ascii="Calibri" w:hAnsi="Calibri" w:cs="Calibri"/>
          <w:sz w:val="22"/>
          <w:szCs w:val="22"/>
        </w:rPr>
      </w:pPr>
      <w:r w:rsidRPr="003F1973">
        <w:rPr>
          <w:rFonts w:ascii="Calibri" w:hAnsi="Calibri" w:cs="Calibri"/>
          <w:sz w:val="22"/>
          <w:szCs w:val="22"/>
        </w:rPr>
        <w:t>označení banky a číslo účtu, na který má být zaplaceno,</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cenu za jednotku množství a případně další cenové údaje včetně zjišťovacího protokolu a soupisu provedených prací potvrzeného objednatelem,</w:t>
      </w:r>
    </w:p>
    <w:p w:rsidR="00B458A6" w:rsidRDefault="00D62C0D">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čísla i data vyhotovení soupisu provedených prací a zjišťovacích protokolů,</w:t>
      </w:r>
    </w:p>
    <w:p w:rsidR="00B458A6" w:rsidRDefault="00D62C0D">
      <w:pPr>
        <w:pStyle w:val="Import6"/>
        <w:widowControl w:val="0"/>
        <w:numPr>
          <w:ilvl w:val="0"/>
          <w:numId w:val="21"/>
        </w:numPr>
        <w:tabs>
          <w:tab w:val="clear" w:pos="720"/>
        </w:tabs>
        <w:spacing w:line="228" w:lineRule="auto"/>
        <w:jc w:val="left"/>
        <w:rPr>
          <w:rFonts w:ascii="Calibri" w:hAnsi="Calibri" w:cs="Calibri"/>
          <w:sz w:val="22"/>
          <w:szCs w:val="22"/>
        </w:rPr>
      </w:pPr>
      <w:r w:rsidRPr="003F1973">
        <w:rPr>
          <w:rFonts w:ascii="Calibri" w:hAnsi="Calibri" w:cs="Calibri"/>
          <w:sz w:val="22"/>
          <w:szCs w:val="22"/>
        </w:rPr>
        <w:t>DIČ objednatele i zhotovitele,</w:t>
      </w:r>
    </w:p>
    <w:p w:rsidR="00B458A6" w:rsidRDefault="00D62C0D">
      <w:pPr>
        <w:pStyle w:val="Import6"/>
        <w:widowControl w:val="0"/>
        <w:numPr>
          <w:ilvl w:val="0"/>
          <w:numId w:val="21"/>
        </w:numPr>
        <w:tabs>
          <w:tab w:val="clear" w:pos="720"/>
        </w:tabs>
        <w:spacing w:line="228" w:lineRule="auto"/>
        <w:jc w:val="left"/>
        <w:rPr>
          <w:rFonts w:ascii="Calibri" w:hAnsi="Calibri" w:cs="Calibri"/>
          <w:sz w:val="22"/>
          <w:szCs w:val="22"/>
        </w:rPr>
      </w:pPr>
      <w:r w:rsidRPr="003F1973">
        <w:rPr>
          <w:rFonts w:ascii="Calibri" w:hAnsi="Calibri" w:cs="Calibri"/>
          <w:snapToGrid w:val="0"/>
          <w:sz w:val="22"/>
          <w:szCs w:val="22"/>
        </w:rPr>
        <w:t>označení textem „Uvedené plnění nebude používáno k ekono</w:t>
      </w:r>
      <w:r>
        <w:rPr>
          <w:rFonts w:ascii="Calibri" w:hAnsi="Calibri" w:cs="Calibri"/>
          <w:snapToGrid w:val="0"/>
          <w:sz w:val="22"/>
          <w:szCs w:val="22"/>
        </w:rPr>
        <w:t xml:space="preserve">mické činnosti – není aplikován </w:t>
      </w:r>
      <w:r w:rsidRPr="003F1973">
        <w:rPr>
          <w:rFonts w:ascii="Calibri" w:hAnsi="Calibri" w:cs="Calibri"/>
          <w:snapToGrid w:val="0"/>
          <w:sz w:val="22"/>
          <w:szCs w:val="22"/>
        </w:rPr>
        <w:t>režim přenesené daňové povinnosti dle § 92a zákona o DPH</w:t>
      </w:r>
      <w:r w:rsidRPr="003F1973">
        <w:rPr>
          <w:rFonts w:ascii="Calibri" w:hAnsi="Calibri" w:cs="Calibri"/>
          <w:sz w:val="22"/>
          <w:szCs w:val="22"/>
        </w:rPr>
        <w:t>,</w:t>
      </w:r>
    </w:p>
    <w:p w:rsidR="00D62C0D" w:rsidRPr="003F1973" w:rsidRDefault="00D62C0D"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3F1973">
        <w:rPr>
          <w:rFonts w:ascii="Calibri" w:hAnsi="Calibri" w:cs="Calibri"/>
          <w:sz w:val="22"/>
          <w:szCs w:val="22"/>
        </w:rPr>
        <w:t xml:space="preserve">Fakturu, která nemá požadované náležitosti, a nejsou k ní připojeny </w:t>
      </w:r>
      <w:r>
        <w:rPr>
          <w:rFonts w:ascii="Calibri" w:hAnsi="Calibri" w:cs="Calibri"/>
          <w:sz w:val="22"/>
          <w:szCs w:val="22"/>
        </w:rPr>
        <w:t xml:space="preserve">shora uvedené </w:t>
      </w:r>
      <w:r w:rsidRPr="003F1973">
        <w:rPr>
          <w:rFonts w:ascii="Calibri" w:hAnsi="Calibri" w:cs="Calibri"/>
          <w:sz w:val="22"/>
          <w:szCs w:val="22"/>
        </w:rPr>
        <w:t xml:space="preserve">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62C0D" w:rsidRPr="003F1973" w:rsidRDefault="00D62C0D"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8.6</w:t>
      </w:r>
      <w:r w:rsidRPr="003F1973">
        <w:rPr>
          <w:rFonts w:ascii="Calibri" w:hAnsi="Calibri" w:cs="Calibri"/>
          <w:sz w:val="22"/>
          <w:szCs w:val="22"/>
        </w:rPr>
        <w:tab/>
        <w:t>Splatnost dílčích faktur (samostatných zdani</w:t>
      </w:r>
      <w:r w:rsidR="00BE209D">
        <w:rPr>
          <w:rFonts w:ascii="Calibri" w:hAnsi="Calibri" w:cs="Calibri"/>
          <w:sz w:val="22"/>
          <w:szCs w:val="22"/>
        </w:rPr>
        <w:t>telných plnění) je dohodnuta do třiceti (30)</w:t>
      </w:r>
      <w:r w:rsidRPr="003F1973">
        <w:rPr>
          <w:rFonts w:ascii="Calibri" w:hAnsi="Calibri" w:cs="Calibri"/>
          <w:sz w:val="22"/>
          <w:szCs w:val="22"/>
        </w:rPr>
        <w:t xml:space="preserve"> kalendářních dnů od vystavení faktury. Faktura bude doručena objednateli do 5 kalendářních dnů od vystavení. </w:t>
      </w:r>
    </w:p>
    <w:p w:rsidR="00D62C0D" w:rsidRPr="003F1973"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3F1973">
        <w:rPr>
          <w:rFonts w:ascii="Calibri" w:hAnsi="Calibri" w:cs="Calibri"/>
          <w:sz w:val="22"/>
          <w:szCs w:val="22"/>
        </w:rPr>
        <w:t>8.7</w:t>
      </w:r>
      <w:r w:rsidRPr="003F1973">
        <w:rPr>
          <w:rFonts w:ascii="Calibri" w:hAnsi="Calibri" w:cs="Calibri"/>
          <w:sz w:val="22"/>
          <w:szCs w:val="22"/>
        </w:rPr>
        <w:tab/>
        <w:t>Objednatel uhradí zhotoviteli zádržné, tj. 10 % z výše zhotovitelem vystavených faktur následovně:</w:t>
      </w:r>
    </w:p>
    <w:p w:rsidR="00D62C0D" w:rsidRPr="003F1973"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5 % zádržného uhradí objednatel zhotoviteli po předání řádně provedeného díla, a to ve lhůtě splatnosti </w:t>
      </w:r>
      <w:r>
        <w:rPr>
          <w:rFonts w:ascii="Calibri" w:hAnsi="Calibri" w:cs="Calibri"/>
          <w:sz w:val="22"/>
          <w:szCs w:val="22"/>
        </w:rPr>
        <w:t xml:space="preserve">konečné </w:t>
      </w:r>
      <w:r w:rsidRPr="003F1973">
        <w:rPr>
          <w:rFonts w:ascii="Calibri" w:hAnsi="Calibri" w:cs="Calibri"/>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62C0D" w:rsidRPr="003F1973" w:rsidRDefault="00D62C0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D62C0D" w:rsidRPr="003F1973" w:rsidRDefault="00D62C0D"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5 % zádržného uhradí objednatel zhotoviteli do třiceti (30) dnů ode dne uplynutí záruční doby díla.</w:t>
      </w:r>
    </w:p>
    <w:p w:rsidR="00D62C0D" w:rsidRPr="003F1973" w:rsidRDefault="00D62C0D"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D62C0D" w:rsidRDefault="00D62C0D"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Calibri" w:hAnsi="Calibri" w:cs="Calibri"/>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62C0D" w:rsidRDefault="00D62C0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D62C0D" w:rsidRDefault="00D62C0D" w:rsidP="00CD1EE7">
      <w:pPr>
        <w:pStyle w:val="Import6"/>
        <w:numPr>
          <w:ins w:id="5" w:author="JUDr. Hana Skotnicová" w:date="2013-06-14T10:44:00Z"/>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p>
    <w:p w:rsidR="00CD1EE7" w:rsidRDefault="00CD1EE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CD1EE7" w:rsidRDefault="00CD1EE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CD1EE7" w:rsidRDefault="00CD1EE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CD1EE7" w:rsidRDefault="00CD1EE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62C0D" w:rsidRPr="003F1973" w:rsidRDefault="00D62C0D"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roofErr w:type="gramStart"/>
      <w:r w:rsidRPr="003F1973">
        <w:rPr>
          <w:rFonts w:ascii="Calibri" w:hAnsi="Calibri" w:cs="Calibri"/>
          <w:sz w:val="22"/>
          <w:szCs w:val="22"/>
        </w:rPr>
        <w:t>9.1     V případě</w:t>
      </w:r>
      <w:proofErr w:type="gramEnd"/>
      <w:r w:rsidRPr="003F1973">
        <w:rPr>
          <w:rFonts w:ascii="Calibri" w:hAnsi="Calibri" w:cs="Calibri"/>
          <w:sz w:val="22"/>
          <w:szCs w:val="22"/>
        </w:rPr>
        <w:t xml:space="preserve">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D62C0D" w:rsidRPr="003F1973" w:rsidRDefault="00D62C0D" w:rsidP="003F1973">
      <w:pPr>
        <w:pStyle w:val="Import0"/>
        <w:spacing w:line="228" w:lineRule="auto"/>
        <w:ind w:left="567" w:hanging="567"/>
        <w:rPr>
          <w:rFonts w:ascii="Calibri" w:hAnsi="Calibri" w:cs="Calibri"/>
          <w:sz w:val="22"/>
          <w:szCs w:val="22"/>
        </w:rPr>
      </w:pPr>
    </w:p>
    <w:p w:rsidR="00D62C0D" w:rsidRPr="003F1973" w:rsidRDefault="00D62C0D"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provedením díla dle článku IV bod </w:t>
      </w:r>
      <w:proofErr w:type="gramStart"/>
      <w:r w:rsidRPr="003F1973">
        <w:rPr>
          <w:rFonts w:ascii="Calibri" w:hAnsi="Calibri" w:cs="Calibri"/>
          <w:sz w:val="22"/>
          <w:szCs w:val="22"/>
        </w:rPr>
        <w:t>4.1. této</w:t>
      </w:r>
      <w:proofErr w:type="gramEnd"/>
      <w:r w:rsidRPr="003F1973">
        <w:rPr>
          <w:rFonts w:ascii="Calibri" w:hAnsi="Calibri" w:cs="Calibri"/>
          <w:sz w:val="22"/>
          <w:szCs w:val="22"/>
        </w:rPr>
        <w:t xml:space="preserve"> smlouvy ve výši 0,1 % z celkové ceny za dílo včetně DPH</w:t>
      </w:r>
    </w:p>
    <w:p w:rsidR="00D62C0D" w:rsidRPr="003F1973" w:rsidRDefault="00D62C0D"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D62C0D" w:rsidRPr="003F1973" w:rsidRDefault="00D62C0D"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D62C0D" w:rsidRPr="003F1973" w:rsidRDefault="00D62C0D"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D62C0D" w:rsidRPr="003F1973" w:rsidRDefault="00D62C0D"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w:t>
      </w:r>
      <w:proofErr w:type="gramStart"/>
      <w:r w:rsidRPr="003F1973">
        <w:rPr>
          <w:rFonts w:ascii="Calibri" w:hAnsi="Calibri" w:cs="Calibri"/>
          <w:sz w:val="22"/>
          <w:szCs w:val="22"/>
        </w:rPr>
        <w:t>deníku  zástupcem</w:t>
      </w:r>
      <w:proofErr w:type="gramEnd"/>
      <w:r w:rsidRPr="003F1973">
        <w:rPr>
          <w:rFonts w:ascii="Calibri" w:hAnsi="Calibri" w:cs="Calibri"/>
          <w:sz w:val="22"/>
          <w:szCs w:val="22"/>
        </w:rPr>
        <w:t xml:space="preserve"> objednatele 5.000,00 Kč. </w:t>
      </w:r>
    </w:p>
    <w:p w:rsidR="00D62C0D" w:rsidRPr="003F1973" w:rsidRDefault="00D62C0D" w:rsidP="003F1973">
      <w:pPr>
        <w:pStyle w:val="Import0"/>
        <w:spacing w:line="228" w:lineRule="auto"/>
        <w:ind w:left="567" w:hanging="567"/>
        <w:rPr>
          <w:rFonts w:ascii="Calibri" w:hAnsi="Calibri" w:cs="Calibri"/>
          <w:sz w:val="22"/>
          <w:szCs w:val="22"/>
        </w:rPr>
      </w:pPr>
    </w:p>
    <w:p w:rsidR="00D62C0D" w:rsidRPr="003F1973" w:rsidRDefault="00D62C0D"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D62C0D" w:rsidRPr="003F1973" w:rsidRDefault="00D62C0D"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0,1 % z dlužné částky za každý den prodlení s úhradou faktur.</w:t>
      </w:r>
    </w:p>
    <w:p w:rsidR="00D62C0D" w:rsidRPr="003F1973" w:rsidRDefault="00D62C0D"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D62C0D" w:rsidRPr="003F1973" w:rsidRDefault="00D62C0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62C0D" w:rsidRPr="003F1973" w:rsidRDefault="00D62C0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62C0D" w:rsidRPr="003F1973" w:rsidRDefault="00D62C0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Calibri" w:hAnsi="Calibri" w:cs="Calibri"/>
          <w:sz w:val="22"/>
          <w:szCs w:val="22"/>
        </w:rPr>
        <w:t>oběmi</w:t>
      </w:r>
      <w:proofErr w:type="spellEnd"/>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D62C0D" w:rsidRPr="003F1973" w:rsidRDefault="00D62C0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3F1973" w:rsidRDefault="00D62C0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62C0D" w:rsidRPr="003F1973" w:rsidRDefault="00D62C0D"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D62C0D" w:rsidRPr="003F1973" w:rsidRDefault="00D62C0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D62C0D" w:rsidRPr="003F1973" w:rsidRDefault="00D62C0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D62C0D" w:rsidRDefault="00D62C0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CD1EE7" w:rsidRDefault="00CD1EE7" w:rsidP="00CD1E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Calibri"/>
          <w:sz w:val="22"/>
          <w:szCs w:val="22"/>
        </w:rPr>
      </w:pPr>
    </w:p>
    <w:p w:rsidR="00CD1EE7" w:rsidRPr="003F1973" w:rsidRDefault="00CD1EE7" w:rsidP="00CD1E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Calibri"/>
          <w:sz w:val="22"/>
          <w:szCs w:val="22"/>
        </w:rPr>
      </w:pPr>
    </w:p>
    <w:p w:rsidR="00D62C0D" w:rsidRPr="003F1973" w:rsidRDefault="00D62C0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62C0D" w:rsidRPr="003F1973" w:rsidRDefault="00D62C0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62C0D" w:rsidRPr="003F1973" w:rsidRDefault="00D62C0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62C0D" w:rsidRPr="003F1973" w:rsidRDefault="00D62C0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D62C0D" w:rsidRPr="003F1973" w:rsidRDefault="00D62C0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62C0D" w:rsidRDefault="00D62C0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62C0D" w:rsidRPr="003F1973" w:rsidRDefault="00D62C0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62C0D" w:rsidRPr="003F1973" w:rsidRDefault="00D62C0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3F1973" w:rsidRDefault="00D62C0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 zodpovídá v plném rozsahu zhotovitel.</w:t>
      </w:r>
    </w:p>
    <w:p w:rsidR="00D62C0D" w:rsidRPr="003F1973" w:rsidRDefault="00D62C0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62C0D" w:rsidRPr="003F1973" w:rsidRDefault="00D62C0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D62C0D" w:rsidRPr="003F1973" w:rsidRDefault="00D62C0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3F1973" w:rsidRDefault="00D62C0D"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8A0166" w:rsidRDefault="00D62C0D"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em pojistného plnění ve výši 13 600 000,-Kč</w:t>
      </w:r>
      <w:r w:rsidRPr="003F1973">
        <w:rPr>
          <w:rFonts w:ascii="Calibri" w:hAnsi="Calibri" w:cs="Calibri"/>
          <w:sz w:val="22"/>
          <w:szCs w:val="22"/>
        </w:rPr>
        <w:t xml:space="preserve">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D62C0D" w:rsidRDefault="00D62C0D"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D1EE7" w:rsidRDefault="00CD1EE7"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D1EE7" w:rsidRDefault="00CD1EE7"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D1EE7" w:rsidRDefault="00CD1EE7"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D1EE7" w:rsidRDefault="00CD1EE7"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lastRenderedPageBreak/>
        <w:t>Článek XI</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D62C0D" w:rsidRPr="003F1973" w:rsidRDefault="00D62C0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D62C0D" w:rsidRPr="003F1973" w:rsidRDefault="00D62C0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p>
    <w:p w:rsidR="00D62C0D" w:rsidRPr="003F1973" w:rsidRDefault="00D62C0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3F1973" w:rsidRDefault="00D62C0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62C0D" w:rsidRPr="003F1973" w:rsidRDefault="00D62C0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62C0D" w:rsidRPr="003F1973" w:rsidRDefault="00D62C0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p>
    <w:p w:rsidR="00D62C0D" w:rsidRPr="003F1973" w:rsidRDefault="00D62C0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62C0D" w:rsidRPr="003F1973" w:rsidRDefault="00D62C0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62C0D" w:rsidRPr="003F1973" w:rsidRDefault="00D62C0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D62C0D" w:rsidRDefault="00D62C0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62C0D" w:rsidRDefault="00D62C0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D62C0D" w:rsidRPr="00F574E8" w:rsidRDefault="00D62C0D" w:rsidP="00F574E8">
      <w:pPr>
        <w:numPr>
          <w:ilvl w:val="1"/>
          <w:numId w:val="15"/>
        </w:numPr>
        <w:tabs>
          <w:tab w:val="clear" w:pos="420"/>
          <w:tab w:val="num" w:pos="993"/>
        </w:tabs>
        <w:overflowPunct w:val="0"/>
        <w:autoSpaceDE w:val="0"/>
        <w:spacing w:line="228" w:lineRule="auto"/>
        <w:ind w:left="567" w:hanging="567"/>
        <w:rPr>
          <w:rFonts w:ascii="Calibri" w:hAnsi="Calibri" w:cs="Calibri"/>
        </w:rPr>
      </w:pP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2013, sjednávají smluvní strany v </w:t>
      </w:r>
      <w:r>
        <w:rPr>
          <w:rFonts w:ascii="Calibri" w:hAnsi="Calibri" w:cs="Calibri"/>
        </w:rPr>
        <w:t>souladu s §36 zákona č. 40/1964</w:t>
      </w:r>
      <w:r w:rsidRPr="00F574E8">
        <w:rPr>
          <w:rFonts w:ascii="Calibri" w:hAnsi="Calibri" w:cs="Calibri"/>
        </w:rPr>
        <w:t xml:space="preserve"> Sb., občanský zákoník, ve znění pozdějších předpisů, 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2013. O této skutečnosti je objednatel</w:t>
      </w:r>
      <w:r>
        <w:rPr>
          <w:rFonts w:ascii="Calibri" w:hAnsi="Calibri" w:cs="Calibri"/>
        </w:rPr>
        <w:t xml:space="preserve"> povinen informovat zhotovitele </w:t>
      </w:r>
      <w:r w:rsidRPr="00F574E8">
        <w:rPr>
          <w:rFonts w:ascii="Calibri" w:hAnsi="Calibri" w:cs="Calibri"/>
        </w:rPr>
        <w:t xml:space="preserve">bezodkladně. Za objednatele je oprávněn toto oznámení vyhotovit a svým podpisem </w:t>
      </w:r>
      <w:proofErr w:type="spellStart"/>
      <w:r w:rsidRPr="00F574E8">
        <w:rPr>
          <w:rFonts w:ascii="Calibri" w:hAnsi="Calibri" w:cs="Calibri"/>
        </w:rPr>
        <w:t>potvrditvedoucí</w:t>
      </w:r>
      <w:proofErr w:type="spellEnd"/>
      <w:r w:rsidRPr="00F574E8">
        <w:rPr>
          <w:rFonts w:ascii="Calibri" w:hAnsi="Calibri" w:cs="Calibri"/>
        </w:rPr>
        <w:t xml:space="preserve"> odboru investic a místního hospodářství. </w:t>
      </w:r>
    </w:p>
    <w:p w:rsidR="00D62C0D" w:rsidRPr="003F1973" w:rsidRDefault="00D62C0D"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D62C0D" w:rsidRPr="003F1973" w:rsidRDefault="00D62C0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11.7</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D62C0D" w:rsidRPr="003F1973" w:rsidRDefault="00D62C0D"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D62C0D" w:rsidRPr="003F1973" w:rsidRDefault="00D62C0D"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11.8</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____________</w:t>
      </w:r>
      <w:r w:rsidRPr="003F1973">
        <w:rPr>
          <w:rFonts w:ascii="Calibri" w:hAnsi="Calibri" w:cs="Calibri"/>
          <w:sz w:val="22"/>
          <w:szCs w:val="22"/>
        </w:rPr>
        <w:t xml:space="preserve"> Rada městského obvodu Moravská Ostrava a Přívoz usnesením č. _________. Stejným usnesením byl zmocněn k podpisu této smlouvy Dalibor Mouka, místostarosta. </w:t>
      </w:r>
    </w:p>
    <w:p w:rsidR="00D62C0D" w:rsidRPr="003F1973" w:rsidRDefault="00D62C0D"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D62C0D" w:rsidRPr="005A6D47" w:rsidRDefault="00D62C0D"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11.9</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sidR="00BE209D">
        <w:rPr>
          <w:rFonts w:ascii="Calibri" w:hAnsi="Calibri" w:cs="Calibri"/>
          <w:sz w:val="22"/>
          <w:szCs w:val="22"/>
        </w:rPr>
        <w:t xml:space="preserve"> </w:t>
      </w:r>
      <w:proofErr w:type="gramStart"/>
      <w:r w:rsidR="00BE209D">
        <w:rPr>
          <w:rFonts w:ascii="Calibri" w:hAnsi="Calibri" w:cs="Calibri"/>
          <w:sz w:val="22"/>
          <w:szCs w:val="22"/>
        </w:rPr>
        <w:t>18.06.2013</w:t>
      </w:r>
      <w:proofErr w:type="gramEnd"/>
      <w:r w:rsidRPr="003F1973">
        <w:rPr>
          <w:rFonts w:ascii="Calibri" w:hAnsi="Calibri" w:cs="Calibri"/>
          <w:sz w:val="22"/>
          <w:szCs w:val="22"/>
        </w:rPr>
        <w:t xml:space="preserve"> pro veřejnou zakázku s názvem </w:t>
      </w:r>
      <w:r>
        <w:rPr>
          <w:rFonts w:ascii="Calibri" w:hAnsi="Calibri" w:cs="Calibri"/>
          <w:sz w:val="22"/>
          <w:szCs w:val="22"/>
        </w:rPr>
        <w:t>„Regenerace sídliště Šalamouna – 4A etapa“</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D62C0D" w:rsidRDefault="00D62C0D" w:rsidP="00BB4B6F"/>
    <w:p w:rsidR="00D62C0D" w:rsidRPr="008E58A9" w:rsidRDefault="00D62C0D" w:rsidP="00BB4B6F">
      <w:pPr>
        <w:rPr>
          <w:rFonts w:ascii="Calibri" w:hAnsi="Calibri" w:cs="Calibri"/>
        </w:rPr>
      </w:pPr>
      <w:r w:rsidRPr="008E58A9">
        <w:rPr>
          <w:rFonts w:ascii="Calibri" w:hAnsi="Calibri" w:cs="Calibri"/>
          <w:b/>
          <w:bCs/>
        </w:rPr>
        <w:t>Příloha</w:t>
      </w:r>
    </w:p>
    <w:p w:rsidR="00D62C0D" w:rsidRDefault="00D62C0D" w:rsidP="008E58A9">
      <w:pPr>
        <w:ind w:left="0" w:firstLine="0"/>
        <w:rPr>
          <w:rFonts w:ascii="Calibri" w:hAnsi="Calibri" w:cs="Calibri"/>
        </w:rPr>
      </w:pPr>
      <w:r w:rsidRPr="008C09AF">
        <w:rPr>
          <w:rFonts w:ascii="Calibri" w:hAnsi="Calibri" w:cs="Calibri"/>
        </w:rPr>
        <w:t>Položkový rozpočet</w:t>
      </w:r>
    </w:p>
    <w:p w:rsidR="00D62C0D" w:rsidRDefault="00D62C0D" w:rsidP="008E58A9">
      <w:pPr>
        <w:ind w:left="0" w:firstLine="0"/>
        <w:rPr>
          <w:rFonts w:ascii="Calibri" w:hAnsi="Calibri" w:cs="Calibri"/>
        </w:rPr>
      </w:pPr>
    </w:p>
    <w:p w:rsidR="00D62C0D" w:rsidRDefault="00D62C0D" w:rsidP="008E58A9">
      <w:pPr>
        <w:ind w:left="0" w:firstLine="0"/>
        <w:rPr>
          <w:rFonts w:ascii="Calibri" w:hAnsi="Calibri" w:cs="Calibri"/>
        </w:rPr>
      </w:pPr>
    </w:p>
    <w:p w:rsidR="00CD1EE7" w:rsidRDefault="00CD1EE7" w:rsidP="008E58A9">
      <w:pPr>
        <w:ind w:left="0" w:firstLine="0"/>
        <w:rPr>
          <w:rFonts w:ascii="Calibri" w:hAnsi="Calibri" w:cs="Calibri"/>
        </w:rPr>
      </w:pPr>
    </w:p>
    <w:p w:rsidR="00CD1EE7" w:rsidRPr="008C09AF" w:rsidRDefault="00CD1EE7" w:rsidP="008E58A9">
      <w:pPr>
        <w:ind w:left="0" w:firstLine="0"/>
        <w:rPr>
          <w:rFonts w:ascii="Calibri" w:hAnsi="Calibri" w:cs="Calibri"/>
        </w:rPr>
      </w:pPr>
    </w:p>
    <w:p w:rsidR="00D62C0D" w:rsidRDefault="00D62C0D"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D62C0D" w:rsidRPr="008E58A9" w:rsidRDefault="00D62C0D" w:rsidP="00BB4B6F">
      <w:pPr>
        <w:rPr>
          <w:rFonts w:ascii="Calibri" w:hAnsi="Calibri" w:cs="Calibri"/>
          <w:b/>
          <w:bCs/>
        </w:rPr>
      </w:pPr>
    </w:p>
    <w:p w:rsidR="00D62C0D" w:rsidRPr="008E58A9" w:rsidRDefault="00D62C0D"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D62C0D" w:rsidRPr="008E58A9" w:rsidRDefault="00D62C0D"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D62C0D" w:rsidRDefault="00D62C0D" w:rsidP="00BB4B6F">
      <w:pPr>
        <w:rPr>
          <w:rFonts w:ascii="Calibri" w:hAnsi="Calibri" w:cs="Calibri"/>
        </w:rPr>
      </w:pPr>
    </w:p>
    <w:p w:rsidR="00D62C0D" w:rsidRPr="008E58A9" w:rsidRDefault="00D62C0D" w:rsidP="00BB4B6F">
      <w:pPr>
        <w:rPr>
          <w:rFonts w:ascii="Calibri" w:hAnsi="Calibri" w:cs="Calibri"/>
        </w:rPr>
      </w:pPr>
    </w:p>
    <w:p w:rsidR="00D62C0D" w:rsidRDefault="00D62C0D" w:rsidP="00103D31">
      <w:pPr>
        <w:outlineLvl w:val="0"/>
        <w:rPr>
          <w:rFonts w:ascii="Calibri" w:hAnsi="Calibri" w:cs="Calibri"/>
        </w:rPr>
      </w:pPr>
    </w:p>
    <w:p w:rsidR="00D62C0D" w:rsidRDefault="00D62C0D" w:rsidP="00103D31">
      <w:pPr>
        <w:outlineLvl w:val="0"/>
        <w:rPr>
          <w:rFonts w:ascii="Calibri" w:hAnsi="Calibri" w:cs="Calibri"/>
        </w:rPr>
      </w:pPr>
    </w:p>
    <w:p w:rsidR="00D62C0D" w:rsidRPr="008E58A9" w:rsidRDefault="00D62C0D" w:rsidP="00103D31">
      <w:pPr>
        <w:outlineLvl w:val="0"/>
        <w:rPr>
          <w:rFonts w:ascii="Calibri" w:hAnsi="Calibri" w:cs="Calibri"/>
        </w:rPr>
      </w:pPr>
      <w:r w:rsidRPr="008E58A9">
        <w:rPr>
          <w:rFonts w:ascii="Calibri" w:hAnsi="Calibri" w:cs="Calibri"/>
        </w:rPr>
        <w:t>_____________________________</w:t>
      </w:r>
    </w:p>
    <w:p w:rsidR="00D62C0D" w:rsidRPr="008E58A9" w:rsidRDefault="00D62C0D"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D62C0D" w:rsidRPr="008E58A9" w:rsidRDefault="00D62C0D"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D62C0D" w:rsidRPr="008E58A9" w:rsidRDefault="00D62C0D" w:rsidP="00BB4B6F">
      <w:pPr>
        <w:rPr>
          <w:rFonts w:ascii="Calibri" w:hAnsi="Calibri" w:cs="Calibri"/>
        </w:rPr>
      </w:pPr>
    </w:p>
    <w:p w:rsidR="00D62C0D" w:rsidRDefault="00D62C0D" w:rsidP="00BB4B6F">
      <w:pPr>
        <w:rPr>
          <w:rFonts w:ascii="Calibri" w:hAnsi="Calibri" w:cs="Calibri"/>
          <w:b/>
          <w:bCs/>
        </w:rPr>
      </w:pPr>
    </w:p>
    <w:p w:rsidR="00D62C0D" w:rsidRDefault="00D62C0D" w:rsidP="00BB4B6F">
      <w:pPr>
        <w:rPr>
          <w:rFonts w:ascii="Calibri" w:hAnsi="Calibri" w:cs="Calibri"/>
          <w:b/>
          <w:bCs/>
        </w:rPr>
      </w:pPr>
      <w:r w:rsidRPr="008E58A9">
        <w:rPr>
          <w:rFonts w:ascii="Calibri" w:hAnsi="Calibri" w:cs="Calibri"/>
          <w:b/>
          <w:bCs/>
        </w:rPr>
        <w:t>Za zhotovitele</w:t>
      </w:r>
    </w:p>
    <w:p w:rsidR="00D62C0D" w:rsidRPr="008E58A9" w:rsidRDefault="00D62C0D" w:rsidP="00BB4B6F">
      <w:pPr>
        <w:rPr>
          <w:rFonts w:ascii="Calibri" w:hAnsi="Calibri" w:cs="Calibri"/>
          <w:b/>
          <w:bCs/>
        </w:rPr>
      </w:pPr>
    </w:p>
    <w:p w:rsidR="00D62C0D" w:rsidRPr="008E58A9" w:rsidRDefault="00D62C0D"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D62C0D" w:rsidRPr="008E58A9" w:rsidRDefault="00D62C0D" w:rsidP="00BB4B6F">
      <w:pPr>
        <w:rPr>
          <w:rFonts w:ascii="Calibri" w:hAnsi="Calibri" w:cs="Calibri"/>
        </w:rPr>
      </w:pPr>
      <w:r w:rsidRPr="008E58A9">
        <w:rPr>
          <w:rFonts w:ascii="Calibri" w:hAnsi="Calibri" w:cs="Calibri"/>
        </w:rPr>
        <w:t>Místo:</w:t>
      </w:r>
    </w:p>
    <w:p w:rsidR="00D62C0D" w:rsidRPr="008E58A9" w:rsidRDefault="00D62C0D" w:rsidP="00BB4B6F">
      <w:pPr>
        <w:rPr>
          <w:rFonts w:ascii="Calibri" w:hAnsi="Calibri" w:cs="Calibri"/>
        </w:rPr>
      </w:pPr>
    </w:p>
    <w:p w:rsidR="00D62C0D" w:rsidRDefault="00D62C0D" w:rsidP="00BB4B6F">
      <w:pPr>
        <w:outlineLvl w:val="0"/>
        <w:rPr>
          <w:rFonts w:ascii="Calibri" w:hAnsi="Calibri" w:cs="Calibri"/>
        </w:rPr>
      </w:pPr>
    </w:p>
    <w:p w:rsidR="00D62C0D" w:rsidRDefault="00D62C0D" w:rsidP="00BB4B6F">
      <w:pPr>
        <w:outlineLvl w:val="0"/>
        <w:rPr>
          <w:rFonts w:ascii="Calibri" w:hAnsi="Calibri" w:cs="Calibri"/>
        </w:rPr>
      </w:pPr>
    </w:p>
    <w:p w:rsidR="00D62C0D" w:rsidRPr="008E58A9" w:rsidRDefault="00D62C0D" w:rsidP="00BB4B6F">
      <w:pPr>
        <w:outlineLvl w:val="0"/>
        <w:rPr>
          <w:rFonts w:ascii="Calibri" w:hAnsi="Calibri" w:cs="Calibri"/>
        </w:rPr>
      </w:pPr>
    </w:p>
    <w:p w:rsidR="00D62C0D" w:rsidRPr="008E58A9" w:rsidRDefault="00D62C0D"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D62C0D" w:rsidRPr="008E58A9" w:rsidRDefault="00D62C0D" w:rsidP="005B0D14">
      <w:pPr>
        <w:rPr>
          <w:rFonts w:ascii="Calibri" w:hAnsi="Calibri" w:cs="Calibri"/>
        </w:rPr>
      </w:pPr>
      <w:proofErr w:type="spellStart"/>
      <w:r w:rsidRPr="008E58A9">
        <w:rPr>
          <w:rFonts w:ascii="Calibri" w:hAnsi="Calibri" w:cs="Calibri"/>
        </w:rPr>
        <w:t>Tit</w:t>
      </w:r>
      <w:proofErr w:type="spellEnd"/>
      <w:r w:rsidRPr="008E58A9">
        <w:rPr>
          <w:rFonts w:ascii="Calibri" w:hAnsi="Calibri" w:cs="Calibri"/>
        </w:rPr>
        <w:t xml:space="preserve">. </w:t>
      </w:r>
      <w:proofErr w:type="gramStart"/>
      <w:r w:rsidRPr="008E58A9">
        <w:rPr>
          <w:rFonts w:ascii="Calibri" w:hAnsi="Calibri" w:cs="Calibri"/>
        </w:rPr>
        <w:t>jméno</w:t>
      </w:r>
      <w:proofErr w:type="gramEnd"/>
      <w:r w:rsidRPr="008E58A9">
        <w:rPr>
          <w:rFonts w:ascii="Calibri" w:hAnsi="Calibri" w:cs="Calibri"/>
        </w:rPr>
        <w:t>,  příjmení</w:t>
      </w:r>
    </w:p>
    <w:p w:rsidR="00D62C0D" w:rsidRDefault="00D62C0D" w:rsidP="005B0D14">
      <w:r w:rsidRPr="008E58A9">
        <w:rPr>
          <w:rFonts w:ascii="Calibri" w:hAnsi="Calibri" w:cs="Calibri"/>
        </w:rPr>
        <w:t>funkce</w:t>
      </w:r>
      <w:r w:rsidRPr="008E58A9">
        <w:rPr>
          <w:rFonts w:ascii="Calibri" w:hAnsi="Calibri" w:cs="Calibri"/>
        </w:rPr>
        <w:tab/>
      </w:r>
      <w:r>
        <w:tab/>
      </w:r>
      <w:r>
        <w:tab/>
      </w:r>
    </w:p>
    <w:sectPr w:rsidR="00D62C0D" w:rsidSect="00BB4B6F">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10" w:rsidRDefault="00331C10">
      <w:r>
        <w:separator/>
      </w:r>
    </w:p>
    <w:p w:rsidR="00331C10" w:rsidRDefault="00331C10"/>
    <w:p w:rsidR="00331C10" w:rsidRDefault="00331C10" w:rsidP="003A4FAD"/>
    <w:p w:rsidR="00331C10" w:rsidRDefault="00331C10"/>
    <w:p w:rsidR="00331C10" w:rsidRDefault="00331C10"/>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p w:rsidR="00331C10" w:rsidRDefault="00331C10"/>
    <w:p w:rsidR="00331C10" w:rsidRDefault="00331C10"/>
    <w:p w:rsidR="00331C10" w:rsidRDefault="00331C10" w:rsidP="00F75207"/>
    <w:p w:rsidR="00331C10" w:rsidRDefault="00331C10" w:rsidP="00F75207"/>
    <w:p w:rsidR="00331C10" w:rsidRDefault="00331C10"/>
    <w:p w:rsidR="00331C10" w:rsidRDefault="00331C10"/>
    <w:p w:rsidR="00331C10" w:rsidRDefault="00331C10"/>
    <w:p w:rsidR="00331C10" w:rsidRDefault="00331C10" w:rsidP="00873378">
      <w:pPr>
        <w:numPr>
          <w:ins w:id="2" w:author="JUDr. Hana Skotnicová" w:date="2013-06-14T10:33:00Z"/>
        </w:numPr>
      </w:pPr>
    </w:p>
    <w:p w:rsidR="00331C10" w:rsidRDefault="00331C10"/>
  </w:endnote>
  <w:endnote w:type="continuationSeparator" w:id="0">
    <w:p w:rsidR="00331C10" w:rsidRDefault="00331C10">
      <w:r>
        <w:continuationSeparator/>
      </w:r>
    </w:p>
    <w:p w:rsidR="00331C10" w:rsidRDefault="00331C10"/>
    <w:p w:rsidR="00331C10" w:rsidRDefault="00331C10" w:rsidP="003A4FAD"/>
    <w:p w:rsidR="00331C10" w:rsidRDefault="00331C10"/>
    <w:p w:rsidR="00331C10" w:rsidRDefault="00331C10"/>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p w:rsidR="00331C10" w:rsidRDefault="00331C10"/>
    <w:p w:rsidR="00331C10" w:rsidRDefault="00331C10"/>
    <w:p w:rsidR="00331C10" w:rsidRDefault="00331C10" w:rsidP="00F75207"/>
    <w:p w:rsidR="00331C10" w:rsidRDefault="00331C10" w:rsidP="00F75207"/>
    <w:p w:rsidR="00331C10" w:rsidRDefault="00331C10"/>
    <w:p w:rsidR="00331C10" w:rsidRDefault="00331C10"/>
    <w:p w:rsidR="00331C10" w:rsidRDefault="00331C10"/>
    <w:p w:rsidR="00331C10" w:rsidRDefault="00331C10" w:rsidP="00873378">
      <w:pPr>
        <w:numPr>
          <w:ins w:id="3" w:author="JUDr. Hana Skotnicová" w:date="2013-06-14T10:33:00Z"/>
        </w:numPr>
      </w:pPr>
    </w:p>
    <w:p w:rsidR="00331C10" w:rsidRDefault="0033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37" w:rsidRPr="00C6398D" w:rsidRDefault="00786037"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14:anchorId="5EACF889" wp14:editId="2CC77843">
          <wp:simplePos x="0" y="0"/>
          <wp:positionH relativeFrom="column">
            <wp:posOffset>4457700</wp:posOffset>
          </wp:positionH>
          <wp:positionV relativeFrom="paragraph">
            <wp:posOffset>-215265</wp:posOffset>
          </wp:positionV>
          <wp:extent cx="1914525" cy="553085"/>
          <wp:effectExtent l="0" t="0" r="9525" b="0"/>
          <wp:wrapTight wrapText="bothSides">
            <wp:wrapPolygon edited="0">
              <wp:start x="0" y="0"/>
              <wp:lineTo x="0" y="20831"/>
              <wp:lineTo x="9457" y="20831"/>
              <wp:lineTo x="14185" y="20831"/>
              <wp:lineTo x="21063" y="15623"/>
              <wp:lineTo x="20633" y="11904"/>
              <wp:lineTo x="21493" y="7440"/>
              <wp:lineTo x="21493"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3085"/>
                  </a:xfrm>
                  <a:prstGeom prst="rect">
                    <a:avLst/>
                  </a:prstGeom>
                  <a:noFill/>
                </pic:spPr>
              </pic:pic>
            </a:graphicData>
          </a:graphic>
        </wp:anchor>
      </w:drawing>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F67C10">
      <w:rPr>
        <w:rStyle w:val="slostrnky"/>
        <w:b w:val="0"/>
        <w:bCs w:val="0"/>
        <w:noProof/>
        <w:kern w:val="24"/>
      </w:rPr>
      <w:t>15</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F67C10">
      <w:rPr>
        <w:rStyle w:val="slostrnky"/>
        <w:b w:val="0"/>
        <w:bCs w:val="0"/>
        <w:noProof/>
        <w:kern w:val="24"/>
      </w:rPr>
      <w:t>15</w:t>
    </w:r>
    <w:r w:rsidRPr="005E4F1F">
      <w:rPr>
        <w:rStyle w:val="slostrnky"/>
        <w:b w:val="0"/>
        <w:bCs w:val="0"/>
        <w:kern w:val="24"/>
      </w:rPr>
      <w:fldChar w:fldCharType="end"/>
    </w:r>
    <w:r w:rsidR="00F67C10">
      <w:rPr>
        <w:rStyle w:val="slostrnky"/>
        <w:b w:val="0"/>
        <w:bCs w:val="0"/>
        <w:kern w:val="24"/>
      </w:rPr>
      <w:t xml:space="preserve"> </w:t>
    </w:r>
    <w:r w:rsidRPr="00FD39A0">
      <w:rPr>
        <w:rStyle w:val="slostrnky"/>
        <w:b w:val="0"/>
        <w:bCs w:val="0"/>
        <w:kern w:val="24"/>
        <w:sz w:val="16"/>
        <w:szCs w:val="16"/>
      </w:rPr>
      <w:t xml:space="preserve">Smlouva o dílo – </w:t>
    </w:r>
    <w:r w:rsidRPr="00201773">
      <w:rPr>
        <w:rStyle w:val="slostrnky"/>
        <w:b w:val="0"/>
        <w:bCs w:val="0"/>
        <w:kern w:val="24"/>
        <w:sz w:val="16"/>
        <w:szCs w:val="16"/>
      </w:rPr>
      <w:t>„</w:t>
    </w:r>
    <w:r>
      <w:rPr>
        <w:rStyle w:val="slostrnky"/>
        <w:b w:val="0"/>
        <w:bCs w:val="0"/>
        <w:kern w:val="24"/>
        <w:sz w:val="16"/>
        <w:szCs w:val="16"/>
      </w:rPr>
      <w:t>Regenerace sídliště Šalamouna – 4A etapa</w:t>
    </w:r>
    <w:r w:rsidRPr="00201773">
      <w:rPr>
        <w:kern w:val="24"/>
      </w:rPr>
      <w:t>“</w:t>
    </w:r>
  </w:p>
  <w:p w:rsidR="00786037" w:rsidRDefault="00786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37" w:rsidRDefault="00786037"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14:anchorId="1B50164A" wp14:editId="6A73D000">
          <wp:simplePos x="0" y="0"/>
          <wp:positionH relativeFrom="column">
            <wp:posOffset>4572000</wp:posOffset>
          </wp:positionH>
          <wp:positionV relativeFrom="paragraph">
            <wp:posOffset>-321310</wp:posOffset>
          </wp:positionV>
          <wp:extent cx="1828800" cy="665480"/>
          <wp:effectExtent l="0" t="0" r="0" b="1270"/>
          <wp:wrapTight wrapText="bothSides">
            <wp:wrapPolygon edited="0">
              <wp:start x="0" y="0"/>
              <wp:lineTo x="0" y="21023"/>
              <wp:lineTo x="9450" y="21023"/>
              <wp:lineTo x="9000" y="19786"/>
              <wp:lineTo x="20700" y="15458"/>
              <wp:lineTo x="21375" y="8038"/>
              <wp:lineTo x="21375"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5480"/>
                  </a:xfrm>
                  <a:prstGeom prst="rect">
                    <a:avLst/>
                  </a:prstGeom>
                  <a:noFill/>
                </pic:spPr>
              </pic:pic>
            </a:graphicData>
          </a:graphic>
        </wp:anchor>
      </w:drawing>
    </w:r>
    <w:r w:rsidRPr="005E4F1F">
      <w:rPr>
        <w:rStyle w:val="slostrnky"/>
        <w:b w:val="0"/>
        <w:bCs w:val="0"/>
        <w:kern w:val="24"/>
      </w:rPr>
      <w:tab/>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F67C10">
      <w:rPr>
        <w:rStyle w:val="slostrnky"/>
        <w:b w:val="0"/>
        <w:bCs w:val="0"/>
        <w:noProof/>
        <w:kern w:val="24"/>
      </w:rPr>
      <w:t>1</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F67C10">
      <w:rPr>
        <w:rStyle w:val="slostrnky"/>
        <w:b w:val="0"/>
        <w:bCs w:val="0"/>
        <w:noProof/>
        <w:kern w:val="24"/>
      </w:rPr>
      <w:t>15</w:t>
    </w:r>
    <w:r w:rsidRPr="005E4F1F">
      <w:rPr>
        <w:rStyle w:val="slostrnky"/>
        <w:b w:val="0"/>
        <w:bCs w:val="0"/>
        <w:kern w:val="24"/>
      </w:rPr>
      <w:fldChar w:fldCharType="end"/>
    </w:r>
    <w:r w:rsidR="00F67C10">
      <w:rPr>
        <w:rStyle w:val="slostrnky"/>
        <w:b w:val="0"/>
        <w:bCs w:val="0"/>
        <w:kern w:val="24"/>
      </w:rPr>
      <w:t xml:space="preserve"> </w:t>
    </w:r>
    <w:r>
      <w:rPr>
        <w:rStyle w:val="slostrnky"/>
        <w:b w:val="0"/>
        <w:bCs w:val="0"/>
        <w:kern w:val="24"/>
        <w:sz w:val="16"/>
        <w:szCs w:val="16"/>
      </w:rPr>
      <w:t>Smlouva o dílo– „Regenerace sídliště Šalamouna – 4A etapa“</w:t>
    </w:r>
  </w:p>
  <w:p w:rsidR="00786037" w:rsidRDefault="0078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10" w:rsidRDefault="00331C10">
      <w:r>
        <w:separator/>
      </w:r>
    </w:p>
    <w:p w:rsidR="00331C10" w:rsidRDefault="00331C10"/>
    <w:p w:rsidR="00331C10" w:rsidRDefault="00331C10" w:rsidP="003A4FAD"/>
    <w:p w:rsidR="00331C10" w:rsidRDefault="00331C10"/>
    <w:p w:rsidR="00331C10" w:rsidRDefault="00331C10"/>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p w:rsidR="00331C10" w:rsidRDefault="00331C10"/>
    <w:p w:rsidR="00331C10" w:rsidRDefault="00331C10"/>
    <w:p w:rsidR="00331C10" w:rsidRDefault="00331C10" w:rsidP="00F75207"/>
    <w:p w:rsidR="00331C10" w:rsidRDefault="00331C10" w:rsidP="00F75207"/>
    <w:p w:rsidR="00331C10" w:rsidRDefault="00331C10"/>
    <w:p w:rsidR="00331C10" w:rsidRDefault="00331C10"/>
    <w:p w:rsidR="00331C10" w:rsidRDefault="00331C10"/>
    <w:p w:rsidR="00331C10" w:rsidRDefault="00331C10" w:rsidP="00873378">
      <w:pPr>
        <w:numPr>
          <w:ins w:id="0" w:author="JUDr. Hana Skotnicová" w:date="2013-06-14T10:33:00Z"/>
        </w:numPr>
      </w:pPr>
    </w:p>
    <w:p w:rsidR="00331C10" w:rsidRDefault="00331C10"/>
  </w:footnote>
  <w:footnote w:type="continuationSeparator" w:id="0">
    <w:p w:rsidR="00331C10" w:rsidRDefault="00331C10">
      <w:r>
        <w:continuationSeparator/>
      </w:r>
    </w:p>
    <w:p w:rsidR="00331C10" w:rsidRDefault="00331C10"/>
    <w:p w:rsidR="00331C10" w:rsidRDefault="00331C10" w:rsidP="003A4FAD"/>
    <w:p w:rsidR="00331C10" w:rsidRDefault="00331C10"/>
    <w:p w:rsidR="00331C10" w:rsidRDefault="00331C10"/>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rsidP="00911049"/>
    <w:p w:rsidR="00331C10" w:rsidRDefault="00331C10"/>
    <w:p w:rsidR="00331C10" w:rsidRDefault="00331C10"/>
    <w:p w:rsidR="00331C10" w:rsidRDefault="00331C10"/>
    <w:p w:rsidR="00331C10" w:rsidRDefault="00331C10" w:rsidP="00F75207"/>
    <w:p w:rsidR="00331C10" w:rsidRDefault="00331C10" w:rsidP="00F75207"/>
    <w:p w:rsidR="00331C10" w:rsidRDefault="00331C10"/>
    <w:p w:rsidR="00331C10" w:rsidRDefault="00331C10"/>
    <w:p w:rsidR="00331C10" w:rsidRDefault="00331C10"/>
    <w:p w:rsidR="00331C10" w:rsidRDefault="00331C10" w:rsidP="00873378">
      <w:pPr>
        <w:numPr>
          <w:ins w:id="1" w:author="JUDr. Hana Skotnicová" w:date="2013-06-14T10:33:00Z"/>
        </w:numPr>
      </w:pPr>
    </w:p>
    <w:p w:rsidR="00331C10" w:rsidRDefault="00331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37" w:rsidRDefault="00786037" w:rsidP="00BB4B6F">
    <w:pPr>
      <w:pStyle w:val="Zhlav"/>
    </w:pPr>
    <w:r>
      <w:t>Statutární město Ostrava</w:t>
    </w:r>
    <w:r>
      <w:tab/>
    </w:r>
    <w:r w:rsidR="00CD1EE7">
      <w:tab/>
    </w:r>
    <w:r w:rsidRPr="0054037B">
      <w:rPr>
        <w:b/>
        <w:bCs/>
      </w:rPr>
      <w:t>Smlouva</w:t>
    </w:r>
  </w:p>
  <w:p w:rsidR="00786037" w:rsidRPr="0054037B" w:rsidRDefault="00786037" w:rsidP="00BB4B6F">
    <w:pPr>
      <w:pStyle w:val="Zhlav"/>
      <w:rPr>
        <w:b/>
        <w:bCs/>
      </w:rPr>
    </w:pPr>
    <w:r>
      <w:rPr>
        <w:b/>
        <w:bCs/>
      </w:rPr>
      <w:t>m</w:t>
    </w:r>
    <w:r w:rsidRPr="0054037B">
      <w:rPr>
        <w:b/>
        <w:bCs/>
      </w:rPr>
      <w:t>ěstský obvod Moravská Ostrava a Přívoz</w:t>
    </w:r>
    <w:r w:rsidR="00CD1EE7">
      <w:rPr>
        <w:b/>
        <w:bCs/>
      </w:rPr>
      <w:tab/>
    </w:r>
    <w:r w:rsidR="00CD1EE7">
      <w:rPr>
        <w:b/>
        <w:bCs/>
      </w:rPr>
      <w:tab/>
    </w:r>
    <w:r w:rsidRPr="0054037B">
      <w:rPr>
        <w:b/>
        <w:bCs/>
      </w:rPr>
      <w:t>/</w:t>
    </w:r>
    <w:r>
      <w:rPr>
        <w:b/>
        <w:bCs/>
      </w:rPr>
      <w:t>20</w:t>
    </w:r>
    <w:r w:rsidRPr="0054037B">
      <w:rPr>
        <w:b/>
        <w:bCs/>
      </w:rPr>
      <w:t>1</w:t>
    </w:r>
    <w:r>
      <w:rPr>
        <w:b/>
        <w:bCs/>
      </w:rPr>
      <w:t>3</w:t>
    </w:r>
    <w:r w:rsidRPr="0054037B">
      <w:rPr>
        <w:b/>
        <w:bCs/>
      </w:rPr>
      <w:t>/OIMH</w:t>
    </w:r>
  </w:p>
  <w:p w:rsidR="00786037" w:rsidRDefault="00786037">
    <w:pPr>
      <w:pStyle w:val="Zhlav"/>
    </w:pPr>
    <w:r>
      <w:rPr>
        <w:b/>
        <w:bCs/>
      </w:rPr>
      <w:t>ú</w:t>
    </w:r>
    <w:r w:rsidRPr="0054037B">
      <w:rPr>
        <w:b/>
        <w:bCs/>
      </w:rPr>
      <w:t>řad městského obvodu</w:t>
    </w:r>
  </w:p>
  <w:p w:rsidR="00786037" w:rsidRDefault="00786037" w:rsidP="00CD2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37" w:rsidRPr="00CF26AA" w:rsidRDefault="00786037">
    <w:pPr>
      <w:pStyle w:val="Zhlav"/>
      <w:rPr>
        <w:rFonts w:ascii="Arial Black" w:hAnsi="Arial Black" w:cs="Arial Black"/>
        <w:sz w:val="40"/>
        <w:szCs w:val="40"/>
      </w:rPr>
    </w:pPr>
    <w:r>
      <w:t xml:space="preserve">Statutární město Ostrava                                                 </w:t>
    </w:r>
    <w:r w:rsidR="00F67C10">
      <w:tab/>
    </w:r>
    <w:r w:rsidRPr="00B4491D">
      <w:rPr>
        <w:b/>
        <w:bCs/>
        <w:color w:val="33CCCC"/>
        <w:sz w:val="40"/>
        <w:szCs w:val="40"/>
      </w:rPr>
      <w:t>Smlouva</w:t>
    </w:r>
  </w:p>
  <w:p w:rsidR="00786037" w:rsidRPr="0054037B" w:rsidRDefault="00786037">
    <w:pPr>
      <w:pStyle w:val="Zhlav"/>
      <w:rPr>
        <w:b/>
        <w:bCs/>
      </w:rPr>
    </w:pPr>
    <w:r>
      <w:rPr>
        <w:b/>
        <w:bCs/>
      </w:rPr>
      <w:t>m</w:t>
    </w:r>
    <w:r w:rsidRPr="0054037B">
      <w:rPr>
        <w:b/>
        <w:bCs/>
      </w:rPr>
      <w:t>ěstský obvod Moravská Ostrava a Přívoz</w:t>
    </w:r>
  </w:p>
  <w:p w:rsidR="00786037" w:rsidRPr="0054037B" w:rsidRDefault="00786037">
    <w:pPr>
      <w:pStyle w:val="Zhlav"/>
      <w:rPr>
        <w:b/>
        <w:bCs/>
      </w:rPr>
    </w:pPr>
    <w:r>
      <w:rPr>
        <w:b/>
        <w:bCs/>
      </w:rPr>
      <w:t>ú</w:t>
    </w:r>
    <w:r w:rsidRPr="0054037B">
      <w:rPr>
        <w:b/>
        <w:bCs/>
      </w:rPr>
      <w:t>řad městského obvodu</w:t>
    </w:r>
  </w:p>
  <w:p w:rsidR="00786037" w:rsidRDefault="00786037" w:rsidP="00911049"/>
  <w:p w:rsidR="00786037" w:rsidRDefault="00786037"/>
  <w:p w:rsidR="00786037" w:rsidRDefault="00786037"/>
  <w:p w:rsidR="00786037" w:rsidRDefault="00786037" w:rsidP="00873378">
    <w:pPr>
      <w:numPr>
        <w:ins w:id="6" w:author="JUDr. Hana Skotnicová" w:date="2013-06-14T10:33:00Z"/>
      </w:numPr>
    </w:pPr>
  </w:p>
  <w:p w:rsidR="00786037" w:rsidRDefault="007860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580"/>
    <w:multiLevelType w:val="multilevel"/>
    <w:tmpl w:val="589A894A"/>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2">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hint="default"/>
      </w:rPr>
    </w:lvl>
  </w:abstractNum>
  <w:abstractNum w:abstractNumId="4">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27214799"/>
    <w:multiLevelType w:val="multilevel"/>
    <w:tmpl w:val="F2BE0E28"/>
    <w:lvl w:ilvl="0">
      <w:start w:val="6"/>
      <w:numFmt w:val="decimal"/>
      <w:lvlText w:val="%1."/>
      <w:lvlJc w:val="left"/>
      <w:pPr>
        <w:tabs>
          <w:tab w:val="num" w:pos="450"/>
        </w:tabs>
        <w:ind w:left="450" w:hanging="450"/>
      </w:pPr>
      <w:rPr>
        <w:rFonts w:hint="default"/>
      </w:rPr>
    </w:lvl>
    <w:lvl w:ilvl="1">
      <w:start w:val="2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2B33F82"/>
    <w:multiLevelType w:val="multilevel"/>
    <w:tmpl w:val="B2001A2E"/>
    <w:lvl w:ilvl="0">
      <w:start w:val="6"/>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C39797B"/>
    <w:multiLevelType w:val="multilevel"/>
    <w:tmpl w:val="7F4C2F54"/>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15">
    <w:nsid w:val="5B994237"/>
    <w:multiLevelType w:val="multilevel"/>
    <w:tmpl w:val="09986C6C"/>
    <w:lvl w:ilvl="0">
      <w:start w:val="6"/>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7CA35CEC"/>
    <w:multiLevelType w:val="hybridMultilevel"/>
    <w:tmpl w:val="3F0AEBD0"/>
    <w:lvl w:ilvl="0" w:tplc="04050001">
      <w:start w:val="1"/>
      <w:numFmt w:val="bullet"/>
      <w:lvlText w:val=""/>
      <w:lvlJc w:val="left"/>
      <w:pPr>
        <w:ind w:left="724" w:hanging="360"/>
      </w:pPr>
      <w:rPr>
        <w:rFonts w:ascii="Symbol" w:hAnsi="Symbol" w:cs="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cs="Wingdings" w:hint="default"/>
      </w:rPr>
    </w:lvl>
    <w:lvl w:ilvl="3" w:tplc="04050001">
      <w:start w:val="1"/>
      <w:numFmt w:val="bullet"/>
      <w:lvlText w:val=""/>
      <w:lvlJc w:val="left"/>
      <w:pPr>
        <w:ind w:left="2884" w:hanging="360"/>
      </w:pPr>
      <w:rPr>
        <w:rFonts w:ascii="Symbol" w:hAnsi="Symbol" w:cs="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cs="Wingdings" w:hint="default"/>
      </w:rPr>
    </w:lvl>
    <w:lvl w:ilvl="6" w:tplc="04050001">
      <w:start w:val="1"/>
      <w:numFmt w:val="bullet"/>
      <w:lvlText w:val=""/>
      <w:lvlJc w:val="left"/>
      <w:pPr>
        <w:ind w:left="5044" w:hanging="360"/>
      </w:pPr>
      <w:rPr>
        <w:rFonts w:ascii="Symbol" w:hAnsi="Symbol" w:cs="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cs="Wingdings" w:hint="default"/>
      </w:rPr>
    </w:lvl>
  </w:abstractNum>
  <w:abstractNum w:abstractNumId="20">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17"/>
  </w:num>
  <w:num w:numId="2">
    <w:abstractNumId w:val="12"/>
  </w:num>
  <w:num w:numId="3">
    <w:abstractNumId w:val="11"/>
  </w:num>
  <w:num w:numId="4">
    <w:abstractNumId w:val="2"/>
  </w:num>
  <w:num w:numId="5">
    <w:abstractNumId w:val="9"/>
  </w:num>
  <w:num w:numId="6">
    <w:abstractNumId w:val="3"/>
  </w:num>
  <w:num w:numId="7">
    <w:abstractNumId w:val="16"/>
  </w:num>
  <w:num w:numId="8">
    <w:abstractNumId w:val="20"/>
  </w:num>
  <w:num w:numId="9">
    <w:abstractNumId w:val="13"/>
  </w:num>
  <w:num w:numId="10">
    <w:abstractNumId w:val="14"/>
  </w:num>
  <w:num w:numId="11">
    <w:abstractNumId w:val="6"/>
  </w:num>
  <w:num w:numId="12">
    <w:abstractNumId w:val="18"/>
  </w:num>
  <w:num w:numId="13">
    <w:abstractNumId w:val="4"/>
  </w:num>
  <w:num w:numId="14">
    <w:abstractNumId w:val="19"/>
  </w:num>
  <w:num w:numId="15">
    <w:abstractNumId w:val="8"/>
  </w:num>
  <w:num w:numId="16">
    <w:abstractNumId w:val="7"/>
  </w:num>
  <w:num w:numId="17">
    <w:abstractNumId w:val="15"/>
  </w:num>
  <w:num w:numId="18">
    <w:abstractNumId w:val="0"/>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541F"/>
    <w:rsid w:val="00047368"/>
    <w:rsid w:val="00065E80"/>
    <w:rsid w:val="0007032B"/>
    <w:rsid w:val="00071B3B"/>
    <w:rsid w:val="00082865"/>
    <w:rsid w:val="00090EDE"/>
    <w:rsid w:val="000A3E0D"/>
    <w:rsid w:val="000B734E"/>
    <w:rsid w:val="000C6BC6"/>
    <w:rsid w:val="000D11ED"/>
    <w:rsid w:val="000D369F"/>
    <w:rsid w:val="000E2B10"/>
    <w:rsid w:val="000F3183"/>
    <w:rsid w:val="00103D31"/>
    <w:rsid w:val="001154AE"/>
    <w:rsid w:val="00115FDE"/>
    <w:rsid w:val="001166A4"/>
    <w:rsid w:val="00124416"/>
    <w:rsid w:val="00125A7F"/>
    <w:rsid w:val="00126C07"/>
    <w:rsid w:val="001318E5"/>
    <w:rsid w:val="00135423"/>
    <w:rsid w:val="00137A9F"/>
    <w:rsid w:val="0014191B"/>
    <w:rsid w:val="00141D24"/>
    <w:rsid w:val="00154270"/>
    <w:rsid w:val="00171641"/>
    <w:rsid w:val="00190DD1"/>
    <w:rsid w:val="001918EB"/>
    <w:rsid w:val="001926EF"/>
    <w:rsid w:val="001B2A8F"/>
    <w:rsid w:val="001B37A7"/>
    <w:rsid w:val="001D6535"/>
    <w:rsid w:val="001E3796"/>
    <w:rsid w:val="001E4784"/>
    <w:rsid w:val="001F4ED0"/>
    <w:rsid w:val="00200F25"/>
    <w:rsid w:val="00201773"/>
    <w:rsid w:val="00203AE4"/>
    <w:rsid w:val="00217E3F"/>
    <w:rsid w:val="002242B5"/>
    <w:rsid w:val="002331B4"/>
    <w:rsid w:val="00244010"/>
    <w:rsid w:val="00245EA7"/>
    <w:rsid w:val="0025437F"/>
    <w:rsid w:val="00257FA2"/>
    <w:rsid w:val="00264FF6"/>
    <w:rsid w:val="0028222F"/>
    <w:rsid w:val="0029739F"/>
    <w:rsid w:val="002974B7"/>
    <w:rsid w:val="002B0E07"/>
    <w:rsid w:val="002C5E2C"/>
    <w:rsid w:val="002D5C79"/>
    <w:rsid w:val="002E69F9"/>
    <w:rsid w:val="002E7AF7"/>
    <w:rsid w:val="00314676"/>
    <w:rsid w:val="0032235B"/>
    <w:rsid w:val="00322710"/>
    <w:rsid w:val="00331C10"/>
    <w:rsid w:val="00342BC9"/>
    <w:rsid w:val="00365F25"/>
    <w:rsid w:val="00370FE6"/>
    <w:rsid w:val="00373C15"/>
    <w:rsid w:val="003743E5"/>
    <w:rsid w:val="003903DC"/>
    <w:rsid w:val="00394942"/>
    <w:rsid w:val="0039610C"/>
    <w:rsid w:val="003A4FAD"/>
    <w:rsid w:val="003B3504"/>
    <w:rsid w:val="003B707B"/>
    <w:rsid w:val="003C2F49"/>
    <w:rsid w:val="003D0908"/>
    <w:rsid w:val="003D2BF9"/>
    <w:rsid w:val="003F1973"/>
    <w:rsid w:val="003F6CF1"/>
    <w:rsid w:val="00405EEF"/>
    <w:rsid w:val="00417381"/>
    <w:rsid w:val="00430E95"/>
    <w:rsid w:val="00435E65"/>
    <w:rsid w:val="0044079E"/>
    <w:rsid w:val="00447A2C"/>
    <w:rsid w:val="0045059A"/>
    <w:rsid w:val="004511A2"/>
    <w:rsid w:val="004522ED"/>
    <w:rsid w:val="00453DFF"/>
    <w:rsid w:val="00454118"/>
    <w:rsid w:val="00466ED2"/>
    <w:rsid w:val="00490B8D"/>
    <w:rsid w:val="004A3318"/>
    <w:rsid w:val="004C0CD4"/>
    <w:rsid w:val="004D118C"/>
    <w:rsid w:val="004D3A22"/>
    <w:rsid w:val="00514530"/>
    <w:rsid w:val="00517EEF"/>
    <w:rsid w:val="0053372F"/>
    <w:rsid w:val="0053436E"/>
    <w:rsid w:val="0054037B"/>
    <w:rsid w:val="005442F6"/>
    <w:rsid w:val="00571453"/>
    <w:rsid w:val="00575952"/>
    <w:rsid w:val="005801F7"/>
    <w:rsid w:val="00584D32"/>
    <w:rsid w:val="005863A6"/>
    <w:rsid w:val="005910DA"/>
    <w:rsid w:val="005949A1"/>
    <w:rsid w:val="005A63D6"/>
    <w:rsid w:val="005A6D47"/>
    <w:rsid w:val="005A74D5"/>
    <w:rsid w:val="005B0D14"/>
    <w:rsid w:val="005B1131"/>
    <w:rsid w:val="005B369B"/>
    <w:rsid w:val="005C7661"/>
    <w:rsid w:val="005C771A"/>
    <w:rsid w:val="005E4788"/>
    <w:rsid w:val="005E4F1F"/>
    <w:rsid w:val="005F26A5"/>
    <w:rsid w:val="0060506E"/>
    <w:rsid w:val="006154B0"/>
    <w:rsid w:val="00620060"/>
    <w:rsid w:val="00626D70"/>
    <w:rsid w:val="0064542D"/>
    <w:rsid w:val="00650740"/>
    <w:rsid w:val="00655D12"/>
    <w:rsid w:val="00674E25"/>
    <w:rsid w:val="00680696"/>
    <w:rsid w:val="006812B6"/>
    <w:rsid w:val="00686803"/>
    <w:rsid w:val="00696B58"/>
    <w:rsid w:val="006C2050"/>
    <w:rsid w:val="006E71AE"/>
    <w:rsid w:val="006F3C1C"/>
    <w:rsid w:val="00700833"/>
    <w:rsid w:val="00701FA0"/>
    <w:rsid w:val="00733AD1"/>
    <w:rsid w:val="00744D38"/>
    <w:rsid w:val="00745596"/>
    <w:rsid w:val="00770094"/>
    <w:rsid w:val="007825C8"/>
    <w:rsid w:val="00786037"/>
    <w:rsid w:val="007A1319"/>
    <w:rsid w:val="007A666E"/>
    <w:rsid w:val="007B6312"/>
    <w:rsid w:val="007D13E6"/>
    <w:rsid w:val="007D47B3"/>
    <w:rsid w:val="007E782C"/>
    <w:rsid w:val="00804C34"/>
    <w:rsid w:val="00812A59"/>
    <w:rsid w:val="008149DB"/>
    <w:rsid w:val="0083591F"/>
    <w:rsid w:val="008364F5"/>
    <w:rsid w:val="0084018A"/>
    <w:rsid w:val="00854345"/>
    <w:rsid w:val="008601AE"/>
    <w:rsid w:val="00862526"/>
    <w:rsid w:val="00873378"/>
    <w:rsid w:val="00873779"/>
    <w:rsid w:val="0088591D"/>
    <w:rsid w:val="008A0166"/>
    <w:rsid w:val="008A1D33"/>
    <w:rsid w:val="008A70C8"/>
    <w:rsid w:val="008C09AF"/>
    <w:rsid w:val="008C0BF6"/>
    <w:rsid w:val="008C289A"/>
    <w:rsid w:val="008C3139"/>
    <w:rsid w:val="008E2DF5"/>
    <w:rsid w:val="008E58A9"/>
    <w:rsid w:val="008E7E8A"/>
    <w:rsid w:val="008F2DDE"/>
    <w:rsid w:val="00910878"/>
    <w:rsid w:val="00911049"/>
    <w:rsid w:val="00915CE4"/>
    <w:rsid w:val="00930C1D"/>
    <w:rsid w:val="00957877"/>
    <w:rsid w:val="00965246"/>
    <w:rsid w:val="00970523"/>
    <w:rsid w:val="009733E0"/>
    <w:rsid w:val="00974FC6"/>
    <w:rsid w:val="00982AEE"/>
    <w:rsid w:val="00982CCD"/>
    <w:rsid w:val="00996A38"/>
    <w:rsid w:val="009A3E9A"/>
    <w:rsid w:val="009B7139"/>
    <w:rsid w:val="009C1585"/>
    <w:rsid w:val="009C209C"/>
    <w:rsid w:val="009D514B"/>
    <w:rsid w:val="009D6DDB"/>
    <w:rsid w:val="009E37CA"/>
    <w:rsid w:val="009F00AD"/>
    <w:rsid w:val="009F0969"/>
    <w:rsid w:val="009F55DC"/>
    <w:rsid w:val="00A078EF"/>
    <w:rsid w:val="00A07F1F"/>
    <w:rsid w:val="00A419B1"/>
    <w:rsid w:val="00A533BC"/>
    <w:rsid w:val="00A718F4"/>
    <w:rsid w:val="00A87119"/>
    <w:rsid w:val="00A87E39"/>
    <w:rsid w:val="00A92C11"/>
    <w:rsid w:val="00A97D2D"/>
    <w:rsid w:val="00AA7802"/>
    <w:rsid w:val="00AB0217"/>
    <w:rsid w:val="00AB2848"/>
    <w:rsid w:val="00AE0E46"/>
    <w:rsid w:val="00AF773B"/>
    <w:rsid w:val="00B03856"/>
    <w:rsid w:val="00B11AE2"/>
    <w:rsid w:val="00B153D0"/>
    <w:rsid w:val="00B205DE"/>
    <w:rsid w:val="00B30912"/>
    <w:rsid w:val="00B4491D"/>
    <w:rsid w:val="00B4585D"/>
    <w:rsid w:val="00B458A6"/>
    <w:rsid w:val="00B642D4"/>
    <w:rsid w:val="00B75F8A"/>
    <w:rsid w:val="00B76CB7"/>
    <w:rsid w:val="00B8128A"/>
    <w:rsid w:val="00B82A06"/>
    <w:rsid w:val="00B91007"/>
    <w:rsid w:val="00BB4B6F"/>
    <w:rsid w:val="00BD6667"/>
    <w:rsid w:val="00BE209D"/>
    <w:rsid w:val="00C046A4"/>
    <w:rsid w:val="00C1211E"/>
    <w:rsid w:val="00C1342E"/>
    <w:rsid w:val="00C21693"/>
    <w:rsid w:val="00C26C76"/>
    <w:rsid w:val="00C338D6"/>
    <w:rsid w:val="00C41654"/>
    <w:rsid w:val="00C558E7"/>
    <w:rsid w:val="00C6398D"/>
    <w:rsid w:val="00C75797"/>
    <w:rsid w:val="00C76C29"/>
    <w:rsid w:val="00C8292F"/>
    <w:rsid w:val="00C87695"/>
    <w:rsid w:val="00CA797A"/>
    <w:rsid w:val="00CB3A8B"/>
    <w:rsid w:val="00CB513F"/>
    <w:rsid w:val="00CD1EE7"/>
    <w:rsid w:val="00CD268A"/>
    <w:rsid w:val="00CD7158"/>
    <w:rsid w:val="00CE6235"/>
    <w:rsid w:val="00CF26AA"/>
    <w:rsid w:val="00D10C6D"/>
    <w:rsid w:val="00D162B5"/>
    <w:rsid w:val="00D22D71"/>
    <w:rsid w:val="00D33B73"/>
    <w:rsid w:val="00D35B7C"/>
    <w:rsid w:val="00D464C8"/>
    <w:rsid w:val="00D53AD7"/>
    <w:rsid w:val="00D62C0D"/>
    <w:rsid w:val="00D62CD8"/>
    <w:rsid w:val="00D72C93"/>
    <w:rsid w:val="00D73E00"/>
    <w:rsid w:val="00D86D0A"/>
    <w:rsid w:val="00DB7CD3"/>
    <w:rsid w:val="00DC5AFF"/>
    <w:rsid w:val="00DD102B"/>
    <w:rsid w:val="00DD264E"/>
    <w:rsid w:val="00DE393D"/>
    <w:rsid w:val="00DE5AB5"/>
    <w:rsid w:val="00DF1569"/>
    <w:rsid w:val="00E01507"/>
    <w:rsid w:val="00E177B8"/>
    <w:rsid w:val="00E26501"/>
    <w:rsid w:val="00E36A3D"/>
    <w:rsid w:val="00E44D4B"/>
    <w:rsid w:val="00E509C5"/>
    <w:rsid w:val="00E50D7F"/>
    <w:rsid w:val="00E54557"/>
    <w:rsid w:val="00E557CC"/>
    <w:rsid w:val="00E67B94"/>
    <w:rsid w:val="00E74A29"/>
    <w:rsid w:val="00E817F1"/>
    <w:rsid w:val="00E8375C"/>
    <w:rsid w:val="00E85F60"/>
    <w:rsid w:val="00E94EC9"/>
    <w:rsid w:val="00EA6B5F"/>
    <w:rsid w:val="00EA6CA4"/>
    <w:rsid w:val="00EB5D24"/>
    <w:rsid w:val="00EE10E8"/>
    <w:rsid w:val="00EE2BFE"/>
    <w:rsid w:val="00EE50C9"/>
    <w:rsid w:val="00EF0E8B"/>
    <w:rsid w:val="00F03E36"/>
    <w:rsid w:val="00F21902"/>
    <w:rsid w:val="00F302E8"/>
    <w:rsid w:val="00F31897"/>
    <w:rsid w:val="00F321F4"/>
    <w:rsid w:val="00F365A5"/>
    <w:rsid w:val="00F36B51"/>
    <w:rsid w:val="00F378F9"/>
    <w:rsid w:val="00F46D82"/>
    <w:rsid w:val="00F574E8"/>
    <w:rsid w:val="00F619FD"/>
    <w:rsid w:val="00F67C10"/>
    <w:rsid w:val="00F75207"/>
    <w:rsid w:val="00F81B0A"/>
    <w:rsid w:val="00F83D4A"/>
    <w:rsid w:val="00F87054"/>
    <w:rsid w:val="00FA1FE9"/>
    <w:rsid w:val="00FA509A"/>
    <w:rsid w:val="00FA6412"/>
    <w:rsid w:val="00FC0767"/>
    <w:rsid w:val="00FC1A91"/>
    <w:rsid w:val="00FD0249"/>
    <w:rsid w:val="00FD1517"/>
    <w:rsid w:val="00FD297D"/>
    <w:rsid w:val="00FD2D89"/>
    <w:rsid w:val="00FD39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35E65"/>
    <w:rPr>
      <w:sz w:val="2"/>
      <w:szCs w:val="2"/>
    </w:rPr>
  </w:style>
  <w:style w:type="character" w:customStyle="1" w:styleId="Normln1Char">
    <w:name w:val="Normální1 Char"/>
    <w:link w:val="Normln1"/>
    <w:uiPriority w:val="99"/>
    <w:locked/>
    <w:rsid w:val="00B75F8A"/>
    <w:rPr>
      <w:noProof/>
      <w:sz w:val="22"/>
      <w:szCs w:val="22"/>
      <w:lang w:val="cs-CZ" w:eastAsia="cs-CZ"/>
    </w:rPr>
  </w:style>
  <w:style w:type="character" w:styleId="Odkaznakoment">
    <w:name w:val="annotation reference"/>
    <w:basedOn w:val="Standardnpsmoodstav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unhideWhenUsed/>
    <w:rsid w:val="00CD268A"/>
    <w:rPr>
      <w:sz w:val="20"/>
      <w:szCs w:val="20"/>
    </w:rPr>
  </w:style>
  <w:style w:type="character" w:customStyle="1" w:styleId="TextkomenteChar">
    <w:name w:val="Text komentáře Char"/>
    <w:basedOn w:val="Standardnpsmoodstavce"/>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unhideWhenUsed/>
    <w:rsid w:val="00CD268A"/>
    <w:rPr>
      <w:b/>
      <w:bCs/>
    </w:rPr>
  </w:style>
  <w:style w:type="character" w:customStyle="1" w:styleId="PedmtkomenteChar">
    <w:name w:val="Předmět komentáře Char"/>
    <w:basedOn w:val="TextkomenteChar"/>
    <w:link w:val="Pedmtkomente"/>
    <w:uiPriority w:val="99"/>
    <w:semiHidden/>
    <w:rsid w:val="00CD26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35E65"/>
    <w:rPr>
      <w:sz w:val="2"/>
      <w:szCs w:val="2"/>
    </w:rPr>
  </w:style>
  <w:style w:type="character" w:customStyle="1" w:styleId="Normln1Char">
    <w:name w:val="Normální1 Char"/>
    <w:link w:val="Normln1"/>
    <w:uiPriority w:val="99"/>
    <w:locked/>
    <w:rsid w:val="00B75F8A"/>
    <w:rPr>
      <w:noProof/>
      <w:sz w:val="22"/>
      <w:szCs w:val="22"/>
      <w:lang w:val="cs-CZ" w:eastAsia="cs-CZ"/>
    </w:rPr>
  </w:style>
  <w:style w:type="character" w:styleId="Odkaznakoment">
    <w:name w:val="annotation reference"/>
    <w:basedOn w:val="Standardnpsmoodstav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unhideWhenUsed/>
    <w:rsid w:val="00CD268A"/>
    <w:rPr>
      <w:sz w:val="20"/>
      <w:szCs w:val="20"/>
    </w:rPr>
  </w:style>
  <w:style w:type="character" w:customStyle="1" w:styleId="TextkomenteChar">
    <w:name w:val="Text komentáře Char"/>
    <w:basedOn w:val="Standardnpsmoodstavce"/>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unhideWhenUsed/>
    <w:rsid w:val="00CD268A"/>
    <w:rPr>
      <w:b/>
      <w:bCs/>
    </w:rPr>
  </w:style>
  <w:style w:type="character" w:customStyle="1" w:styleId="PedmtkomenteChar">
    <w:name w:val="Předmět komentáře Char"/>
    <w:basedOn w:val="TextkomenteChar"/>
    <w:link w:val="Pedmtkomente"/>
    <w:uiPriority w:val="99"/>
    <w:semiHidden/>
    <w:rsid w:val="00CD2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5676">
      <w:marLeft w:val="0"/>
      <w:marRight w:val="0"/>
      <w:marTop w:val="0"/>
      <w:marBottom w:val="0"/>
      <w:divBdr>
        <w:top w:val="none" w:sz="0" w:space="0" w:color="auto"/>
        <w:left w:val="none" w:sz="0" w:space="0" w:color="auto"/>
        <w:bottom w:val="none" w:sz="0" w:space="0" w:color="auto"/>
        <w:right w:val="none" w:sz="0" w:space="0" w:color="auto"/>
      </w:divBdr>
      <w:divsChild>
        <w:div w:id="1846555674">
          <w:marLeft w:val="0"/>
          <w:marRight w:val="0"/>
          <w:marTop w:val="0"/>
          <w:marBottom w:val="0"/>
          <w:divBdr>
            <w:top w:val="none" w:sz="0" w:space="0" w:color="auto"/>
            <w:left w:val="none" w:sz="0" w:space="0" w:color="auto"/>
            <w:bottom w:val="none" w:sz="0" w:space="0" w:color="auto"/>
            <w:right w:val="none" w:sz="0" w:space="0" w:color="auto"/>
          </w:divBdr>
          <w:divsChild>
            <w:div w:id="1846555675">
              <w:marLeft w:val="0"/>
              <w:marRight w:val="0"/>
              <w:marTop w:val="0"/>
              <w:marBottom w:val="0"/>
              <w:divBdr>
                <w:top w:val="none" w:sz="0" w:space="0" w:color="auto"/>
                <w:left w:val="none" w:sz="0" w:space="0" w:color="auto"/>
                <w:bottom w:val="none" w:sz="0" w:space="0" w:color="auto"/>
                <w:right w:val="none" w:sz="0" w:space="0" w:color="auto"/>
              </w:divBdr>
              <w:divsChild>
                <w:div w:id="18465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6183</Words>
  <Characters>36481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Žižková Dagmar</cp:lastModifiedBy>
  <cp:revision>8</cp:revision>
  <cp:lastPrinted>2013-06-17T13:17:00Z</cp:lastPrinted>
  <dcterms:created xsi:type="dcterms:W3CDTF">2013-06-17T11:25:00Z</dcterms:created>
  <dcterms:modified xsi:type="dcterms:W3CDTF">2013-06-17T13:17:00Z</dcterms:modified>
</cp:coreProperties>
</file>