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0060" w:rsidRDefault="00620060" w:rsidP="00BB4B6F">
      <w:pPr>
        <w:pStyle w:val="Import1"/>
        <w:spacing w:line="228" w:lineRule="auto"/>
        <w:outlineLvl w:val="0"/>
        <w:rPr>
          <w:rFonts w:ascii="Arial" w:hAnsi="Arial" w:cs="Arial"/>
          <w:b/>
          <w:bCs/>
          <w:i w:val="0"/>
          <w:iCs w:val="0"/>
          <w:sz w:val="22"/>
          <w:szCs w:val="22"/>
          <w:u w:val="none"/>
        </w:rPr>
      </w:pPr>
    </w:p>
    <w:p w:rsidR="00620060" w:rsidRPr="00E94EC9" w:rsidRDefault="00620060" w:rsidP="00BB4B6F">
      <w:pPr>
        <w:pStyle w:val="Import1"/>
        <w:spacing w:line="228" w:lineRule="auto"/>
        <w:outlineLvl w:val="0"/>
        <w:rPr>
          <w:rFonts w:ascii="Arial" w:hAnsi="Arial" w:cs="Arial"/>
          <w:b/>
          <w:bCs/>
          <w:i w:val="0"/>
          <w:iCs w:val="0"/>
          <w:sz w:val="22"/>
          <w:szCs w:val="22"/>
          <w:u w:val="none"/>
        </w:rPr>
      </w:pPr>
      <w:r w:rsidRPr="00E94EC9" w:rsidDel="00982CCD">
        <w:rPr>
          <w:rFonts w:ascii="Arial" w:hAnsi="Arial" w:cs="Arial"/>
          <w:b/>
          <w:bCs/>
          <w:i w:val="0"/>
          <w:iCs w:val="0"/>
          <w:sz w:val="22"/>
          <w:szCs w:val="22"/>
          <w:u w:val="none"/>
        </w:rPr>
        <w:t xml:space="preserve"> </w:t>
      </w:r>
      <w:r w:rsidRPr="00E94EC9">
        <w:rPr>
          <w:rFonts w:ascii="Arial" w:hAnsi="Arial" w:cs="Arial"/>
          <w:b/>
          <w:bCs/>
          <w:i w:val="0"/>
          <w:iCs w:val="0"/>
          <w:sz w:val="22"/>
          <w:szCs w:val="22"/>
          <w:u w:val="none"/>
        </w:rPr>
        <w:t>„</w:t>
      </w:r>
      <w:r>
        <w:rPr>
          <w:rFonts w:ascii="Arial" w:hAnsi="Arial" w:cs="Arial"/>
          <w:b/>
          <w:bCs/>
          <w:i w:val="0"/>
          <w:iCs w:val="0"/>
          <w:sz w:val="22"/>
          <w:szCs w:val="22"/>
          <w:u w:val="none"/>
        </w:rPr>
        <w:t>Rekonstrukce chodníků Mlýnská“</w:t>
      </w:r>
    </w:p>
    <w:p w:rsidR="00620060" w:rsidRDefault="00620060" w:rsidP="00BB4B6F">
      <w:pPr>
        <w:pStyle w:val="Import1"/>
        <w:spacing w:line="228" w:lineRule="auto"/>
        <w:rPr>
          <w:rFonts w:ascii="Arial" w:hAnsi="Arial" w:cs="Arial"/>
          <w:b/>
          <w:bCs/>
          <w:i w:val="0"/>
          <w:iCs w:val="0"/>
          <w:u w:val="none"/>
        </w:rPr>
      </w:pPr>
    </w:p>
    <w:p w:rsidR="00620060" w:rsidRDefault="00620060" w:rsidP="00BB4B6F">
      <w:pPr>
        <w:pStyle w:val="Import1"/>
        <w:spacing w:line="228" w:lineRule="auto"/>
        <w:rPr>
          <w:rFonts w:ascii="Arial" w:hAnsi="Arial" w:cs="Arial"/>
          <w:b/>
          <w:bCs/>
          <w:i w:val="0"/>
          <w:iCs w:val="0"/>
          <w:u w:val="none"/>
        </w:rPr>
      </w:pPr>
    </w:p>
    <w:p w:rsidR="00620060" w:rsidRPr="009D514B" w:rsidRDefault="00620060" w:rsidP="00BB4B6F">
      <w:pPr>
        <w:pStyle w:val="Import1"/>
        <w:spacing w:line="228" w:lineRule="auto"/>
        <w:outlineLvl w:val="0"/>
        <w:rPr>
          <w:rFonts w:ascii="Arial" w:hAnsi="Arial" w:cs="Arial"/>
          <w:b/>
          <w:bCs/>
          <w:i w:val="0"/>
          <w:iCs w:val="0"/>
          <w:color w:val="3366FF"/>
          <w:sz w:val="28"/>
          <w:szCs w:val="28"/>
          <w:u w:val="none"/>
        </w:rPr>
      </w:pPr>
      <w:r w:rsidRPr="009D514B">
        <w:rPr>
          <w:rFonts w:ascii="Arial" w:hAnsi="Arial" w:cs="Arial"/>
          <w:b/>
          <w:bCs/>
          <w:i w:val="0"/>
          <w:iCs w:val="0"/>
          <w:color w:val="3366FF"/>
          <w:sz w:val="28"/>
          <w:szCs w:val="28"/>
          <w:u w:val="none"/>
        </w:rPr>
        <w:t>Smlouva o dílo č.__________/201</w:t>
      </w:r>
      <w:r>
        <w:rPr>
          <w:rFonts w:ascii="Arial" w:hAnsi="Arial" w:cs="Arial"/>
          <w:b/>
          <w:bCs/>
          <w:i w:val="0"/>
          <w:iCs w:val="0"/>
          <w:color w:val="3366FF"/>
          <w:sz w:val="28"/>
          <w:szCs w:val="28"/>
          <w:u w:val="none"/>
        </w:rPr>
        <w:t>3</w:t>
      </w:r>
      <w:r w:rsidRPr="009D514B">
        <w:rPr>
          <w:rFonts w:ascii="Arial" w:hAnsi="Arial" w:cs="Arial"/>
          <w:b/>
          <w:bCs/>
          <w:i w:val="0"/>
          <w:iCs w:val="0"/>
          <w:color w:val="3366FF"/>
          <w:sz w:val="28"/>
          <w:szCs w:val="28"/>
          <w:u w:val="none"/>
        </w:rPr>
        <w:t>/OIMH</w:t>
      </w:r>
    </w:p>
    <w:p w:rsidR="00620060" w:rsidRDefault="00620060"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p>
    <w:p w:rsidR="00620060" w:rsidRPr="000D369F" w:rsidRDefault="00620060"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sidRPr="000D369F">
        <w:rPr>
          <w:rFonts w:ascii="Times New Roman" w:hAnsi="Times New Roman" w:cs="Times New Roman"/>
          <w:sz w:val="22"/>
          <w:szCs w:val="22"/>
        </w:rPr>
        <w:t xml:space="preserve">uzavřená podle </w:t>
      </w:r>
      <w:r>
        <w:rPr>
          <w:rFonts w:ascii="Times New Roman" w:hAnsi="Times New Roman" w:cs="Times New Roman"/>
          <w:sz w:val="22"/>
          <w:szCs w:val="22"/>
        </w:rPr>
        <w:t xml:space="preserve">dle ust. </w:t>
      </w:r>
      <w:r w:rsidRPr="000D369F">
        <w:rPr>
          <w:rFonts w:ascii="Times New Roman" w:hAnsi="Times New Roman" w:cs="Times New Roman"/>
          <w:sz w:val="22"/>
          <w:szCs w:val="22"/>
        </w:rPr>
        <w:t xml:space="preserve">§ </w:t>
      </w:r>
      <w:smartTag w:uri="urn:schemas-microsoft-com:office:smarttags" w:element="metricconverter">
        <w:smartTagPr>
          <w:attr w:name="ProductID" w:val="536 a"/>
        </w:smartTagPr>
        <w:r w:rsidRPr="000D369F">
          <w:rPr>
            <w:rFonts w:ascii="Times New Roman" w:hAnsi="Times New Roman" w:cs="Times New Roman"/>
            <w:sz w:val="22"/>
            <w:szCs w:val="22"/>
          </w:rPr>
          <w:t>536</w:t>
        </w:r>
        <w:r>
          <w:rPr>
            <w:rFonts w:ascii="Times New Roman" w:hAnsi="Times New Roman" w:cs="Times New Roman"/>
            <w:sz w:val="22"/>
            <w:szCs w:val="22"/>
          </w:rPr>
          <w:t xml:space="preserve"> a</w:t>
        </w:r>
      </w:smartTag>
      <w:r>
        <w:rPr>
          <w:rFonts w:ascii="Times New Roman" w:hAnsi="Times New Roman" w:cs="Times New Roman"/>
          <w:sz w:val="22"/>
          <w:szCs w:val="22"/>
        </w:rPr>
        <w:t xml:space="preserve"> násl.</w:t>
      </w:r>
      <w:r w:rsidRPr="000D369F">
        <w:rPr>
          <w:rFonts w:ascii="Times New Roman" w:hAnsi="Times New Roman" w:cs="Times New Roman"/>
          <w:sz w:val="22"/>
          <w:szCs w:val="22"/>
        </w:rPr>
        <w:t xml:space="preserve"> zák</w:t>
      </w:r>
      <w:r>
        <w:rPr>
          <w:rFonts w:ascii="Times New Roman" w:hAnsi="Times New Roman" w:cs="Times New Roman"/>
          <w:sz w:val="22"/>
          <w:szCs w:val="22"/>
        </w:rPr>
        <w:t>ona</w:t>
      </w:r>
      <w:r w:rsidRPr="000D369F">
        <w:rPr>
          <w:rFonts w:ascii="Times New Roman" w:hAnsi="Times New Roman" w:cs="Times New Roman"/>
          <w:sz w:val="22"/>
          <w:szCs w:val="22"/>
        </w:rPr>
        <w:t xml:space="preserve"> č. 513/1991 Sb.</w:t>
      </w:r>
      <w:r>
        <w:rPr>
          <w:rFonts w:ascii="Times New Roman" w:hAnsi="Times New Roman" w:cs="Times New Roman"/>
          <w:sz w:val="22"/>
          <w:szCs w:val="22"/>
        </w:rPr>
        <w:t>,</w:t>
      </w:r>
      <w:r w:rsidRPr="000D369F">
        <w:rPr>
          <w:rFonts w:ascii="Times New Roman" w:hAnsi="Times New Roman" w:cs="Times New Roman"/>
          <w:sz w:val="22"/>
          <w:szCs w:val="22"/>
        </w:rPr>
        <w:t xml:space="preserve"> obchod</w:t>
      </w:r>
      <w:r>
        <w:rPr>
          <w:rFonts w:ascii="Times New Roman" w:hAnsi="Times New Roman" w:cs="Times New Roman"/>
          <w:sz w:val="22"/>
          <w:szCs w:val="22"/>
        </w:rPr>
        <w:t>ní</w:t>
      </w:r>
      <w:r w:rsidRPr="000D369F">
        <w:rPr>
          <w:rFonts w:ascii="Times New Roman" w:hAnsi="Times New Roman" w:cs="Times New Roman"/>
          <w:sz w:val="22"/>
          <w:szCs w:val="22"/>
        </w:rPr>
        <w:t xml:space="preserve"> zákoník, ve znění pozdějších předpisů </w:t>
      </w:r>
    </w:p>
    <w:p w:rsidR="00620060" w:rsidRDefault="00620060"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jc w:val="center"/>
        <w:rPr>
          <w:rFonts w:ascii="Arial" w:hAnsi="Arial" w:cs="Arial"/>
          <w:b/>
        </w:rPr>
      </w:pPr>
    </w:p>
    <w:p w:rsidR="00620060" w:rsidRPr="000E2B10" w:rsidRDefault="00620060"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jc w:val="center"/>
        <w:rPr>
          <w:rFonts w:ascii="Arial" w:hAnsi="Arial" w:cs="Arial"/>
          <w:b/>
        </w:rPr>
      </w:pPr>
    </w:p>
    <w:p w:rsidR="00620060" w:rsidRDefault="00620060" w:rsidP="00BB4B6F">
      <w:pPr>
        <w:pStyle w:val="Import0"/>
        <w:spacing w:line="228" w:lineRule="auto"/>
        <w:jc w:val="left"/>
        <w:outlineLvl w:val="0"/>
        <w:rPr>
          <w:rFonts w:ascii="Arial" w:hAnsi="Arial" w:cs="Arial"/>
          <w:b/>
          <w:sz w:val="22"/>
          <w:szCs w:val="22"/>
        </w:rPr>
      </w:pPr>
      <w:r>
        <w:rPr>
          <w:rFonts w:ascii="Arial" w:hAnsi="Arial" w:cs="Arial"/>
          <w:b/>
          <w:sz w:val="22"/>
          <w:szCs w:val="22"/>
        </w:rPr>
        <w:t>Č</w:t>
      </w:r>
      <w:r w:rsidRPr="000E2B10">
        <w:rPr>
          <w:rFonts w:ascii="Arial" w:hAnsi="Arial" w:cs="Arial"/>
          <w:b/>
          <w:sz w:val="22"/>
          <w:szCs w:val="22"/>
        </w:rPr>
        <w:t>lánek I</w:t>
      </w:r>
    </w:p>
    <w:p w:rsidR="00620060" w:rsidRPr="000E2B10" w:rsidRDefault="00620060" w:rsidP="00BB4B6F">
      <w:pPr>
        <w:pStyle w:val="Import0"/>
        <w:spacing w:line="228" w:lineRule="auto"/>
        <w:jc w:val="left"/>
        <w:outlineLvl w:val="0"/>
        <w:rPr>
          <w:rFonts w:ascii="Arial" w:hAnsi="Arial" w:cs="Arial"/>
          <w:b/>
          <w:sz w:val="22"/>
          <w:szCs w:val="22"/>
        </w:rPr>
      </w:pPr>
    </w:p>
    <w:p w:rsidR="00620060" w:rsidRPr="000E2B10" w:rsidRDefault="00620060" w:rsidP="00BB4B6F">
      <w:pPr>
        <w:outlineLvl w:val="0"/>
      </w:pPr>
      <w:r w:rsidRPr="000E2B10">
        <w:t>Smluvní strany</w:t>
      </w:r>
    </w:p>
    <w:p w:rsidR="00620060" w:rsidRPr="000E2B10" w:rsidRDefault="00620060" w:rsidP="00BB4B6F"/>
    <w:p w:rsidR="00620060" w:rsidRPr="000E2B10" w:rsidRDefault="00620060" w:rsidP="00BB4B6F">
      <w:pPr>
        <w:pStyle w:val="Import0"/>
        <w:spacing w:line="228" w:lineRule="auto"/>
        <w:jc w:val="center"/>
        <w:rPr>
          <w:b/>
        </w:rPr>
      </w:pPr>
    </w:p>
    <w:p w:rsidR="00620060" w:rsidRPr="000D369F" w:rsidRDefault="00620060" w:rsidP="00BB4B6F">
      <w:pPr>
        <w:pStyle w:val="Import3"/>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Times New Roman" w:hAnsi="Times New Roman" w:cs="Times New Roman"/>
          <w:sz w:val="22"/>
          <w:szCs w:val="22"/>
        </w:rPr>
      </w:pPr>
      <w:r w:rsidRPr="000D369F">
        <w:rPr>
          <w:rFonts w:ascii="Times New Roman" w:hAnsi="Times New Roman" w:cs="Times New Roman"/>
          <w:sz w:val="22"/>
          <w:szCs w:val="22"/>
        </w:rPr>
        <w:t>Statutární město Ostrava</w:t>
      </w:r>
      <w:r w:rsidRPr="00C1211E">
        <w:rPr>
          <w:rFonts w:ascii="Times New Roman" w:hAnsi="Times New Roman" w:cs="Times New Roman"/>
          <w:sz w:val="22"/>
          <w:szCs w:val="22"/>
        </w:rPr>
        <w:t>, m</w:t>
      </w:r>
      <w:r w:rsidRPr="00453DFF">
        <w:rPr>
          <w:rFonts w:ascii="Times New Roman" w:hAnsi="Times New Roman" w:cs="Times New Roman"/>
          <w:sz w:val="22"/>
          <w:szCs w:val="22"/>
        </w:rPr>
        <w:t>ěstský obvod Moravská Ostrava a Přívoz</w:t>
      </w:r>
    </w:p>
    <w:p w:rsidR="00620060" w:rsidRPr="000D369F" w:rsidRDefault="00620060"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Pr>
          <w:rFonts w:ascii="Times New Roman" w:hAnsi="Times New Roman" w:cs="Times New Roman"/>
          <w:sz w:val="22"/>
          <w:szCs w:val="22"/>
        </w:rPr>
        <w:t xml:space="preserve">se sídlem Ostrava, Moravská Ostrava, </w:t>
      </w:r>
      <w:r w:rsidRPr="000D369F">
        <w:rPr>
          <w:rFonts w:ascii="Times New Roman" w:hAnsi="Times New Roman" w:cs="Times New Roman"/>
          <w:sz w:val="22"/>
          <w:szCs w:val="22"/>
        </w:rPr>
        <w:t>Prokešovo nám</w:t>
      </w:r>
      <w:r>
        <w:rPr>
          <w:rFonts w:ascii="Times New Roman" w:hAnsi="Times New Roman" w:cs="Times New Roman"/>
          <w:sz w:val="22"/>
          <w:szCs w:val="22"/>
        </w:rPr>
        <w:t>ěstí</w:t>
      </w:r>
      <w:r w:rsidRPr="000D369F">
        <w:rPr>
          <w:rFonts w:ascii="Times New Roman" w:hAnsi="Times New Roman" w:cs="Times New Roman"/>
          <w:sz w:val="22"/>
          <w:szCs w:val="22"/>
        </w:rPr>
        <w:t xml:space="preserve"> 8,</w:t>
      </w:r>
      <w:r>
        <w:rPr>
          <w:rFonts w:ascii="Times New Roman" w:hAnsi="Times New Roman" w:cs="Times New Roman"/>
          <w:sz w:val="22"/>
          <w:szCs w:val="22"/>
        </w:rPr>
        <w:t xml:space="preserve"> PSČ</w:t>
      </w:r>
      <w:r w:rsidRPr="000D369F">
        <w:rPr>
          <w:rFonts w:ascii="Times New Roman" w:hAnsi="Times New Roman" w:cs="Times New Roman"/>
          <w:sz w:val="22"/>
          <w:szCs w:val="22"/>
        </w:rPr>
        <w:t xml:space="preserve"> 729 29 </w:t>
      </w:r>
      <w:r>
        <w:rPr>
          <w:rFonts w:ascii="Times New Roman" w:hAnsi="Times New Roman" w:cs="Times New Roman"/>
          <w:sz w:val="22"/>
          <w:szCs w:val="22"/>
        </w:rPr>
        <w:t xml:space="preserve"> </w:t>
      </w:r>
    </w:p>
    <w:p w:rsidR="00620060" w:rsidRPr="000D369F" w:rsidRDefault="00620060"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Pr>
          <w:rFonts w:ascii="Times New Roman" w:hAnsi="Times New Roman" w:cs="Times New Roman"/>
          <w:sz w:val="22"/>
          <w:szCs w:val="22"/>
        </w:rPr>
        <w:t>z</w:t>
      </w:r>
      <w:r w:rsidRPr="00C1211E">
        <w:rPr>
          <w:rFonts w:ascii="Times New Roman" w:hAnsi="Times New Roman" w:cs="Times New Roman"/>
          <w:sz w:val="22"/>
          <w:szCs w:val="22"/>
        </w:rPr>
        <w:t>astoupený:</w:t>
      </w:r>
    </w:p>
    <w:p w:rsidR="00620060" w:rsidRPr="000D369F" w:rsidRDefault="00620060"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sidRPr="000D369F">
        <w:rPr>
          <w:rFonts w:ascii="Times New Roman" w:hAnsi="Times New Roman" w:cs="Times New Roman"/>
          <w:sz w:val="22"/>
          <w:szCs w:val="22"/>
        </w:rPr>
        <w:t xml:space="preserve">ve věcech smluvních: </w:t>
      </w:r>
      <w:r w:rsidRPr="000D369F">
        <w:rPr>
          <w:rFonts w:ascii="Times New Roman" w:hAnsi="Times New Roman" w:cs="Times New Roman"/>
          <w:sz w:val="22"/>
          <w:szCs w:val="22"/>
        </w:rPr>
        <w:tab/>
      </w:r>
      <w:r>
        <w:rPr>
          <w:rFonts w:ascii="Times New Roman" w:hAnsi="Times New Roman" w:cs="Times New Roman"/>
          <w:sz w:val="22"/>
          <w:szCs w:val="22"/>
        </w:rPr>
        <w:t>Daliborem Moukou</w:t>
      </w:r>
      <w:r w:rsidRPr="000D369F">
        <w:rPr>
          <w:rFonts w:ascii="Times New Roman" w:hAnsi="Times New Roman" w:cs="Times New Roman"/>
          <w:sz w:val="22"/>
          <w:szCs w:val="22"/>
        </w:rPr>
        <w:t>, místostarostou</w:t>
      </w:r>
    </w:p>
    <w:p w:rsidR="00620060" w:rsidRDefault="00620060" w:rsidP="00BB4B6F">
      <w:pPr>
        <w:pStyle w:val="Import4"/>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2160"/>
        </w:tabs>
        <w:spacing w:line="228" w:lineRule="auto"/>
        <w:ind w:left="2160" w:hanging="2160"/>
        <w:rPr>
          <w:rFonts w:ascii="Times New Roman" w:hAnsi="Times New Roman" w:cs="Times New Roman"/>
          <w:sz w:val="22"/>
          <w:szCs w:val="22"/>
        </w:rPr>
      </w:pPr>
      <w:r w:rsidRPr="000D369F">
        <w:rPr>
          <w:rFonts w:ascii="Times New Roman" w:hAnsi="Times New Roman" w:cs="Times New Roman"/>
          <w:sz w:val="22"/>
          <w:szCs w:val="22"/>
        </w:rPr>
        <w:t>ve věcech technických:</w:t>
      </w:r>
      <w:r w:rsidRPr="000D369F">
        <w:rPr>
          <w:rFonts w:ascii="Times New Roman" w:hAnsi="Times New Roman" w:cs="Times New Roman"/>
          <w:sz w:val="22"/>
          <w:szCs w:val="22"/>
        </w:rPr>
        <w:tab/>
        <w:t>k řešení všech technických problémů souvisejících s realizací díla, ke kontrole provedených prací a dodávek, k převzetí dokončené dodávky a k ostatním úkonům vymezeným objednateli v této smlouvě</w:t>
      </w:r>
    </w:p>
    <w:p w:rsidR="00620060" w:rsidRPr="000D369F" w:rsidRDefault="00620060" w:rsidP="00BB4B6F">
      <w:pPr>
        <w:pStyle w:val="Import4"/>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2160"/>
        </w:tabs>
        <w:spacing w:line="228" w:lineRule="auto"/>
        <w:ind w:left="2160" w:hanging="2160"/>
        <w:rPr>
          <w:rFonts w:ascii="Times New Roman" w:hAnsi="Times New Roman" w:cs="Times New Roman"/>
          <w:sz w:val="22"/>
          <w:szCs w:val="22"/>
        </w:rPr>
      </w:pPr>
      <w:r>
        <w:rPr>
          <w:rFonts w:ascii="Times New Roman" w:hAnsi="Times New Roman" w:cs="Times New Roman"/>
          <w:sz w:val="22"/>
          <w:szCs w:val="22"/>
        </w:rPr>
        <w:tab/>
        <w:t>Ing. Jiřím Vozňákem, vedoucím odboru investic a místního hospodářství</w:t>
      </w:r>
    </w:p>
    <w:p w:rsidR="00620060" w:rsidRPr="00E94EC9" w:rsidRDefault="00620060"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160"/>
        <w:rPr>
          <w:rFonts w:ascii="Times New Roman" w:hAnsi="Times New Roman" w:cs="Times New Roman"/>
          <w:sz w:val="22"/>
          <w:szCs w:val="22"/>
        </w:rPr>
      </w:pPr>
      <w:r>
        <w:rPr>
          <w:rFonts w:ascii="Times New Roman" w:hAnsi="Times New Roman" w:cs="Times New Roman"/>
          <w:sz w:val="22"/>
          <w:szCs w:val="22"/>
        </w:rPr>
        <w:t xml:space="preserve">             </w:t>
      </w:r>
      <w:smartTag w:uri="urn:schemas-microsoft-com:office:smarttags" w:element="PersonName">
        <w:smartTagPr>
          <w:attr w:name="ProductID" w:val="Ing. Dagmar"/>
        </w:smartTagPr>
        <w:r w:rsidRPr="000D369F">
          <w:rPr>
            <w:rFonts w:ascii="Times New Roman" w:hAnsi="Times New Roman" w:cs="Times New Roman"/>
            <w:sz w:val="22"/>
            <w:szCs w:val="22"/>
          </w:rPr>
          <w:t xml:space="preserve">Ing. </w:t>
        </w:r>
        <w:r>
          <w:rPr>
            <w:rFonts w:ascii="Times New Roman" w:hAnsi="Times New Roman" w:cs="Times New Roman"/>
            <w:sz w:val="22"/>
            <w:szCs w:val="22"/>
          </w:rPr>
          <w:t>Dagmar</w:t>
        </w:r>
      </w:smartTag>
      <w:r>
        <w:rPr>
          <w:rFonts w:ascii="Times New Roman" w:hAnsi="Times New Roman" w:cs="Times New Roman"/>
          <w:sz w:val="22"/>
          <w:szCs w:val="22"/>
        </w:rPr>
        <w:t xml:space="preserve"> Žižkovou</w:t>
      </w:r>
      <w:r w:rsidRPr="000D369F">
        <w:rPr>
          <w:rFonts w:ascii="Times New Roman" w:hAnsi="Times New Roman" w:cs="Times New Roman"/>
          <w:sz w:val="22"/>
          <w:szCs w:val="22"/>
        </w:rPr>
        <w:t>, vedoucí od</w:t>
      </w:r>
      <w:r>
        <w:rPr>
          <w:rFonts w:ascii="Times New Roman" w:hAnsi="Times New Roman" w:cs="Times New Roman"/>
          <w:sz w:val="22"/>
          <w:szCs w:val="22"/>
        </w:rPr>
        <w:t>dělení</w:t>
      </w:r>
      <w:r w:rsidRPr="000D369F">
        <w:rPr>
          <w:rFonts w:ascii="Times New Roman" w:hAnsi="Times New Roman" w:cs="Times New Roman"/>
          <w:sz w:val="22"/>
          <w:szCs w:val="22"/>
        </w:rPr>
        <w:t xml:space="preserve"> investi</w:t>
      </w:r>
      <w:r>
        <w:rPr>
          <w:rFonts w:ascii="Times New Roman" w:hAnsi="Times New Roman" w:cs="Times New Roman"/>
          <w:sz w:val="22"/>
          <w:szCs w:val="22"/>
        </w:rPr>
        <w:t>c, odboru investic a místního hospodářství</w:t>
      </w:r>
    </w:p>
    <w:p w:rsidR="00620060" w:rsidRPr="00E94EC9" w:rsidRDefault="00620060" w:rsidP="00BB4B6F">
      <w:pPr>
        <w:pStyle w:val="Import0"/>
        <w:tabs>
          <w:tab w:val="left" w:pos="2160"/>
        </w:tabs>
        <w:spacing w:line="228" w:lineRule="auto"/>
        <w:ind w:left="2160"/>
        <w:rPr>
          <w:sz w:val="22"/>
          <w:szCs w:val="22"/>
        </w:rPr>
      </w:pPr>
      <w:r>
        <w:rPr>
          <w:sz w:val="22"/>
          <w:szCs w:val="22"/>
        </w:rPr>
        <w:t xml:space="preserve">             Ing. Lenkou Smieškovou, referentem oddělení investic, odboru investic a místního hospodářství - </w:t>
      </w:r>
      <w:r w:rsidRPr="00E94EC9">
        <w:rPr>
          <w:sz w:val="22"/>
          <w:szCs w:val="22"/>
        </w:rPr>
        <w:t xml:space="preserve"> odborným dohledem objednatele</w:t>
      </w:r>
    </w:p>
    <w:p w:rsidR="00620060" w:rsidRPr="001B2A8F" w:rsidRDefault="00620060" w:rsidP="00BB4B6F">
      <w:pPr>
        <w:pStyle w:val="Import0"/>
        <w:tabs>
          <w:tab w:val="left" w:pos="2160"/>
        </w:tabs>
        <w:spacing w:line="228" w:lineRule="auto"/>
        <w:rPr>
          <w:sz w:val="22"/>
          <w:szCs w:val="22"/>
        </w:rPr>
      </w:pPr>
      <w:r w:rsidRPr="00E94EC9">
        <w:rPr>
          <w:sz w:val="22"/>
          <w:szCs w:val="22"/>
        </w:rPr>
        <w:t>_____________________________________________________________</w:t>
      </w:r>
      <w:r>
        <w:t>____________________</w:t>
      </w:r>
    </w:p>
    <w:p w:rsidR="00620060" w:rsidRDefault="00620060"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Arial" w:hAnsi="Arial" w:cs="Arial"/>
          <w:sz w:val="20"/>
          <w:szCs w:val="20"/>
        </w:rPr>
      </w:pPr>
    </w:p>
    <w:p w:rsidR="00620060" w:rsidRPr="00E94EC9" w:rsidRDefault="00620060"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Times New Roman" w:hAnsi="Times New Roman" w:cs="Times New Roman"/>
          <w:sz w:val="22"/>
          <w:szCs w:val="22"/>
        </w:rPr>
      </w:pPr>
      <w:r w:rsidRPr="00E94EC9">
        <w:rPr>
          <w:rFonts w:ascii="Times New Roman" w:hAnsi="Times New Roman" w:cs="Times New Roman"/>
          <w:sz w:val="22"/>
          <w:szCs w:val="22"/>
        </w:rPr>
        <w:t xml:space="preserve">IČ: </w:t>
      </w:r>
      <w:r w:rsidRPr="00E94EC9">
        <w:rPr>
          <w:rFonts w:ascii="Times New Roman" w:hAnsi="Times New Roman" w:cs="Times New Roman"/>
          <w:sz w:val="22"/>
          <w:szCs w:val="22"/>
        </w:rPr>
        <w:tab/>
      </w:r>
      <w:r w:rsidRPr="00E94EC9">
        <w:rPr>
          <w:rFonts w:ascii="Times New Roman" w:hAnsi="Times New Roman" w:cs="Times New Roman"/>
          <w:sz w:val="22"/>
          <w:szCs w:val="22"/>
        </w:rPr>
        <w:tab/>
        <w:t>00845451</w:t>
      </w:r>
    </w:p>
    <w:p w:rsidR="00620060" w:rsidRPr="00E94EC9" w:rsidRDefault="00620060"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sidRPr="00E94EC9">
        <w:rPr>
          <w:rFonts w:ascii="Times New Roman" w:hAnsi="Times New Roman" w:cs="Times New Roman"/>
          <w:sz w:val="22"/>
          <w:szCs w:val="22"/>
        </w:rPr>
        <w:t xml:space="preserve">DIČ: </w:t>
      </w:r>
      <w:r w:rsidRPr="00E94EC9">
        <w:rPr>
          <w:rFonts w:ascii="Times New Roman" w:hAnsi="Times New Roman" w:cs="Times New Roman"/>
          <w:sz w:val="22"/>
          <w:szCs w:val="22"/>
        </w:rPr>
        <w:tab/>
      </w:r>
      <w:r w:rsidRPr="00E94EC9">
        <w:rPr>
          <w:rFonts w:ascii="Times New Roman" w:hAnsi="Times New Roman" w:cs="Times New Roman"/>
          <w:sz w:val="22"/>
          <w:szCs w:val="22"/>
        </w:rPr>
        <w:tab/>
        <w:t>CZ00845451 (plátce DPH)</w:t>
      </w:r>
    </w:p>
    <w:p w:rsidR="00620060" w:rsidRPr="00E94EC9" w:rsidRDefault="00620060"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sidRPr="00E94EC9">
        <w:rPr>
          <w:rFonts w:ascii="Times New Roman" w:hAnsi="Times New Roman" w:cs="Times New Roman"/>
          <w:sz w:val="22"/>
          <w:szCs w:val="22"/>
        </w:rPr>
        <w:t>Peněžní ústav:</w:t>
      </w:r>
      <w:r w:rsidRPr="00E94EC9">
        <w:rPr>
          <w:rFonts w:ascii="Times New Roman" w:hAnsi="Times New Roman" w:cs="Times New Roman"/>
          <w:sz w:val="22"/>
          <w:szCs w:val="22"/>
        </w:rPr>
        <w:tab/>
        <w:t>Komerční banka, a. s., pobočka Ostrava</w:t>
      </w:r>
    </w:p>
    <w:p w:rsidR="00620060" w:rsidRPr="000D369F" w:rsidRDefault="00620060"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sidRPr="00E94EC9">
        <w:rPr>
          <w:rFonts w:ascii="Times New Roman" w:hAnsi="Times New Roman" w:cs="Times New Roman"/>
          <w:sz w:val="22"/>
          <w:szCs w:val="22"/>
        </w:rPr>
        <w:t xml:space="preserve">Číslo účtu: </w:t>
      </w:r>
      <w:r>
        <w:rPr>
          <w:rFonts w:ascii="Times New Roman" w:hAnsi="Times New Roman" w:cs="Times New Roman"/>
          <w:sz w:val="22"/>
          <w:szCs w:val="22"/>
        </w:rPr>
        <w:tab/>
        <w:t>923761/0100</w:t>
      </w:r>
    </w:p>
    <w:p w:rsidR="00620060" w:rsidRDefault="00620060" w:rsidP="00BB4B6F">
      <w:pPr>
        <w:pStyle w:val="Import0"/>
        <w:tabs>
          <w:tab w:val="left" w:pos="6096"/>
        </w:tabs>
        <w:spacing w:line="228" w:lineRule="auto"/>
        <w:rPr>
          <w:sz w:val="22"/>
          <w:szCs w:val="22"/>
        </w:rPr>
      </w:pPr>
      <w:r>
        <w:rPr>
          <w:sz w:val="22"/>
          <w:szCs w:val="22"/>
        </w:rPr>
        <w:t>__________________________________________________________________________________</w:t>
      </w:r>
    </w:p>
    <w:p w:rsidR="00620060" w:rsidRDefault="00620060" w:rsidP="00BB4B6F">
      <w:pPr>
        <w:pStyle w:val="Import0"/>
        <w:tabs>
          <w:tab w:val="left" w:pos="6096"/>
        </w:tabs>
        <w:spacing w:line="228" w:lineRule="auto"/>
        <w:rPr>
          <w:sz w:val="22"/>
          <w:szCs w:val="22"/>
        </w:rPr>
      </w:pPr>
    </w:p>
    <w:p w:rsidR="00620060" w:rsidRPr="000D369F" w:rsidRDefault="00620060" w:rsidP="00BB4B6F">
      <w:pPr>
        <w:pStyle w:val="Import0"/>
        <w:tabs>
          <w:tab w:val="left" w:pos="6096"/>
        </w:tabs>
        <w:spacing w:line="228" w:lineRule="auto"/>
        <w:rPr>
          <w:sz w:val="22"/>
          <w:szCs w:val="22"/>
        </w:rPr>
      </w:pPr>
      <w:r w:rsidRPr="000D369F">
        <w:rPr>
          <w:sz w:val="22"/>
          <w:szCs w:val="22"/>
        </w:rPr>
        <w:t>dále jen objednatel</w:t>
      </w:r>
    </w:p>
    <w:p w:rsidR="00620060" w:rsidRDefault="00620060" w:rsidP="00BB4B6F">
      <w:pPr>
        <w:pStyle w:val="Import0"/>
        <w:spacing w:line="228" w:lineRule="auto"/>
      </w:pPr>
    </w:p>
    <w:p w:rsidR="00620060" w:rsidRPr="00394942" w:rsidRDefault="00620060" w:rsidP="00BB4B6F">
      <w:pPr>
        <w:pStyle w:val="Import0"/>
        <w:spacing w:line="228" w:lineRule="auto"/>
        <w:rPr>
          <w:b/>
          <w:sz w:val="22"/>
          <w:szCs w:val="22"/>
        </w:rPr>
      </w:pPr>
      <w:r w:rsidRPr="00394942">
        <w:rPr>
          <w:b/>
          <w:sz w:val="22"/>
          <w:szCs w:val="22"/>
        </w:rPr>
        <w:t>a</w:t>
      </w:r>
    </w:p>
    <w:p w:rsidR="00620060" w:rsidRPr="00394942" w:rsidRDefault="00620060"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p>
    <w:p w:rsidR="00620060" w:rsidRPr="00B205DE" w:rsidRDefault="00620060"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w:t>
      </w:r>
    </w:p>
    <w:p w:rsidR="00620060" w:rsidRDefault="00620060"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Times New Roman" w:hAnsi="Times New Roman" w:cs="Times New Roman"/>
          <w:sz w:val="22"/>
          <w:szCs w:val="22"/>
        </w:rPr>
      </w:pPr>
      <w:r w:rsidRPr="00E94EC9">
        <w:rPr>
          <w:rFonts w:ascii="Times New Roman" w:hAnsi="Times New Roman" w:cs="Times New Roman"/>
          <w:sz w:val="22"/>
          <w:szCs w:val="22"/>
        </w:rPr>
        <w:t>IČ:</w:t>
      </w:r>
      <w:r>
        <w:rPr>
          <w:rFonts w:ascii="Times New Roman" w:hAnsi="Times New Roman" w:cs="Times New Roman"/>
          <w:sz w:val="22"/>
          <w:szCs w:val="22"/>
        </w:rPr>
        <w:tab/>
        <w:t xml:space="preserve">     </w:t>
      </w:r>
      <w:r>
        <w:rPr>
          <w:rFonts w:ascii="Times New Roman" w:hAnsi="Times New Roman" w:cs="Times New Roman"/>
          <w:sz w:val="22"/>
          <w:szCs w:val="22"/>
        </w:rPr>
        <w:tab/>
        <w:t xml:space="preserve"> </w:t>
      </w:r>
    </w:p>
    <w:p w:rsidR="00620060" w:rsidRPr="00E94EC9" w:rsidRDefault="00620060"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Times New Roman" w:hAnsi="Times New Roman" w:cs="Times New Roman"/>
          <w:sz w:val="22"/>
          <w:szCs w:val="22"/>
        </w:rPr>
      </w:pPr>
      <w:r w:rsidRPr="00E94EC9">
        <w:rPr>
          <w:rFonts w:ascii="Times New Roman" w:hAnsi="Times New Roman" w:cs="Times New Roman"/>
          <w:sz w:val="22"/>
          <w:szCs w:val="22"/>
        </w:rPr>
        <w:t>DIČ:</w:t>
      </w:r>
      <w:r>
        <w:rPr>
          <w:rFonts w:ascii="Times New Roman" w:hAnsi="Times New Roman" w:cs="Times New Roman"/>
          <w:sz w:val="22"/>
          <w:szCs w:val="22"/>
        </w:rPr>
        <w:t xml:space="preserve">            </w:t>
      </w:r>
      <w:r>
        <w:rPr>
          <w:rFonts w:ascii="Times New Roman" w:hAnsi="Times New Roman" w:cs="Times New Roman"/>
          <w:sz w:val="22"/>
          <w:szCs w:val="22"/>
        </w:rPr>
        <w:tab/>
        <w:t xml:space="preserve"> </w:t>
      </w:r>
    </w:p>
    <w:p w:rsidR="00620060" w:rsidRPr="00E94EC9" w:rsidRDefault="00620060"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sidRPr="00E94EC9">
        <w:rPr>
          <w:rFonts w:ascii="Times New Roman" w:hAnsi="Times New Roman" w:cs="Times New Roman"/>
          <w:sz w:val="22"/>
          <w:szCs w:val="22"/>
        </w:rPr>
        <w:t>Peněžní ústav:</w:t>
      </w:r>
      <w:r>
        <w:rPr>
          <w:rFonts w:ascii="Times New Roman" w:hAnsi="Times New Roman" w:cs="Times New Roman"/>
          <w:sz w:val="22"/>
          <w:szCs w:val="22"/>
        </w:rPr>
        <w:tab/>
        <w:t xml:space="preserve"> </w:t>
      </w:r>
    </w:p>
    <w:p w:rsidR="00620060" w:rsidRPr="00E94EC9" w:rsidRDefault="00620060" w:rsidP="00BB4B6F">
      <w:pPr>
        <w:pStyle w:val="Import5"/>
        <w:tabs>
          <w:tab w:val="clear" w:pos="2592"/>
        </w:tabs>
        <w:spacing w:line="228" w:lineRule="auto"/>
        <w:rPr>
          <w:rFonts w:ascii="Times New Roman" w:hAnsi="Times New Roman" w:cs="Times New Roman"/>
          <w:sz w:val="22"/>
          <w:szCs w:val="22"/>
        </w:rPr>
      </w:pPr>
    </w:p>
    <w:p w:rsidR="00620060" w:rsidRPr="00E94EC9" w:rsidRDefault="00620060" w:rsidP="00BB4B6F">
      <w:pPr>
        <w:pStyle w:val="Import5"/>
        <w:tabs>
          <w:tab w:val="clear" w:pos="2592"/>
        </w:tabs>
        <w:spacing w:line="228" w:lineRule="auto"/>
        <w:rPr>
          <w:rFonts w:ascii="Times New Roman" w:hAnsi="Times New Roman" w:cs="Times New Roman"/>
          <w:sz w:val="22"/>
          <w:szCs w:val="22"/>
        </w:rPr>
      </w:pPr>
      <w:r w:rsidRPr="00E94EC9">
        <w:rPr>
          <w:rFonts w:ascii="Times New Roman" w:hAnsi="Times New Roman" w:cs="Times New Roman"/>
          <w:sz w:val="22"/>
          <w:szCs w:val="22"/>
        </w:rPr>
        <w:t>Číslo účtu:</w:t>
      </w:r>
      <w:r>
        <w:rPr>
          <w:rFonts w:ascii="Times New Roman" w:hAnsi="Times New Roman" w:cs="Times New Roman"/>
          <w:sz w:val="22"/>
          <w:szCs w:val="22"/>
        </w:rPr>
        <w:tab/>
        <w:t xml:space="preserve"> </w:t>
      </w:r>
    </w:p>
    <w:p w:rsidR="00620060" w:rsidRPr="00E94EC9" w:rsidRDefault="00620060" w:rsidP="00BB4B6F">
      <w:pPr>
        <w:pStyle w:val="Import5"/>
        <w:tabs>
          <w:tab w:val="clear" w:pos="2592"/>
        </w:tabs>
        <w:spacing w:line="228" w:lineRule="auto"/>
        <w:outlineLvl w:val="0"/>
        <w:rPr>
          <w:rFonts w:ascii="Times New Roman" w:hAnsi="Times New Roman" w:cs="Times New Roman"/>
          <w:sz w:val="22"/>
          <w:szCs w:val="22"/>
        </w:rPr>
      </w:pPr>
      <w:r w:rsidRPr="00E94EC9">
        <w:rPr>
          <w:rFonts w:ascii="Times New Roman" w:hAnsi="Times New Roman" w:cs="Times New Roman"/>
          <w:sz w:val="22"/>
          <w:szCs w:val="22"/>
        </w:rPr>
        <w:t>VS:</w:t>
      </w:r>
    </w:p>
    <w:p w:rsidR="00620060" w:rsidRPr="00E94EC9" w:rsidRDefault="00620060" w:rsidP="00BB4B6F">
      <w:pPr>
        <w:pStyle w:val="Import5"/>
        <w:tabs>
          <w:tab w:val="clear" w:pos="2592"/>
        </w:tabs>
        <w:spacing w:line="228" w:lineRule="auto"/>
        <w:rPr>
          <w:rFonts w:ascii="Times New Roman" w:hAnsi="Times New Roman" w:cs="Times New Roman"/>
          <w:sz w:val="22"/>
          <w:szCs w:val="22"/>
        </w:rPr>
      </w:pPr>
      <w:r w:rsidRPr="00E94EC9">
        <w:rPr>
          <w:rFonts w:ascii="Times New Roman" w:hAnsi="Times New Roman" w:cs="Times New Roman"/>
          <w:sz w:val="22"/>
          <w:szCs w:val="22"/>
        </w:rPr>
        <w:t>Zapsán:</w:t>
      </w:r>
      <w:r>
        <w:rPr>
          <w:rFonts w:ascii="Times New Roman" w:hAnsi="Times New Roman" w:cs="Times New Roman"/>
          <w:sz w:val="22"/>
          <w:szCs w:val="22"/>
        </w:rPr>
        <w:tab/>
      </w:r>
      <w:r>
        <w:rPr>
          <w:rFonts w:ascii="Times New Roman" w:hAnsi="Times New Roman" w:cs="Times New Roman"/>
          <w:sz w:val="22"/>
          <w:szCs w:val="22"/>
        </w:rPr>
        <w:tab/>
        <w:t xml:space="preserve"> </w:t>
      </w:r>
    </w:p>
    <w:p w:rsidR="00620060" w:rsidRPr="00E94EC9" w:rsidRDefault="00620060"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sidRPr="00E94EC9">
        <w:rPr>
          <w:rFonts w:ascii="Times New Roman" w:hAnsi="Times New Roman" w:cs="Times New Roman"/>
          <w:sz w:val="22"/>
          <w:szCs w:val="22"/>
        </w:rPr>
        <w:t>________________________________________________________</w:t>
      </w:r>
      <w:r>
        <w:rPr>
          <w:rFonts w:ascii="Times New Roman" w:hAnsi="Times New Roman" w:cs="Times New Roman"/>
          <w:sz w:val="22"/>
          <w:szCs w:val="22"/>
        </w:rPr>
        <w:t>___________________________</w:t>
      </w:r>
    </w:p>
    <w:p w:rsidR="00620060" w:rsidRPr="00E94EC9" w:rsidRDefault="00620060" w:rsidP="00BB4B6F">
      <w:pPr>
        <w:pStyle w:val="Import0"/>
        <w:spacing w:line="228" w:lineRule="auto"/>
        <w:rPr>
          <w:sz w:val="22"/>
          <w:szCs w:val="22"/>
        </w:rPr>
      </w:pPr>
    </w:p>
    <w:p w:rsidR="00620060" w:rsidRDefault="00620060" w:rsidP="00244010">
      <w:pPr>
        <w:pStyle w:val="Import0"/>
        <w:spacing w:line="228" w:lineRule="auto"/>
        <w:rPr>
          <w:sz w:val="22"/>
          <w:szCs w:val="22"/>
        </w:rPr>
      </w:pPr>
      <w:r w:rsidRPr="00E94EC9">
        <w:rPr>
          <w:sz w:val="22"/>
          <w:szCs w:val="22"/>
        </w:rPr>
        <w:t>dále jen zhotovitel</w:t>
      </w:r>
    </w:p>
    <w:p w:rsidR="00620060" w:rsidRDefault="00620060" w:rsidP="00244010">
      <w:pPr>
        <w:pStyle w:val="Import0"/>
        <w:spacing w:line="228" w:lineRule="auto"/>
        <w:rPr>
          <w:sz w:val="22"/>
          <w:szCs w:val="22"/>
        </w:rPr>
      </w:pPr>
    </w:p>
    <w:p w:rsidR="00620060" w:rsidRDefault="00620060" w:rsidP="00244010">
      <w:pPr>
        <w:pStyle w:val="Import0"/>
        <w:spacing w:line="228" w:lineRule="auto"/>
        <w:rPr>
          <w:sz w:val="22"/>
          <w:szCs w:val="22"/>
        </w:rPr>
      </w:pPr>
    </w:p>
    <w:p w:rsidR="00620060" w:rsidRDefault="00620060" w:rsidP="00244010">
      <w:pPr>
        <w:pStyle w:val="Import0"/>
        <w:spacing w:line="228" w:lineRule="auto"/>
        <w:rPr>
          <w:sz w:val="22"/>
          <w:szCs w:val="22"/>
        </w:rPr>
      </w:pPr>
    </w:p>
    <w:p w:rsidR="00620060" w:rsidRDefault="00620060" w:rsidP="00244010">
      <w:pPr>
        <w:pStyle w:val="Import0"/>
        <w:spacing w:line="228" w:lineRule="auto"/>
        <w:rPr>
          <w:sz w:val="22"/>
          <w:szCs w:val="22"/>
        </w:rPr>
      </w:pPr>
    </w:p>
    <w:p w:rsidR="00620060" w:rsidRPr="000D11ED" w:rsidRDefault="00620060"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jc w:val="left"/>
        <w:outlineLvl w:val="0"/>
        <w:rPr>
          <w:rFonts w:ascii="Arial" w:hAnsi="Arial" w:cs="Arial"/>
          <w:b/>
          <w:bCs/>
        </w:rPr>
      </w:pPr>
      <w:r w:rsidRPr="000D11ED">
        <w:rPr>
          <w:rFonts w:ascii="Arial" w:hAnsi="Arial" w:cs="Arial"/>
          <w:b/>
          <w:bCs/>
        </w:rPr>
        <w:t>Článek I</w:t>
      </w:r>
      <w:r>
        <w:rPr>
          <w:rFonts w:ascii="Arial" w:hAnsi="Arial" w:cs="Arial"/>
          <w:b/>
          <w:bCs/>
        </w:rPr>
        <w:t>I</w:t>
      </w:r>
    </w:p>
    <w:p w:rsidR="00620060" w:rsidRPr="000D11ED" w:rsidRDefault="00620060"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jc w:val="left"/>
        <w:outlineLvl w:val="0"/>
        <w:rPr>
          <w:rFonts w:ascii="Arial" w:hAnsi="Arial" w:cs="Arial"/>
          <w:b/>
          <w:bCs/>
          <w:i/>
        </w:rPr>
      </w:pPr>
      <w:r w:rsidRPr="000D11ED">
        <w:rPr>
          <w:rFonts w:ascii="Arial" w:hAnsi="Arial" w:cs="Arial"/>
          <w:b/>
          <w:bCs/>
        </w:rPr>
        <w:t>Předmět plnění</w:t>
      </w:r>
    </w:p>
    <w:p w:rsidR="00620060" w:rsidRDefault="00620060" w:rsidP="00BB4B6F">
      <w:r>
        <w:t>2.</w:t>
      </w:r>
      <w:r w:rsidRPr="000E2B10">
        <w:t>1</w:t>
      </w:r>
      <w:r w:rsidRPr="000E2B10">
        <w:tab/>
        <w:t>Zhotovitel se touto smlouvou zavazuje provést pro objednatele na svůj náklad a nebezpečí dílo, a objednatel se zavazuje dílo od zhotovitele převzít a zaplatit za něj cenu za dílo, to vše za podmínek sjednaných dále v této smlouvě. Dílem dle této smlouvy je</w:t>
      </w:r>
      <w:r>
        <w:t xml:space="preserve"> </w:t>
      </w:r>
    </w:p>
    <w:p w:rsidR="00620060" w:rsidRDefault="00620060" w:rsidP="00BB4B6F">
      <w:r>
        <w:tab/>
      </w:r>
    </w:p>
    <w:p w:rsidR="00620060" w:rsidRPr="003A4FAD" w:rsidRDefault="00620060" w:rsidP="00BB4B6F">
      <w:r>
        <w:tab/>
      </w:r>
      <w:r w:rsidRPr="003A4FAD">
        <w:t>„</w:t>
      </w:r>
      <w:r>
        <w:t>Rekonstrukce chodníků  Mlýnská</w:t>
      </w:r>
      <w:r w:rsidRPr="003A4FAD">
        <w:t>“</w:t>
      </w:r>
    </w:p>
    <w:p w:rsidR="00620060" w:rsidRPr="000E2B10" w:rsidRDefault="00620060"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jc w:val="center"/>
        <w:rPr>
          <w:rFonts w:ascii="Times New Roman" w:hAnsi="Times New Roman" w:cs="Times New Roman"/>
          <w:sz w:val="22"/>
          <w:szCs w:val="22"/>
        </w:rPr>
      </w:pPr>
    </w:p>
    <w:p w:rsidR="00620060" w:rsidRPr="00686803" w:rsidRDefault="00620060" w:rsidP="00BB4B6F">
      <w:r>
        <w:t xml:space="preserve">2.2     </w:t>
      </w:r>
      <w:r w:rsidRPr="004522ED">
        <w:t xml:space="preserve">Předmět díla, jakož i druhy, kvalita a množství výrobků a prací nezbytných k jeho realizaci jsou </w:t>
      </w:r>
      <w:r w:rsidRPr="00686803">
        <w:t xml:space="preserve">vymezeny </w:t>
      </w:r>
      <w:r>
        <w:t>nabídkou zadavatele podanou</w:t>
      </w:r>
      <w:r w:rsidRPr="00686803">
        <w:t xml:space="preserve"> </w:t>
      </w:r>
      <w:r>
        <w:t xml:space="preserve">ve výběrovém řízení specifikovaném v článku XI bodě 11.8 této smlouvy </w:t>
      </w:r>
      <w:r w:rsidRPr="00686803">
        <w:t xml:space="preserve">včetně podmínek a požadavků objednatele, které jsou závazným podkladem této smlouvy a zároveň její nedílnou součástí. </w:t>
      </w:r>
    </w:p>
    <w:p w:rsidR="00620060" w:rsidRDefault="00620060" w:rsidP="00BB4B6F">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hanging="567"/>
        <w:rPr>
          <w:rFonts w:ascii="Times New Roman" w:hAnsi="Times New Roman" w:cs="Times New Roman"/>
          <w:snapToGrid w:val="0"/>
          <w:sz w:val="22"/>
          <w:szCs w:val="20"/>
        </w:rPr>
      </w:pPr>
    </w:p>
    <w:p w:rsidR="00620060" w:rsidRPr="003D0908" w:rsidRDefault="00620060" w:rsidP="00D22D71">
      <w:pPr>
        <w:pStyle w:val="Normln1"/>
        <w:tabs>
          <w:tab w:val="left" w:pos="1526"/>
        </w:tabs>
        <w:ind w:left="720" w:hanging="720"/>
        <w:jc w:val="both"/>
        <w:rPr>
          <w:sz w:val="22"/>
          <w:szCs w:val="22"/>
        </w:rPr>
      </w:pPr>
      <w:r w:rsidRPr="00E50D7F">
        <w:rPr>
          <w:sz w:val="22"/>
          <w:szCs w:val="22"/>
        </w:rPr>
        <w:t>2.3</w:t>
      </w:r>
      <w:r w:rsidRPr="00E50D7F">
        <w:rPr>
          <w:sz w:val="22"/>
          <w:szCs w:val="22"/>
        </w:rPr>
        <w:tab/>
      </w:r>
      <w:r w:rsidRPr="003D0908">
        <w:rPr>
          <w:sz w:val="22"/>
          <w:szCs w:val="22"/>
        </w:rPr>
        <w:t>Dílo bude provedeno dle projektové dokumentace zpracované společností</w:t>
      </w:r>
      <w:r w:rsidRPr="0029739F">
        <w:rPr>
          <w:sz w:val="22"/>
          <w:szCs w:val="22"/>
        </w:rPr>
        <w:t xml:space="preserve"> </w:t>
      </w:r>
      <w:r>
        <w:rPr>
          <w:sz w:val="22"/>
          <w:szCs w:val="22"/>
        </w:rPr>
        <w:t>JACKO, projekty&amp;vozovky s.r.o. , Ženíškova  2313/1, 702 00 Ostrava- Moravská Ostrava, IČ 27800440 v srpnu 2012 pod  archivním č. 05-007-12-03a a dodatku k této projektové dokumentaci z listopadu 2012.</w:t>
      </w:r>
    </w:p>
    <w:p w:rsidR="00620060" w:rsidRPr="00686803" w:rsidRDefault="00620060" w:rsidP="00BB4B6F"/>
    <w:p w:rsidR="00620060" w:rsidRDefault="00620060" w:rsidP="003D0908">
      <w:pPr>
        <w:pStyle w:val="Import2"/>
        <w:numPr>
          <w:ilvl w:val="1"/>
          <w:numId w:val="1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rPr>
          <w:rFonts w:ascii="Times New Roman" w:hAnsi="Times New Roman" w:cs="Times New Roman"/>
          <w:sz w:val="22"/>
          <w:szCs w:val="22"/>
        </w:rPr>
      </w:pPr>
      <w:r w:rsidRPr="00686803">
        <w:rPr>
          <w:rFonts w:ascii="Times New Roman" w:hAnsi="Times New Roman" w:cs="Times New Roman"/>
          <w:sz w:val="22"/>
          <w:szCs w:val="22"/>
        </w:rPr>
        <w:t>Základní popis a rozsah předmětu plnění:</w:t>
      </w:r>
    </w:p>
    <w:p w:rsidR="00620060" w:rsidRDefault="00620060" w:rsidP="0029739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Times New Roman" w:hAnsi="Times New Roman" w:cs="Times New Roman"/>
          <w:sz w:val="22"/>
          <w:szCs w:val="22"/>
        </w:rPr>
      </w:pPr>
    </w:p>
    <w:p w:rsidR="00620060" w:rsidRDefault="00620060" w:rsidP="0029739F">
      <w:pPr>
        <w:pStyle w:val="Styl-textJVS"/>
        <w:ind w:left="720"/>
        <w:rPr>
          <w:b w:val="0"/>
          <w:sz w:val="22"/>
          <w:szCs w:val="22"/>
        </w:rPr>
      </w:pPr>
      <w:r>
        <w:rPr>
          <w:b w:val="0"/>
          <w:sz w:val="22"/>
          <w:szCs w:val="22"/>
        </w:rPr>
        <w:t>Předmětem stavby je pravostranný chodník  od ul. Nádražní po ul. Tyršova  navazující na již provedenou rekonstrukci ulice Tyršove a levostranný chodník od  ul. Nádražní po ul. Milíčova rozdělený na 3 části. Stavba zahrnuje i sadové úpravy.</w:t>
      </w:r>
    </w:p>
    <w:p w:rsidR="00620060" w:rsidRDefault="00620060" w:rsidP="0029739F">
      <w:pPr>
        <w:pStyle w:val="Styl-textJVS"/>
        <w:ind w:left="720"/>
        <w:rPr>
          <w:b w:val="0"/>
          <w:sz w:val="22"/>
          <w:szCs w:val="22"/>
        </w:rPr>
      </w:pPr>
    </w:p>
    <w:p w:rsidR="00620060" w:rsidRPr="006812B6" w:rsidRDefault="00620060" w:rsidP="00745596">
      <w:pPr>
        <w:pStyle w:val="Styl-textJVS"/>
        <w:ind w:left="720"/>
        <w:rPr>
          <w:b w:val="0"/>
          <w:sz w:val="22"/>
          <w:szCs w:val="22"/>
        </w:rPr>
      </w:pPr>
      <w:r>
        <w:rPr>
          <w:b w:val="0"/>
          <w:sz w:val="22"/>
          <w:szCs w:val="22"/>
        </w:rPr>
        <w:t xml:space="preserve">Stávající kryt chodníků tvořený litým asfaltem a betonovou deskou  bude vybourán a nahrazen krytem z betonové dlažby  200x200 mm </w:t>
      </w:r>
    </w:p>
    <w:p w:rsidR="00620060" w:rsidRDefault="00620060" w:rsidP="00745596">
      <w:pPr>
        <w:pStyle w:val="Styl-textJVS"/>
        <w:numPr>
          <w:ilvl w:val="0"/>
          <w:numId w:val="13"/>
        </w:numPr>
        <w:ind w:firstLine="0"/>
        <w:rPr>
          <w:b w:val="0"/>
          <w:sz w:val="22"/>
          <w:szCs w:val="22"/>
        </w:rPr>
      </w:pPr>
      <w:r>
        <w:rPr>
          <w:b w:val="0"/>
          <w:sz w:val="22"/>
          <w:szCs w:val="22"/>
        </w:rPr>
        <w:t xml:space="preserve">odstranění litého asfaltu –  tl. </w:t>
      </w:r>
      <w:smartTag w:uri="urn:schemas-microsoft-com:office:smarttags" w:element="metricconverter">
        <w:smartTagPr>
          <w:attr w:name="ProductID" w:val="2012 a"/>
        </w:smartTagPr>
        <w:r>
          <w:rPr>
            <w:b w:val="0"/>
            <w:sz w:val="22"/>
            <w:szCs w:val="22"/>
          </w:rPr>
          <w:t>30 mm</w:t>
        </w:r>
      </w:smartTag>
    </w:p>
    <w:p w:rsidR="00620060" w:rsidRDefault="00620060" w:rsidP="00745596">
      <w:pPr>
        <w:pStyle w:val="Styl-textJVS"/>
        <w:numPr>
          <w:ilvl w:val="0"/>
          <w:numId w:val="12"/>
        </w:numPr>
        <w:ind w:firstLine="0"/>
        <w:rPr>
          <w:b w:val="0"/>
          <w:sz w:val="22"/>
          <w:szCs w:val="22"/>
        </w:rPr>
      </w:pPr>
      <w:r>
        <w:rPr>
          <w:b w:val="0"/>
          <w:sz w:val="22"/>
          <w:szCs w:val="22"/>
        </w:rPr>
        <w:t xml:space="preserve">odstranění betonu  tl. </w:t>
      </w:r>
      <w:smartTag w:uri="urn:schemas-microsoft-com:office:smarttags" w:element="metricconverter">
        <w:smartTagPr>
          <w:attr w:name="ProductID" w:val="2012 a"/>
        </w:smartTagPr>
        <w:r>
          <w:rPr>
            <w:b w:val="0"/>
            <w:sz w:val="22"/>
            <w:szCs w:val="22"/>
          </w:rPr>
          <w:t>100 mm</w:t>
        </w:r>
      </w:smartTag>
    </w:p>
    <w:p w:rsidR="00620060" w:rsidRDefault="00620060" w:rsidP="00745596">
      <w:pPr>
        <w:pStyle w:val="Styl-textJVS"/>
        <w:numPr>
          <w:ilvl w:val="0"/>
          <w:numId w:val="12"/>
        </w:numPr>
        <w:ind w:firstLine="0"/>
        <w:rPr>
          <w:b w:val="0"/>
          <w:sz w:val="22"/>
          <w:szCs w:val="22"/>
        </w:rPr>
      </w:pPr>
      <w:r>
        <w:rPr>
          <w:b w:val="0"/>
          <w:sz w:val="22"/>
          <w:szCs w:val="22"/>
        </w:rPr>
        <w:t xml:space="preserve">odstranění podkladu  tl. 120mm (na vjezdu </w:t>
      </w:r>
      <w:smartTag w:uri="urn:schemas-microsoft-com:office:smarttags" w:element="metricconverter">
        <w:smartTagPr>
          <w:attr w:name="ProductID" w:val="2012 a"/>
        </w:smartTagPr>
        <w:r>
          <w:rPr>
            <w:b w:val="0"/>
            <w:sz w:val="22"/>
            <w:szCs w:val="22"/>
          </w:rPr>
          <w:t>140 mm</w:t>
        </w:r>
      </w:smartTag>
      <w:r>
        <w:rPr>
          <w:b w:val="0"/>
          <w:sz w:val="22"/>
          <w:szCs w:val="22"/>
        </w:rPr>
        <w:t xml:space="preserve">, na bezbariérových úpravách </w:t>
      </w:r>
      <w:smartTag w:uri="urn:schemas-microsoft-com:office:smarttags" w:element="metricconverter">
        <w:smartTagPr>
          <w:attr w:name="ProductID" w:val="2012 a"/>
        </w:smartTagPr>
        <w:r>
          <w:rPr>
            <w:b w:val="0"/>
            <w:sz w:val="22"/>
            <w:szCs w:val="22"/>
          </w:rPr>
          <w:t>200 mm</w:t>
        </w:r>
      </w:smartTag>
      <w:r>
        <w:rPr>
          <w:b w:val="0"/>
          <w:sz w:val="22"/>
          <w:szCs w:val="22"/>
        </w:rPr>
        <w:t>)</w:t>
      </w:r>
    </w:p>
    <w:p w:rsidR="00620060" w:rsidRDefault="00620060" w:rsidP="00745596">
      <w:pPr>
        <w:pStyle w:val="Styl-textJVS"/>
        <w:numPr>
          <w:ilvl w:val="0"/>
          <w:numId w:val="12"/>
        </w:numPr>
        <w:ind w:firstLine="0"/>
        <w:rPr>
          <w:b w:val="0"/>
          <w:sz w:val="22"/>
          <w:szCs w:val="22"/>
        </w:rPr>
      </w:pPr>
      <w:r>
        <w:rPr>
          <w:b w:val="0"/>
          <w:sz w:val="22"/>
          <w:szCs w:val="22"/>
        </w:rPr>
        <w:t xml:space="preserve">Štěrkodrtˇ 0/32; </w:t>
      </w:r>
      <w:smartTag w:uri="urn:schemas-microsoft-com:office:smarttags" w:element="metricconverter">
        <w:smartTagPr>
          <w:attr w:name="ProductID" w:val="2012 a"/>
        </w:smartTagPr>
        <w:r>
          <w:rPr>
            <w:b w:val="0"/>
            <w:sz w:val="22"/>
            <w:szCs w:val="22"/>
          </w:rPr>
          <w:t>150 mm</w:t>
        </w:r>
      </w:smartTag>
    </w:p>
    <w:p w:rsidR="00620060" w:rsidRDefault="00620060" w:rsidP="00745596">
      <w:pPr>
        <w:pStyle w:val="Styl-textJVS"/>
        <w:numPr>
          <w:ilvl w:val="0"/>
          <w:numId w:val="12"/>
        </w:numPr>
        <w:ind w:firstLine="0"/>
        <w:rPr>
          <w:b w:val="0"/>
          <w:sz w:val="22"/>
          <w:szCs w:val="22"/>
        </w:rPr>
      </w:pPr>
      <w:r>
        <w:rPr>
          <w:b w:val="0"/>
          <w:sz w:val="22"/>
          <w:szCs w:val="22"/>
        </w:rPr>
        <w:t xml:space="preserve">drobnédrcené  kamenivo 0/4; </w:t>
      </w:r>
      <w:smartTag w:uri="urn:schemas-microsoft-com:office:smarttags" w:element="metricconverter">
        <w:smartTagPr>
          <w:attr w:name="ProductID" w:val="2012 a"/>
        </w:smartTagPr>
        <w:r>
          <w:rPr>
            <w:b w:val="0"/>
            <w:sz w:val="22"/>
            <w:szCs w:val="22"/>
          </w:rPr>
          <w:t>40 mm</w:t>
        </w:r>
      </w:smartTag>
    </w:p>
    <w:p w:rsidR="00620060" w:rsidRDefault="00620060" w:rsidP="00745596">
      <w:pPr>
        <w:pStyle w:val="Styl-textJVS"/>
        <w:numPr>
          <w:ilvl w:val="0"/>
          <w:numId w:val="12"/>
        </w:numPr>
        <w:ind w:firstLine="0"/>
        <w:rPr>
          <w:b w:val="0"/>
          <w:sz w:val="22"/>
          <w:szCs w:val="22"/>
        </w:rPr>
      </w:pPr>
      <w:r>
        <w:rPr>
          <w:b w:val="0"/>
          <w:sz w:val="22"/>
          <w:szCs w:val="22"/>
        </w:rPr>
        <w:t>dlažba  beton 200x200; 60mm (</w:t>
      </w:r>
      <w:smartTag w:uri="urn:schemas-microsoft-com:office:smarttags" w:element="metricconverter">
        <w:smartTagPr>
          <w:attr w:name="ProductID" w:val="2012 a"/>
        </w:smartTagPr>
        <w:r>
          <w:rPr>
            <w:b w:val="0"/>
            <w:sz w:val="22"/>
            <w:szCs w:val="22"/>
          </w:rPr>
          <w:t>80 mm</w:t>
        </w:r>
      </w:smartTag>
      <w:r>
        <w:rPr>
          <w:b w:val="0"/>
          <w:sz w:val="22"/>
          <w:szCs w:val="22"/>
        </w:rPr>
        <w:t xml:space="preserve"> na vjezdu)</w:t>
      </w:r>
    </w:p>
    <w:p w:rsidR="00620060" w:rsidRDefault="00620060" w:rsidP="00745596">
      <w:pPr>
        <w:pStyle w:val="Styl-textJVS"/>
        <w:ind w:left="720"/>
        <w:rPr>
          <w:b w:val="0"/>
          <w:sz w:val="22"/>
          <w:szCs w:val="22"/>
        </w:rPr>
      </w:pPr>
      <w:r>
        <w:rPr>
          <w:b w:val="0"/>
          <w:sz w:val="22"/>
          <w:szCs w:val="22"/>
        </w:rPr>
        <w:t>Stávající kamenné obrubníky budou výškově upraveny popřípadě vyměněny za nové. Přilehlý kryt vozovky z asfaltového betonu bude  vyspraven  šířce 300mm–ACO 11 tl. 50mm. Podél obrub bude osazen  jednořádek  žulové kostky 100/100 mm. Na předělu mezi nově osazenou dlažbou  a  litým asfaltem bude osazen  dvouřádek z žulové kostky 100/100 mm.</w:t>
      </w:r>
    </w:p>
    <w:p w:rsidR="00620060" w:rsidRDefault="00620060" w:rsidP="00745596">
      <w:pPr>
        <w:pStyle w:val="Styl-textJVS"/>
        <w:ind w:left="720"/>
        <w:rPr>
          <w:b w:val="0"/>
          <w:sz w:val="22"/>
          <w:szCs w:val="22"/>
        </w:rPr>
      </w:pPr>
    </w:p>
    <w:p w:rsidR="00620060" w:rsidRDefault="00620060" w:rsidP="00745596">
      <w:pPr>
        <w:pStyle w:val="Styl-textJVS"/>
        <w:ind w:left="720"/>
        <w:rPr>
          <w:b w:val="0"/>
          <w:sz w:val="22"/>
          <w:szCs w:val="22"/>
        </w:rPr>
      </w:pPr>
      <w:r>
        <w:rPr>
          <w:b w:val="0"/>
          <w:sz w:val="22"/>
          <w:szCs w:val="22"/>
        </w:rPr>
        <w:t>Bude provedena změna vodorovného dopravního značení a svislého dopravního značení  v souvislosti se stáním pro vozidla přepravující osoby těžce postižené a zřízením standardního podélného stání.</w:t>
      </w:r>
    </w:p>
    <w:p w:rsidR="00620060" w:rsidRDefault="00620060" w:rsidP="00745596">
      <w:pPr>
        <w:pStyle w:val="Styl-textJVS"/>
        <w:ind w:left="720"/>
        <w:rPr>
          <w:b w:val="0"/>
          <w:sz w:val="22"/>
          <w:szCs w:val="22"/>
        </w:rPr>
      </w:pPr>
    </w:p>
    <w:p w:rsidR="00620060" w:rsidRPr="006812B6" w:rsidRDefault="00620060" w:rsidP="00745596">
      <w:pPr>
        <w:pStyle w:val="Styl-textJVS"/>
        <w:ind w:left="720"/>
        <w:rPr>
          <w:b w:val="0"/>
          <w:sz w:val="22"/>
          <w:szCs w:val="22"/>
        </w:rPr>
      </w:pPr>
      <w:r>
        <w:rPr>
          <w:b w:val="0"/>
          <w:sz w:val="22"/>
          <w:szCs w:val="22"/>
        </w:rPr>
        <w:t xml:space="preserve"> Sadové úpravy:</w:t>
      </w:r>
    </w:p>
    <w:p w:rsidR="00620060" w:rsidRDefault="00620060" w:rsidP="00745596">
      <w:pPr>
        <w:ind w:firstLine="0"/>
        <w:rPr>
          <w:szCs w:val="22"/>
        </w:rPr>
      </w:pPr>
      <w:r>
        <w:rPr>
          <w:szCs w:val="22"/>
        </w:rPr>
        <w:t xml:space="preserve"> bude provedeno kácení  stromů a nová výsadba   stromů  Ginkgo biloba „Princeton Sentry“. </w:t>
      </w:r>
      <w:r>
        <w:rPr>
          <w:szCs w:val="22"/>
        </w:rPr>
        <w:br/>
        <w:t xml:space="preserve"> Na oboustranných chodnících  v úseku  od ul. Nádražní po ul. Tyršovou  budou po obou stranách  vytvořeny  zelené pásy.  </w:t>
      </w:r>
    </w:p>
    <w:p w:rsidR="00620060" w:rsidRDefault="00620060" w:rsidP="00745596">
      <w:pPr>
        <w:ind w:firstLine="0"/>
        <w:rPr>
          <w:szCs w:val="22"/>
        </w:rPr>
      </w:pPr>
    </w:p>
    <w:p w:rsidR="00620060" w:rsidRDefault="00620060" w:rsidP="00745596">
      <w:pPr>
        <w:ind w:firstLine="0"/>
        <w:rPr>
          <w:szCs w:val="22"/>
        </w:rPr>
      </w:pPr>
      <w:r>
        <w:rPr>
          <w:szCs w:val="22"/>
        </w:rPr>
        <w:t xml:space="preserve">V rámci  stavby bude provedena i výměna plynovodu  NTL  DN 150 ocel  v délce </w:t>
      </w:r>
      <w:smartTag w:uri="urn:schemas-microsoft-com:office:smarttags" w:element="metricconverter">
        <w:smartTagPr>
          <w:attr w:name="ProductID" w:val="2012 a"/>
        </w:smartTagPr>
        <w:r>
          <w:rPr>
            <w:szCs w:val="22"/>
          </w:rPr>
          <w:t>31,0 m</w:t>
        </w:r>
      </w:smartTag>
      <w:r>
        <w:rPr>
          <w:szCs w:val="22"/>
        </w:rPr>
        <w:t xml:space="preserve"> za d160x9,1 HDPE 100 SDR 17,6 s ochranným pláštěm,  včetně přepojení plynovodní přípojky.</w:t>
      </w:r>
    </w:p>
    <w:p w:rsidR="00620060" w:rsidRDefault="00620060" w:rsidP="00745596">
      <w:pPr>
        <w:ind w:firstLine="0"/>
      </w:pPr>
    </w:p>
    <w:p w:rsidR="00620060" w:rsidRPr="0029739F" w:rsidRDefault="00620060"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firstLine="0"/>
        <w:rPr>
          <w:rFonts w:ascii="Times New Roman" w:hAnsi="Times New Roman" w:cs="Times New Roman"/>
          <w:sz w:val="22"/>
          <w:szCs w:val="22"/>
        </w:rPr>
      </w:pPr>
      <w:r w:rsidRPr="00B205DE">
        <w:rPr>
          <w:rFonts w:ascii="Times New Roman" w:hAnsi="Times New Roman" w:cs="Times New Roman"/>
          <w:sz w:val="22"/>
          <w:szCs w:val="22"/>
        </w:rPr>
        <w:t xml:space="preserve">Rozsah díla a podmínky jeho provádění jsou patrné z projektové dokumentace </w:t>
      </w:r>
      <w:r>
        <w:rPr>
          <w:rFonts w:ascii="Times New Roman" w:hAnsi="Times New Roman" w:cs="Times New Roman"/>
          <w:sz w:val="22"/>
          <w:szCs w:val="22"/>
        </w:rPr>
        <w:t xml:space="preserve">ze srpna </w:t>
      </w:r>
      <w:smartTag w:uri="urn:schemas-microsoft-com:office:smarttags" w:element="metricconverter">
        <w:smartTagPr>
          <w:attr w:name="ProductID" w:val="2012 a"/>
        </w:smartTagPr>
        <w:r>
          <w:rPr>
            <w:rFonts w:ascii="Times New Roman" w:hAnsi="Times New Roman" w:cs="Times New Roman"/>
            <w:sz w:val="22"/>
            <w:szCs w:val="22"/>
          </w:rPr>
          <w:t>2012 a</w:t>
        </w:r>
      </w:smartTag>
      <w:r>
        <w:rPr>
          <w:rFonts w:ascii="Times New Roman" w:hAnsi="Times New Roman" w:cs="Times New Roman"/>
          <w:sz w:val="22"/>
          <w:szCs w:val="22"/>
        </w:rPr>
        <w:t xml:space="preserve"> dodatku k projektové dokumentaci z listopadu 2012 </w:t>
      </w:r>
      <w:r w:rsidRPr="00B205DE">
        <w:rPr>
          <w:rFonts w:ascii="Times New Roman" w:hAnsi="Times New Roman" w:cs="Times New Roman"/>
          <w:sz w:val="22"/>
          <w:szCs w:val="22"/>
        </w:rPr>
        <w:t xml:space="preserve">vypracované </w:t>
      </w:r>
      <w:r>
        <w:rPr>
          <w:rFonts w:ascii="Times New Roman" w:hAnsi="Times New Roman" w:cs="Times New Roman"/>
          <w:sz w:val="22"/>
          <w:szCs w:val="22"/>
        </w:rPr>
        <w:t>společnost</w:t>
      </w:r>
      <w:r w:rsidRPr="00D22D71">
        <w:rPr>
          <w:rFonts w:ascii="Times New Roman" w:hAnsi="Times New Roman" w:cs="Times New Roman"/>
          <w:sz w:val="22"/>
          <w:szCs w:val="22"/>
        </w:rPr>
        <w:t xml:space="preserve">í </w:t>
      </w:r>
      <w:r w:rsidRPr="0029739F">
        <w:rPr>
          <w:rFonts w:ascii="Times New Roman" w:hAnsi="Times New Roman" w:cs="Times New Roman"/>
          <w:sz w:val="22"/>
          <w:szCs w:val="22"/>
        </w:rPr>
        <w:t>JACKO, projekty&amp;vozovky s.r.o.</w:t>
      </w:r>
    </w:p>
    <w:p w:rsidR="00620060" w:rsidRDefault="00620060" w:rsidP="00BB4B6F">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hanging="720"/>
        <w:rPr>
          <w:rFonts w:ascii="Times New Roman" w:hAnsi="Times New Roman" w:cs="Times New Roman"/>
          <w:sz w:val="22"/>
          <w:szCs w:val="22"/>
        </w:rPr>
      </w:pPr>
    </w:p>
    <w:p w:rsidR="00620060" w:rsidRPr="00466ED2" w:rsidRDefault="00620060" w:rsidP="00BB4B6F">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hanging="720"/>
        <w:rPr>
          <w:rFonts w:ascii="Times New Roman" w:hAnsi="Times New Roman" w:cs="Times New Roman"/>
          <w:sz w:val="22"/>
          <w:szCs w:val="22"/>
        </w:rPr>
      </w:pPr>
      <w:r w:rsidRPr="00B205DE">
        <w:rPr>
          <w:rFonts w:ascii="Times New Roman" w:hAnsi="Times New Roman" w:cs="Times New Roman"/>
          <w:sz w:val="22"/>
          <w:szCs w:val="22"/>
        </w:rPr>
        <w:t>2.5</w:t>
      </w:r>
      <w:r>
        <w:rPr>
          <w:rFonts w:ascii="Times New Roman" w:hAnsi="Times New Roman" w:cs="Times New Roman"/>
          <w:b/>
        </w:rPr>
        <w:tab/>
      </w:r>
      <w:r>
        <w:rPr>
          <w:rFonts w:ascii="Times New Roman" w:hAnsi="Times New Roman" w:cs="Times New Roman"/>
          <w:sz w:val="22"/>
          <w:szCs w:val="22"/>
        </w:rPr>
        <w:t>Dílem</w:t>
      </w:r>
      <w:r w:rsidRPr="00466ED2">
        <w:rPr>
          <w:rFonts w:ascii="Times New Roman" w:hAnsi="Times New Roman" w:cs="Times New Roman"/>
          <w:sz w:val="22"/>
          <w:szCs w:val="22"/>
        </w:rPr>
        <w:t xml:space="preserve"> se rozumí dodávky a práce dle </w:t>
      </w:r>
      <w:r>
        <w:rPr>
          <w:rFonts w:ascii="Times New Roman" w:hAnsi="Times New Roman" w:cs="Times New Roman"/>
          <w:sz w:val="22"/>
          <w:szCs w:val="22"/>
        </w:rPr>
        <w:t>zadávací</w:t>
      </w:r>
      <w:r w:rsidRPr="00466ED2">
        <w:rPr>
          <w:rFonts w:ascii="Times New Roman" w:hAnsi="Times New Roman" w:cs="Times New Roman"/>
          <w:sz w:val="22"/>
          <w:szCs w:val="22"/>
        </w:rPr>
        <w:t xml:space="preserve"> dokumentace </w:t>
      </w:r>
      <w:r>
        <w:rPr>
          <w:rFonts w:ascii="Times New Roman" w:hAnsi="Times New Roman" w:cs="Times New Roman"/>
          <w:sz w:val="22"/>
          <w:szCs w:val="22"/>
        </w:rPr>
        <w:t xml:space="preserve">specifikované v bodu 2.4 tohoto článku této smlouvy </w:t>
      </w:r>
      <w:r w:rsidRPr="00466ED2">
        <w:rPr>
          <w:rFonts w:ascii="Times New Roman" w:hAnsi="Times New Roman" w:cs="Times New Roman"/>
          <w:sz w:val="22"/>
          <w:szCs w:val="22"/>
        </w:rPr>
        <w:t>včetně příslušných provozních zkoušek a odevzdání dokument</w:t>
      </w:r>
      <w:r>
        <w:rPr>
          <w:rFonts w:ascii="Times New Roman" w:hAnsi="Times New Roman" w:cs="Times New Roman"/>
          <w:sz w:val="22"/>
          <w:szCs w:val="22"/>
        </w:rPr>
        <w:t xml:space="preserve">ace skutečného provedení stavby. </w:t>
      </w:r>
    </w:p>
    <w:p w:rsidR="00620060" w:rsidRPr="00466ED2" w:rsidRDefault="00620060" w:rsidP="00BB4B6F">
      <w:pPr>
        <w:pStyle w:val="Import5"/>
        <w:tabs>
          <w:tab w:val="clear" w:pos="2592"/>
        </w:tabs>
        <w:spacing w:line="228" w:lineRule="auto"/>
        <w:rPr>
          <w:rFonts w:ascii="Times New Roman" w:hAnsi="Times New Roman" w:cs="Times New Roman"/>
          <w:sz w:val="22"/>
          <w:szCs w:val="22"/>
        </w:rPr>
      </w:pPr>
    </w:p>
    <w:p w:rsidR="00620060" w:rsidRDefault="00620060" w:rsidP="00BB4B6F">
      <w:pPr>
        <w:pStyle w:val="Import5"/>
        <w:tabs>
          <w:tab w:val="clear" w:pos="2592"/>
          <w:tab w:val="left" w:pos="726"/>
        </w:tabs>
        <w:spacing w:line="228" w:lineRule="auto"/>
        <w:ind w:left="726" w:hanging="726"/>
        <w:rPr>
          <w:rFonts w:ascii="Times New Roman" w:hAnsi="Times New Roman" w:cs="Times New Roman"/>
          <w:sz w:val="22"/>
          <w:szCs w:val="22"/>
        </w:rPr>
      </w:pPr>
      <w:r>
        <w:rPr>
          <w:rFonts w:ascii="Times New Roman" w:hAnsi="Times New Roman" w:cs="Times New Roman"/>
          <w:sz w:val="22"/>
          <w:szCs w:val="22"/>
        </w:rPr>
        <w:t>2.6</w:t>
      </w:r>
      <w:r>
        <w:rPr>
          <w:rFonts w:ascii="Times New Roman" w:hAnsi="Times New Roman" w:cs="Times New Roman"/>
          <w:sz w:val="22"/>
          <w:szCs w:val="22"/>
        </w:rPr>
        <w:tab/>
      </w:r>
      <w:r w:rsidRPr="00466ED2">
        <w:rPr>
          <w:rFonts w:ascii="Times New Roman" w:hAnsi="Times New Roman" w:cs="Times New Roman"/>
          <w:sz w:val="22"/>
          <w:szCs w:val="22"/>
        </w:rPr>
        <w:t xml:space="preserve">Předmět plnění provede zhotovitel podle </w:t>
      </w:r>
      <w:r>
        <w:rPr>
          <w:rFonts w:ascii="Times New Roman" w:hAnsi="Times New Roman" w:cs="Times New Roman"/>
          <w:sz w:val="22"/>
          <w:szCs w:val="22"/>
        </w:rPr>
        <w:t>projektové dokumentace, která mu byla objednatelem před uzavřením této smlouvy předána, ve lhůtách a za podmínek dohodnutých v této smlouvě.</w:t>
      </w:r>
    </w:p>
    <w:p w:rsidR="00620060" w:rsidRPr="00466ED2" w:rsidRDefault="00620060" w:rsidP="00BB4B6F">
      <w:pPr>
        <w:pStyle w:val="Import5"/>
        <w:tabs>
          <w:tab w:val="clear" w:pos="2592"/>
          <w:tab w:val="left" w:pos="726"/>
        </w:tabs>
        <w:spacing w:line="228" w:lineRule="auto"/>
        <w:ind w:left="726" w:hanging="726"/>
        <w:rPr>
          <w:rFonts w:ascii="Times New Roman" w:hAnsi="Times New Roman" w:cs="Times New Roman"/>
          <w:sz w:val="22"/>
          <w:szCs w:val="22"/>
        </w:rPr>
      </w:pPr>
    </w:p>
    <w:p w:rsidR="00620060" w:rsidRPr="00D162B5" w:rsidRDefault="00620060" w:rsidP="0020177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709" w:hanging="709"/>
        <w:rPr>
          <w:rFonts w:ascii="Times New Roman" w:hAnsi="Times New Roman" w:cs="Times New Roman"/>
          <w:sz w:val="22"/>
          <w:szCs w:val="22"/>
        </w:rPr>
      </w:pPr>
      <w:r>
        <w:rPr>
          <w:rFonts w:ascii="Times New Roman" w:hAnsi="Times New Roman" w:cs="Times New Roman"/>
          <w:sz w:val="22"/>
          <w:szCs w:val="22"/>
        </w:rPr>
        <w:t>2.7</w:t>
      </w:r>
      <w:r>
        <w:rPr>
          <w:rFonts w:ascii="Times New Roman" w:hAnsi="Times New Roman" w:cs="Times New Roman"/>
          <w:sz w:val="22"/>
          <w:szCs w:val="22"/>
        </w:rPr>
        <w:tab/>
        <w:t xml:space="preserve">Místem provádění díla je místní komunikace </w:t>
      </w:r>
      <w:r w:rsidRPr="00D162B5">
        <w:rPr>
          <w:rFonts w:ascii="Times New Roman" w:hAnsi="Times New Roman" w:cs="Times New Roman"/>
          <w:sz w:val="22"/>
          <w:szCs w:val="22"/>
        </w:rPr>
        <w:t>p.č.  699/1, 699/7, 813/4, 813/5, 3516, 3519/4, 3520, 3525 v katastrálním území Moravská  Ostrava.</w:t>
      </w:r>
    </w:p>
    <w:p w:rsidR="00620060" w:rsidRDefault="00620060" w:rsidP="0020177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5" w:hanging="705"/>
        <w:rPr>
          <w:rFonts w:ascii="Times New Roman" w:hAnsi="Times New Roman" w:cs="Times New Roman"/>
          <w:sz w:val="22"/>
          <w:szCs w:val="22"/>
        </w:rPr>
      </w:pPr>
    </w:p>
    <w:p w:rsidR="00620060" w:rsidRDefault="00620060" w:rsidP="00BB4B6F">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709" w:hanging="709"/>
        <w:rPr>
          <w:rFonts w:ascii="Times New Roman" w:hAnsi="Times New Roman" w:cs="Times New Roman"/>
          <w:sz w:val="22"/>
          <w:szCs w:val="22"/>
        </w:rPr>
      </w:pPr>
      <w:r>
        <w:rPr>
          <w:rFonts w:ascii="Times New Roman" w:hAnsi="Times New Roman" w:cs="Times New Roman"/>
          <w:sz w:val="22"/>
          <w:szCs w:val="22"/>
        </w:rPr>
        <w:t>2.8</w:t>
      </w:r>
      <w:r>
        <w:rPr>
          <w:rFonts w:ascii="Times New Roman" w:hAnsi="Times New Roman" w:cs="Times New Roman"/>
          <w:sz w:val="22"/>
          <w:szCs w:val="22"/>
        </w:rPr>
        <w:tab/>
      </w:r>
      <w:r w:rsidRPr="00466ED2">
        <w:rPr>
          <w:rFonts w:ascii="Times New Roman" w:hAnsi="Times New Roman" w:cs="Times New Roman"/>
          <w:sz w:val="22"/>
          <w:szCs w:val="22"/>
        </w:rPr>
        <w:t>Zhotovitel se zavazuje provést dílo vlastním jménem a na vlastní odpovědnost.</w:t>
      </w:r>
    </w:p>
    <w:p w:rsidR="00620060" w:rsidRPr="00466ED2" w:rsidRDefault="00620060" w:rsidP="00BB4B6F">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709" w:hanging="709"/>
        <w:rPr>
          <w:rFonts w:ascii="Times New Roman" w:hAnsi="Times New Roman" w:cs="Times New Roman"/>
          <w:sz w:val="22"/>
          <w:szCs w:val="22"/>
        </w:rPr>
      </w:pPr>
    </w:p>
    <w:p w:rsidR="00620060" w:rsidRPr="00466ED2" w:rsidRDefault="00620060"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1"/>
        </w:tabs>
        <w:spacing w:line="228" w:lineRule="auto"/>
        <w:ind w:left="709" w:hanging="709"/>
        <w:rPr>
          <w:rFonts w:ascii="Times New Roman" w:hAnsi="Times New Roman" w:cs="Times New Roman"/>
          <w:sz w:val="22"/>
          <w:szCs w:val="22"/>
        </w:rPr>
      </w:pPr>
      <w:r>
        <w:rPr>
          <w:rFonts w:ascii="Times New Roman" w:hAnsi="Times New Roman" w:cs="Times New Roman"/>
          <w:sz w:val="22"/>
          <w:szCs w:val="22"/>
        </w:rPr>
        <w:t>2.9</w:t>
      </w:r>
      <w:r>
        <w:rPr>
          <w:rFonts w:ascii="Times New Roman" w:hAnsi="Times New Roman" w:cs="Times New Roman"/>
          <w:sz w:val="22"/>
          <w:szCs w:val="22"/>
        </w:rPr>
        <w:tab/>
      </w:r>
      <w:r w:rsidRPr="00466ED2">
        <w:rPr>
          <w:rFonts w:ascii="Times New Roman" w:hAnsi="Times New Roman" w:cs="Times New Roman"/>
          <w:sz w:val="22"/>
          <w:szCs w:val="22"/>
        </w:rPr>
        <w:t>Zhotovitel potvrzuje, že se seznámil s rozsahem a povahou díla, že jsou mu známy veškeré technické, kvalitativní a jiné podmínky nezbytné k realizaci díla</w:t>
      </w:r>
      <w:r>
        <w:rPr>
          <w:rFonts w:ascii="Times New Roman" w:hAnsi="Times New Roman" w:cs="Times New Roman"/>
          <w:sz w:val="22"/>
          <w:szCs w:val="22"/>
        </w:rPr>
        <w:t>,</w:t>
      </w:r>
      <w:r w:rsidRPr="00466ED2">
        <w:rPr>
          <w:rFonts w:ascii="Times New Roman" w:hAnsi="Times New Roman" w:cs="Times New Roman"/>
          <w:sz w:val="22"/>
          <w:szCs w:val="22"/>
        </w:rPr>
        <w:t xml:space="preserve"> a že disponuje takovými kapacitami a odbornými znalostmi, které jsou k provedení díla nezbytné.</w:t>
      </w:r>
    </w:p>
    <w:p w:rsidR="00620060" w:rsidRPr="00466ED2" w:rsidRDefault="00620060"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1"/>
        </w:tabs>
        <w:spacing w:line="228" w:lineRule="auto"/>
        <w:ind w:left="711" w:hanging="711"/>
        <w:rPr>
          <w:rFonts w:ascii="Times New Roman" w:hAnsi="Times New Roman" w:cs="Times New Roman"/>
          <w:sz w:val="22"/>
          <w:szCs w:val="22"/>
        </w:rPr>
      </w:pPr>
    </w:p>
    <w:p w:rsidR="00620060" w:rsidRPr="00466ED2" w:rsidRDefault="00620060"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718" w:hanging="718"/>
        <w:rPr>
          <w:rFonts w:ascii="Times New Roman" w:hAnsi="Times New Roman" w:cs="Times New Roman"/>
          <w:sz w:val="22"/>
          <w:szCs w:val="22"/>
        </w:rPr>
      </w:pPr>
      <w:r>
        <w:rPr>
          <w:rFonts w:ascii="Times New Roman" w:hAnsi="Times New Roman" w:cs="Times New Roman"/>
          <w:sz w:val="22"/>
          <w:szCs w:val="22"/>
        </w:rPr>
        <w:t>2.10</w:t>
      </w:r>
      <w:r>
        <w:rPr>
          <w:rFonts w:ascii="Times New Roman" w:hAnsi="Times New Roman" w:cs="Times New Roman"/>
          <w:sz w:val="22"/>
          <w:szCs w:val="22"/>
        </w:rPr>
        <w:tab/>
        <w:t>O</w:t>
      </w:r>
      <w:r w:rsidRPr="00466ED2">
        <w:rPr>
          <w:rFonts w:ascii="Times New Roman" w:hAnsi="Times New Roman" w:cs="Times New Roman"/>
          <w:sz w:val="22"/>
          <w:szCs w:val="22"/>
        </w:rPr>
        <w:t xml:space="preserve">bjednatel je povinen řádně dokončený předmět plnění této smlouvy převzít a za jeho zhotovení zhotoviteli zaplatit cenu </w:t>
      </w:r>
      <w:r>
        <w:rPr>
          <w:rFonts w:ascii="Times New Roman" w:hAnsi="Times New Roman" w:cs="Times New Roman"/>
          <w:sz w:val="22"/>
          <w:szCs w:val="22"/>
        </w:rPr>
        <w:t xml:space="preserve">za dílo </w:t>
      </w:r>
      <w:r w:rsidRPr="00466ED2">
        <w:rPr>
          <w:rFonts w:ascii="Times New Roman" w:hAnsi="Times New Roman" w:cs="Times New Roman"/>
          <w:sz w:val="22"/>
          <w:szCs w:val="22"/>
        </w:rPr>
        <w:t xml:space="preserve">ve výši dohodnuté v </w:t>
      </w:r>
      <w:r w:rsidRPr="00FC1A91">
        <w:rPr>
          <w:rFonts w:ascii="Times New Roman" w:hAnsi="Times New Roman" w:cs="Times New Roman"/>
          <w:sz w:val="22"/>
          <w:szCs w:val="22"/>
        </w:rPr>
        <w:t>čl</w:t>
      </w:r>
      <w:r>
        <w:rPr>
          <w:rFonts w:ascii="Times New Roman" w:hAnsi="Times New Roman" w:cs="Times New Roman"/>
          <w:sz w:val="22"/>
          <w:szCs w:val="22"/>
        </w:rPr>
        <w:t>ánku</w:t>
      </w:r>
      <w:r w:rsidRPr="00FC1A91">
        <w:rPr>
          <w:rFonts w:ascii="Times New Roman" w:hAnsi="Times New Roman" w:cs="Times New Roman"/>
          <w:sz w:val="22"/>
          <w:szCs w:val="22"/>
        </w:rPr>
        <w:t xml:space="preserve"> II</w:t>
      </w:r>
      <w:r>
        <w:rPr>
          <w:rFonts w:ascii="Times New Roman" w:hAnsi="Times New Roman" w:cs="Times New Roman"/>
          <w:sz w:val="22"/>
          <w:szCs w:val="22"/>
        </w:rPr>
        <w:t>I</w:t>
      </w:r>
      <w:r w:rsidRPr="00FC1A91">
        <w:rPr>
          <w:rFonts w:ascii="Times New Roman" w:hAnsi="Times New Roman" w:cs="Times New Roman"/>
          <w:sz w:val="22"/>
          <w:szCs w:val="22"/>
        </w:rPr>
        <w:t xml:space="preserve"> této smlouvy.</w:t>
      </w:r>
    </w:p>
    <w:p w:rsidR="00620060" w:rsidRDefault="00620060"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rPr>
          <w:rFonts w:ascii="Times New Roman" w:hAnsi="Times New Roman" w:cs="Times New Roman"/>
        </w:rPr>
      </w:pPr>
    </w:p>
    <w:p w:rsidR="00620060" w:rsidRDefault="00620060"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rPr>
          <w:rFonts w:ascii="Times New Roman" w:hAnsi="Times New Roman" w:cs="Times New Roman"/>
        </w:rPr>
      </w:pPr>
    </w:p>
    <w:p w:rsidR="00620060" w:rsidRDefault="00620060"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jc w:val="left"/>
        <w:outlineLvl w:val="0"/>
        <w:rPr>
          <w:rFonts w:ascii="Arial" w:hAnsi="Arial" w:cs="Arial"/>
          <w:b/>
          <w:bCs/>
        </w:rPr>
      </w:pPr>
      <w:r>
        <w:rPr>
          <w:rFonts w:ascii="Arial" w:hAnsi="Arial" w:cs="Arial"/>
          <w:b/>
          <w:bCs/>
        </w:rPr>
        <w:t>Č</w:t>
      </w:r>
      <w:r w:rsidRPr="00394942">
        <w:rPr>
          <w:rFonts w:ascii="Arial" w:hAnsi="Arial" w:cs="Arial"/>
          <w:b/>
          <w:bCs/>
        </w:rPr>
        <w:t>l</w:t>
      </w:r>
      <w:r>
        <w:rPr>
          <w:rFonts w:ascii="Arial" w:hAnsi="Arial" w:cs="Arial"/>
          <w:b/>
          <w:bCs/>
        </w:rPr>
        <w:t>ánek</w:t>
      </w:r>
      <w:r w:rsidRPr="00394942">
        <w:rPr>
          <w:rFonts w:ascii="Arial" w:hAnsi="Arial" w:cs="Arial"/>
          <w:b/>
          <w:bCs/>
        </w:rPr>
        <w:t xml:space="preserve"> I</w:t>
      </w:r>
      <w:r>
        <w:rPr>
          <w:rFonts w:ascii="Arial" w:hAnsi="Arial" w:cs="Arial"/>
          <w:b/>
          <w:bCs/>
        </w:rPr>
        <w:t>II</w:t>
      </w:r>
    </w:p>
    <w:p w:rsidR="00620060" w:rsidRPr="00EE2BFE" w:rsidRDefault="00620060"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jc w:val="left"/>
        <w:outlineLvl w:val="0"/>
        <w:rPr>
          <w:rFonts w:ascii="Arial" w:hAnsi="Arial" w:cs="Arial"/>
          <w:b/>
          <w:bCs/>
        </w:rPr>
      </w:pPr>
      <w:r w:rsidRPr="00EE2BFE">
        <w:rPr>
          <w:rFonts w:ascii="Arial" w:hAnsi="Arial" w:cs="Arial"/>
          <w:b/>
          <w:bCs/>
        </w:rPr>
        <w:t>Cena za dílo</w:t>
      </w:r>
    </w:p>
    <w:p w:rsidR="00620060" w:rsidRPr="009F00AD" w:rsidRDefault="00620060" w:rsidP="009F00AD">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sidRPr="00EE2BFE">
        <w:rPr>
          <w:rFonts w:ascii="Times New Roman" w:hAnsi="Times New Roman" w:cs="Times New Roman"/>
          <w:sz w:val="22"/>
          <w:szCs w:val="22"/>
        </w:rPr>
        <w:t>3.1</w:t>
      </w:r>
      <w:r w:rsidRPr="00EE2BFE">
        <w:rPr>
          <w:rFonts w:ascii="Times New Roman" w:hAnsi="Times New Roman" w:cs="Times New Roman"/>
          <w:sz w:val="22"/>
          <w:szCs w:val="22"/>
        </w:rPr>
        <w:tab/>
        <w:t>Smluvní strany se dohodly na ceně za dílo specifikované v článku II této smlouvy v souladu se zákonem č. 526/1990 Sb., o cenách, ve znění pozdějších předpisů, takto:</w:t>
      </w:r>
    </w:p>
    <w:p w:rsidR="00620060" w:rsidRDefault="00620060" w:rsidP="00517EEF">
      <w:pPr>
        <w:pStyle w:val="BodyTextIndent"/>
        <w:suppressAutoHyphens/>
        <w:spacing w:after="180"/>
        <w:ind w:left="0"/>
        <w:jc w:val="both"/>
        <w:rPr>
          <w:rFonts w:ascii="Times New Roman" w:hAnsi="Times New Roman"/>
          <w:sz w:val="22"/>
          <w:szCs w:val="22"/>
        </w:rPr>
      </w:pPr>
    </w:p>
    <w:p w:rsidR="00620060" w:rsidRDefault="00620060" w:rsidP="00517EEF">
      <w:pPr>
        <w:pStyle w:val="BodyTextIndent"/>
        <w:suppressAutoHyphens/>
        <w:spacing w:after="180"/>
        <w:ind w:left="720"/>
        <w:jc w:val="both"/>
        <w:rPr>
          <w:rFonts w:ascii="Times New Roman" w:hAnsi="Times New Roman"/>
          <w:sz w:val="22"/>
          <w:szCs w:val="22"/>
        </w:rPr>
      </w:pPr>
      <w:r>
        <w:rPr>
          <w:rFonts w:ascii="Times New Roman" w:hAnsi="Times New Roman"/>
          <w:sz w:val="22"/>
          <w:szCs w:val="22"/>
        </w:rPr>
        <w:t xml:space="preserve">Cena za provedené dílo je stanovena dohodou smluvních stran a činí: </w:t>
      </w:r>
    </w:p>
    <w:p w:rsidR="00620060" w:rsidRPr="00245EA7" w:rsidRDefault="00620060" w:rsidP="00517EEF">
      <w:pPr>
        <w:keepNext/>
        <w:keepLines/>
        <w:tabs>
          <w:tab w:val="left" w:pos="4536"/>
          <w:tab w:val="right" w:leader="dot" w:pos="6521"/>
        </w:tabs>
        <w:ind w:firstLine="0"/>
        <w:rPr>
          <w:szCs w:val="22"/>
        </w:rPr>
      </w:pPr>
      <w:r w:rsidRPr="00245EA7">
        <w:rPr>
          <w:szCs w:val="22"/>
        </w:rPr>
        <w:t>Cena bez DPH</w:t>
      </w:r>
      <w:r w:rsidRPr="00245EA7">
        <w:rPr>
          <w:szCs w:val="22"/>
        </w:rPr>
        <w:tab/>
      </w:r>
      <w:r>
        <w:rPr>
          <w:szCs w:val="22"/>
        </w:rPr>
        <w:t xml:space="preserve">   K</w:t>
      </w:r>
      <w:r w:rsidRPr="00245EA7">
        <w:rPr>
          <w:szCs w:val="22"/>
        </w:rPr>
        <w:t>č</w:t>
      </w:r>
    </w:p>
    <w:p w:rsidR="00620060" w:rsidRPr="00245EA7" w:rsidRDefault="00620060" w:rsidP="00517EEF">
      <w:pPr>
        <w:keepNext/>
        <w:keepLines/>
        <w:tabs>
          <w:tab w:val="left" w:pos="4536"/>
          <w:tab w:val="right" w:leader="dot" w:pos="6521"/>
        </w:tabs>
        <w:ind w:firstLine="0"/>
        <w:rPr>
          <w:szCs w:val="22"/>
        </w:rPr>
      </w:pPr>
      <w:r w:rsidRPr="00245EA7">
        <w:rPr>
          <w:szCs w:val="22"/>
        </w:rPr>
        <w:t>DPH</w:t>
      </w:r>
      <w:r>
        <w:rPr>
          <w:szCs w:val="22"/>
        </w:rPr>
        <w:t xml:space="preserve"> 21%</w:t>
      </w:r>
      <w:r w:rsidRPr="00245EA7">
        <w:rPr>
          <w:szCs w:val="22"/>
        </w:rPr>
        <w:tab/>
      </w:r>
      <w:r>
        <w:rPr>
          <w:szCs w:val="22"/>
        </w:rPr>
        <w:t xml:space="preserve">   </w:t>
      </w:r>
      <w:r w:rsidRPr="00245EA7">
        <w:rPr>
          <w:szCs w:val="22"/>
        </w:rPr>
        <w:t xml:space="preserve">Kč </w:t>
      </w:r>
    </w:p>
    <w:p w:rsidR="00620060" w:rsidRDefault="00620060" w:rsidP="00517EEF">
      <w:pPr>
        <w:keepNext/>
        <w:keepLines/>
        <w:tabs>
          <w:tab w:val="left" w:pos="4536"/>
          <w:tab w:val="right" w:leader="dot" w:pos="6521"/>
        </w:tabs>
        <w:spacing w:after="120"/>
        <w:ind w:firstLine="0"/>
        <w:rPr>
          <w:b/>
          <w:szCs w:val="22"/>
        </w:rPr>
      </w:pPr>
      <w:r w:rsidRPr="00245EA7">
        <w:rPr>
          <w:b/>
          <w:szCs w:val="22"/>
        </w:rPr>
        <w:t xml:space="preserve">Cena celkem včetně DPH </w:t>
      </w:r>
      <w:r>
        <w:rPr>
          <w:b/>
          <w:szCs w:val="22"/>
        </w:rPr>
        <w:t xml:space="preserve">                            </w:t>
      </w:r>
      <w:r w:rsidRPr="00245EA7">
        <w:rPr>
          <w:b/>
          <w:szCs w:val="22"/>
        </w:rPr>
        <w:t>Kč</w:t>
      </w:r>
    </w:p>
    <w:p w:rsidR="00620060" w:rsidRDefault="00620060"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b/>
          <w:sz w:val="22"/>
          <w:szCs w:val="22"/>
        </w:rPr>
      </w:pPr>
    </w:p>
    <w:p w:rsidR="00620060" w:rsidRPr="00103D31" w:rsidRDefault="00620060"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b/>
          <w:sz w:val="22"/>
          <w:szCs w:val="22"/>
        </w:rPr>
      </w:pPr>
    </w:p>
    <w:p w:rsidR="00620060" w:rsidRPr="00103D31" w:rsidRDefault="00620060" w:rsidP="00103D31">
      <w:pPr>
        <w:pStyle w:val="BodyTextIndent"/>
        <w:suppressAutoHyphens/>
        <w:spacing w:after="0"/>
        <w:ind w:left="0"/>
        <w:jc w:val="both"/>
        <w:rPr>
          <w:rFonts w:ascii="Times New Roman" w:hAnsi="Times New Roman"/>
          <w:sz w:val="22"/>
          <w:szCs w:val="22"/>
        </w:rPr>
      </w:pPr>
      <w:r w:rsidRPr="00103D31">
        <w:rPr>
          <w:rFonts w:ascii="Times New Roman" w:hAnsi="Times New Roman"/>
          <w:sz w:val="22"/>
          <w:szCs w:val="22"/>
        </w:rPr>
        <w:t>3.2</w:t>
      </w:r>
      <w:r w:rsidRPr="00103D31">
        <w:rPr>
          <w:rFonts w:ascii="Times New Roman" w:hAnsi="Times New Roman"/>
          <w:sz w:val="22"/>
          <w:szCs w:val="22"/>
        </w:rPr>
        <w:tab/>
        <w:t>Cena bez DPH je dohodnuta jako cena nejvýše přípustná a platí po celou dobu účinnosti smlouvy.</w:t>
      </w:r>
    </w:p>
    <w:p w:rsidR="00620060" w:rsidRPr="00103D31" w:rsidRDefault="00620060" w:rsidP="00103D31">
      <w:pPr>
        <w:pStyle w:val="BodyTextIndent"/>
        <w:suppressAutoHyphens/>
        <w:spacing w:after="0"/>
        <w:ind w:left="0"/>
        <w:jc w:val="both"/>
        <w:rPr>
          <w:rFonts w:ascii="Times New Roman" w:hAnsi="Times New Roman"/>
          <w:sz w:val="22"/>
          <w:szCs w:val="22"/>
        </w:rPr>
      </w:pPr>
    </w:p>
    <w:p w:rsidR="00620060" w:rsidRPr="00103D31" w:rsidRDefault="00620060" w:rsidP="00103D31">
      <w:pPr>
        <w:pStyle w:val="BodyTextIndent"/>
        <w:suppressAutoHyphens/>
        <w:spacing w:after="0"/>
        <w:ind w:left="0"/>
        <w:jc w:val="both"/>
        <w:rPr>
          <w:rFonts w:ascii="Times New Roman" w:hAnsi="Times New Roman"/>
          <w:sz w:val="22"/>
          <w:szCs w:val="22"/>
        </w:rPr>
      </w:pPr>
      <w:r w:rsidRPr="00103D31">
        <w:rPr>
          <w:rFonts w:ascii="Times New Roman" w:hAnsi="Times New Roman"/>
          <w:sz w:val="22"/>
          <w:szCs w:val="22"/>
        </w:rPr>
        <w:t>3.3</w:t>
      </w:r>
      <w:r w:rsidRPr="00103D31">
        <w:rPr>
          <w:rFonts w:ascii="Times New Roman" w:hAnsi="Times New Roman"/>
          <w:sz w:val="22"/>
          <w:szCs w:val="22"/>
        </w:rPr>
        <w:tab/>
        <w:t xml:space="preserve">Daň z přidané hodnoty bude účtována ve výši dle předpisů platných ke dni zdanitelného plnění a </w:t>
      </w:r>
      <w:r w:rsidRPr="00103D31">
        <w:rPr>
          <w:rFonts w:ascii="Times New Roman" w:hAnsi="Times New Roman"/>
          <w:sz w:val="22"/>
          <w:szCs w:val="22"/>
        </w:rPr>
        <w:tab/>
        <w:t xml:space="preserve">vyplývá-li to z platné legislativy. Zhotovitel odpovídá za to, že sazba daně z přidané hodnoty je </w:t>
      </w:r>
      <w:r w:rsidRPr="00103D31">
        <w:rPr>
          <w:rFonts w:ascii="Times New Roman" w:hAnsi="Times New Roman"/>
          <w:sz w:val="22"/>
          <w:szCs w:val="22"/>
        </w:rPr>
        <w:tab/>
        <w:t>stanovena v souladu s platnými právními předpisy.</w:t>
      </w:r>
    </w:p>
    <w:p w:rsidR="00620060" w:rsidRPr="00103D31" w:rsidRDefault="00620060" w:rsidP="008A70C8">
      <w:pPr>
        <w:pStyle w:val="BodyTextIndent"/>
        <w:suppressAutoHyphens/>
        <w:spacing w:before="240" w:after="0"/>
        <w:ind w:left="704" w:hanging="704"/>
        <w:jc w:val="both"/>
        <w:rPr>
          <w:rFonts w:ascii="Times New Roman" w:hAnsi="Times New Roman"/>
          <w:sz w:val="22"/>
          <w:szCs w:val="22"/>
        </w:rPr>
      </w:pPr>
      <w:r w:rsidRPr="00103D31">
        <w:rPr>
          <w:rFonts w:ascii="Times New Roman" w:hAnsi="Times New Roman"/>
          <w:sz w:val="22"/>
          <w:szCs w:val="22"/>
        </w:rPr>
        <w:t>3.4</w:t>
      </w:r>
      <w:r w:rsidRPr="00103D31">
        <w:rPr>
          <w:rFonts w:ascii="Times New Roman" w:hAnsi="Times New Roman"/>
          <w:sz w:val="22"/>
          <w:szCs w:val="22"/>
        </w:rPr>
        <w:tab/>
      </w:r>
      <w:r w:rsidRPr="00745596">
        <w:rPr>
          <w:rFonts w:ascii="Times New Roman" w:hAnsi="Times New Roman"/>
          <w:sz w:val="22"/>
          <w:szCs w:val="22"/>
        </w:rPr>
        <w:t>Obj</w:t>
      </w:r>
      <w:r w:rsidRPr="00103D31">
        <w:rPr>
          <w:rFonts w:ascii="Times New Roman" w:hAnsi="Times New Roman"/>
          <w:sz w:val="22"/>
          <w:szCs w:val="22"/>
        </w:rPr>
        <w:t xml:space="preserve">ednatel </w:t>
      </w:r>
      <w:r w:rsidRPr="00103D31">
        <w:rPr>
          <w:rFonts w:ascii="Times New Roman" w:hAnsi="Times New Roman"/>
          <w:snapToGrid w:val="0"/>
          <w:sz w:val="22"/>
          <w:szCs w:val="22"/>
        </w:rPr>
        <w:t xml:space="preserve">prohlašuje, že uvedené plnění </w:t>
      </w:r>
      <w:r>
        <w:rPr>
          <w:rFonts w:ascii="Times New Roman" w:hAnsi="Times New Roman"/>
          <w:snapToGrid w:val="0"/>
          <w:sz w:val="22"/>
          <w:szCs w:val="22"/>
        </w:rPr>
        <w:t>ne</w:t>
      </w:r>
      <w:r w:rsidRPr="00103D31">
        <w:rPr>
          <w:rFonts w:ascii="Times New Roman" w:hAnsi="Times New Roman"/>
          <w:snapToGrid w:val="0"/>
          <w:sz w:val="22"/>
          <w:szCs w:val="22"/>
        </w:rPr>
        <w:t xml:space="preserve">bude používáno k ekonomické činnosti a ve smyslu </w:t>
      </w:r>
      <w:r w:rsidRPr="00103D31">
        <w:rPr>
          <w:rFonts w:ascii="Times New Roman" w:hAnsi="Times New Roman"/>
          <w:snapToGrid w:val="0"/>
          <w:sz w:val="22"/>
          <w:szCs w:val="22"/>
        </w:rPr>
        <w:tab/>
        <w:t xml:space="preserve">informace Generálního finančního ředitelství a  Ministerstva financí České republiky ze dne 9. 11. 2011 </w:t>
      </w:r>
      <w:r>
        <w:rPr>
          <w:rFonts w:ascii="Times New Roman" w:hAnsi="Times New Roman"/>
          <w:snapToGrid w:val="0"/>
          <w:sz w:val="22"/>
          <w:szCs w:val="22"/>
        </w:rPr>
        <w:t>ne</w:t>
      </w:r>
      <w:r w:rsidRPr="00103D31">
        <w:rPr>
          <w:rFonts w:ascii="Times New Roman" w:hAnsi="Times New Roman"/>
          <w:snapToGrid w:val="0"/>
          <w:sz w:val="22"/>
          <w:szCs w:val="22"/>
        </w:rPr>
        <w:t>bude pro výše uvedenou dodávku aplikován režim přenesení daňové povinnosti dle § 92a zákona o DPH. Zhotovitel je povinen vystavit za podmínek uvedených v zákoně doklad s náležitostmi dle § 92a odst. 2 zákona o DPH.</w:t>
      </w:r>
    </w:p>
    <w:p w:rsidR="00620060" w:rsidRPr="00466ED2" w:rsidRDefault="00620060" w:rsidP="00BB4B6F">
      <w:pPr>
        <w:pStyle w:val="Import8"/>
        <w:tabs>
          <w:tab w:val="clear" w:pos="6336"/>
          <w:tab w:val="left" w:pos="3312"/>
        </w:tabs>
        <w:spacing w:line="228" w:lineRule="auto"/>
        <w:ind w:left="3312" w:hanging="2622"/>
        <w:rPr>
          <w:rFonts w:ascii="Times New Roman" w:hAnsi="Times New Roman" w:cs="Times New Roman"/>
          <w:sz w:val="22"/>
          <w:szCs w:val="22"/>
        </w:rPr>
      </w:pPr>
    </w:p>
    <w:p w:rsidR="00620060" w:rsidRDefault="00620060"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704" w:hanging="704"/>
        <w:rPr>
          <w:rFonts w:ascii="Times New Roman" w:hAnsi="Times New Roman" w:cs="Times New Roman"/>
          <w:sz w:val="22"/>
          <w:szCs w:val="22"/>
        </w:rPr>
      </w:pPr>
      <w:r w:rsidRPr="00F619FD">
        <w:rPr>
          <w:rFonts w:ascii="Times New Roman" w:hAnsi="Times New Roman" w:cs="Times New Roman"/>
          <w:sz w:val="22"/>
          <w:szCs w:val="22"/>
        </w:rPr>
        <w:t>3.</w:t>
      </w:r>
      <w:r>
        <w:rPr>
          <w:rFonts w:ascii="Times New Roman" w:hAnsi="Times New Roman" w:cs="Times New Roman"/>
          <w:sz w:val="22"/>
          <w:szCs w:val="22"/>
        </w:rPr>
        <w:t>5</w:t>
      </w:r>
      <w:r w:rsidRPr="00F619FD">
        <w:rPr>
          <w:rFonts w:ascii="Times New Roman" w:hAnsi="Times New Roman" w:cs="Times New Roman"/>
          <w:sz w:val="22"/>
          <w:szCs w:val="22"/>
        </w:rPr>
        <w:tab/>
        <w:t>Sjednanou</w:t>
      </w:r>
      <w:r w:rsidRPr="00466ED2">
        <w:rPr>
          <w:rFonts w:ascii="Times New Roman" w:hAnsi="Times New Roman" w:cs="Times New Roman"/>
          <w:sz w:val="22"/>
          <w:szCs w:val="22"/>
        </w:rPr>
        <w:t xml:space="preserve"> cenou </w:t>
      </w:r>
      <w:r>
        <w:rPr>
          <w:rFonts w:ascii="Times New Roman" w:hAnsi="Times New Roman" w:cs="Times New Roman"/>
          <w:sz w:val="22"/>
          <w:szCs w:val="22"/>
        </w:rPr>
        <w:t xml:space="preserve">za dílo je cena pevná a </w:t>
      </w:r>
      <w:r w:rsidRPr="00466ED2">
        <w:rPr>
          <w:rFonts w:ascii="Times New Roman" w:hAnsi="Times New Roman" w:cs="Times New Roman"/>
          <w:sz w:val="22"/>
          <w:szCs w:val="22"/>
        </w:rPr>
        <w:t xml:space="preserve">jsou </w:t>
      </w:r>
      <w:r>
        <w:rPr>
          <w:rFonts w:ascii="Times New Roman" w:hAnsi="Times New Roman" w:cs="Times New Roman"/>
          <w:sz w:val="22"/>
          <w:szCs w:val="22"/>
        </w:rPr>
        <w:t xml:space="preserve">jí </w:t>
      </w:r>
      <w:r w:rsidRPr="00466ED2">
        <w:rPr>
          <w:rFonts w:ascii="Times New Roman" w:hAnsi="Times New Roman" w:cs="Times New Roman"/>
          <w:sz w:val="22"/>
          <w:szCs w:val="22"/>
        </w:rPr>
        <w:t>kryty veškeré náklady na práce i materiál nutné k</w:t>
      </w:r>
      <w:r>
        <w:rPr>
          <w:rFonts w:ascii="Times New Roman" w:hAnsi="Times New Roman" w:cs="Times New Roman"/>
          <w:sz w:val="22"/>
          <w:szCs w:val="22"/>
        </w:rPr>
        <w:t xml:space="preserve"> řádnému provedení díla dle článku II této smlouvy v parametrech </w:t>
      </w:r>
      <w:r w:rsidRPr="00466ED2">
        <w:rPr>
          <w:rFonts w:ascii="Times New Roman" w:hAnsi="Times New Roman" w:cs="Times New Roman"/>
          <w:sz w:val="22"/>
          <w:szCs w:val="22"/>
        </w:rPr>
        <w:t xml:space="preserve">předepsaných </w:t>
      </w:r>
      <w:r>
        <w:rPr>
          <w:rFonts w:ascii="Times New Roman" w:hAnsi="Times New Roman" w:cs="Times New Roman"/>
          <w:sz w:val="22"/>
          <w:szCs w:val="22"/>
        </w:rPr>
        <w:t>Z</w:t>
      </w:r>
      <w:r w:rsidRPr="00466ED2">
        <w:rPr>
          <w:rFonts w:ascii="Times New Roman" w:hAnsi="Times New Roman" w:cs="Times New Roman"/>
          <w:sz w:val="22"/>
          <w:szCs w:val="22"/>
        </w:rPr>
        <w:t>adávací dokumentací</w:t>
      </w:r>
      <w:r>
        <w:rPr>
          <w:rFonts w:ascii="Times New Roman" w:hAnsi="Times New Roman" w:cs="Times New Roman"/>
          <w:sz w:val="22"/>
          <w:szCs w:val="22"/>
        </w:rPr>
        <w:t xml:space="preserve"> a touto smlouvou</w:t>
      </w:r>
      <w:r w:rsidRPr="00466ED2">
        <w:rPr>
          <w:rFonts w:ascii="Times New Roman" w:hAnsi="Times New Roman" w:cs="Times New Roman"/>
          <w:sz w:val="22"/>
          <w:szCs w:val="22"/>
        </w:rPr>
        <w:t>.</w:t>
      </w:r>
    </w:p>
    <w:p w:rsidR="00620060" w:rsidRPr="00466ED2" w:rsidRDefault="00620060"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704" w:hanging="704"/>
        <w:rPr>
          <w:rFonts w:ascii="Times New Roman" w:hAnsi="Times New Roman" w:cs="Times New Roman"/>
          <w:sz w:val="22"/>
          <w:szCs w:val="22"/>
        </w:rPr>
      </w:pPr>
    </w:p>
    <w:p w:rsidR="00620060" w:rsidRPr="00103D31" w:rsidRDefault="00620060" w:rsidP="00BB4B6F">
      <w:pPr>
        <w:pStyle w:val="Import2"/>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4" w:hanging="704"/>
        <w:rPr>
          <w:rFonts w:ascii="Times New Roman" w:hAnsi="Times New Roman" w:cs="Times New Roman"/>
          <w:sz w:val="22"/>
          <w:szCs w:val="22"/>
        </w:rPr>
      </w:pPr>
      <w:r w:rsidRPr="00F619FD">
        <w:rPr>
          <w:rFonts w:ascii="Times New Roman" w:hAnsi="Times New Roman" w:cs="Times New Roman"/>
          <w:sz w:val="22"/>
          <w:szCs w:val="22"/>
        </w:rPr>
        <w:t>3.</w:t>
      </w:r>
      <w:r>
        <w:rPr>
          <w:rFonts w:ascii="Times New Roman" w:hAnsi="Times New Roman" w:cs="Times New Roman"/>
          <w:sz w:val="22"/>
          <w:szCs w:val="22"/>
        </w:rPr>
        <w:t>6</w:t>
      </w:r>
      <w:r>
        <w:rPr>
          <w:rFonts w:ascii="Times New Roman" w:hAnsi="Times New Roman" w:cs="Times New Roman"/>
          <w:sz w:val="22"/>
          <w:szCs w:val="22"/>
        </w:rPr>
        <w:tab/>
        <w:t xml:space="preserve">Cena za dílo uvedená v bodě 3.1 tohoto článku této smlouvy byla dohodnuta </w:t>
      </w:r>
      <w:r w:rsidRPr="00C75797">
        <w:rPr>
          <w:rFonts w:ascii="Times New Roman" w:hAnsi="Times New Roman" w:cs="Times New Roman"/>
          <w:sz w:val="22"/>
          <w:szCs w:val="22"/>
        </w:rPr>
        <w:t xml:space="preserve">na základě </w:t>
      </w:r>
      <w:r>
        <w:rPr>
          <w:rFonts w:ascii="Times New Roman" w:hAnsi="Times New Roman" w:cs="Times New Roman"/>
          <w:sz w:val="22"/>
          <w:szCs w:val="22"/>
        </w:rPr>
        <w:t xml:space="preserve">Zadávací </w:t>
      </w:r>
      <w:r w:rsidRPr="00103D31">
        <w:rPr>
          <w:rFonts w:ascii="Times New Roman" w:hAnsi="Times New Roman" w:cs="Times New Roman"/>
          <w:sz w:val="22"/>
          <w:szCs w:val="22"/>
        </w:rPr>
        <w:t xml:space="preserve">dokumentace  ze dne </w:t>
      </w:r>
      <w:r>
        <w:rPr>
          <w:rFonts w:ascii="Times New Roman" w:hAnsi="Times New Roman" w:cs="Times New Roman"/>
          <w:sz w:val="22"/>
          <w:szCs w:val="22"/>
        </w:rPr>
        <w:t xml:space="preserve">11. 3. 2013 </w:t>
      </w:r>
      <w:r w:rsidRPr="00103D31">
        <w:rPr>
          <w:rFonts w:ascii="Times New Roman" w:hAnsi="Times New Roman" w:cs="Times New Roman"/>
          <w:sz w:val="22"/>
          <w:szCs w:val="22"/>
        </w:rPr>
        <w:t xml:space="preserve"> slep</w:t>
      </w:r>
      <w:r>
        <w:rPr>
          <w:rFonts w:ascii="Times New Roman" w:hAnsi="Times New Roman" w:cs="Times New Roman"/>
          <w:sz w:val="22"/>
          <w:szCs w:val="22"/>
        </w:rPr>
        <w:t>ého</w:t>
      </w:r>
      <w:r w:rsidRPr="00103D31">
        <w:rPr>
          <w:rFonts w:ascii="Times New Roman" w:hAnsi="Times New Roman" w:cs="Times New Roman"/>
          <w:sz w:val="22"/>
          <w:szCs w:val="22"/>
        </w:rPr>
        <w:t xml:space="preserve"> rozpočt</w:t>
      </w:r>
      <w:r>
        <w:rPr>
          <w:rFonts w:ascii="Times New Roman" w:hAnsi="Times New Roman" w:cs="Times New Roman"/>
          <w:sz w:val="22"/>
          <w:szCs w:val="22"/>
        </w:rPr>
        <w:t>u, projektové dokumentace a</w:t>
      </w:r>
      <w:r w:rsidRPr="00103D31">
        <w:rPr>
          <w:rFonts w:ascii="Times New Roman" w:hAnsi="Times New Roman" w:cs="Times New Roman"/>
          <w:sz w:val="22"/>
          <w:szCs w:val="22"/>
        </w:rPr>
        <w:t xml:space="preserve"> nabídky zhotovitele.</w:t>
      </w:r>
    </w:p>
    <w:p w:rsidR="00620060" w:rsidRPr="00103D31" w:rsidRDefault="00620060" w:rsidP="00BB4B6F">
      <w:pPr>
        <w:pStyle w:val="Import2"/>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4" w:hanging="704"/>
        <w:rPr>
          <w:rFonts w:ascii="Times New Roman" w:hAnsi="Times New Roman" w:cs="Times New Roman"/>
          <w:sz w:val="22"/>
          <w:szCs w:val="22"/>
        </w:rPr>
      </w:pPr>
    </w:p>
    <w:p w:rsidR="00620060" w:rsidRPr="00103D31" w:rsidRDefault="00620060" w:rsidP="00BB4B6F">
      <w:pPr>
        <w:pStyle w:val="Import2"/>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Times New Roman" w:hAnsi="Times New Roman" w:cs="Times New Roman"/>
          <w:sz w:val="22"/>
          <w:szCs w:val="22"/>
        </w:rPr>
      </w:pPr>
      <w:r w:rsidRPr="00103D31">
        <w:rPr>
          <w:rFonts w:ascii="Times New Roman" w:hAnsi="Times New Roman" w:cs="Times New Roman"/>
          <w:sz w:val="22"/>
          <w:szCs w:val="22"/>
        </w:rPr>
        <w:t>3.7</w:t>
      </w:r>
      <w:r w:rsidRPr="00103D31">
        <w:rPr>
          <w:rFonts w:ascii="Times New Roman" w:hAnsi="Times New Roman" w:cs="Times New Roman"/>
          <w:sz w:val="22"/>
          <w:szCs w:val="22"/>
        </w:rPr>
        <w:tab/>
        <w:t xml:space="preserve">Dojde-li v průběhu provádění díla ke změně rozsahu předmětu díla (vícepráce) bude v ocenění těchto </w:t>
      </w:r>
      <w:r w:rsidRPr="00103D31">
        <w:rPr>
          <w:rFonts w:ascii="Times New Roman" w:hAnsi="Times New Roman" w:cs="Times New Roman"/>
          <w:sz w:val="22"/>
          <w:szCs w:val="22"/>
        </w:rPr>
        <w:tab/>
        <w:t xml:space="preserve">prací použito položkových cen položkového rozpočtu zhotovitele. Nebudou-li práce a výrobky </w:t>
      </w:r>
      <w:r w:rsidRPr="00103D31">
        <w:rPr>
          <w:rFonts w:ascii="Times New Roman" w:hAnsi="Times New Roman" w:cs="Times New Roman"/>
          <w:sz w:val="22"/>
          <w:szCs w:val="22"/>
        </w:rPr>
        <w:tab/>
        <w:t xml:space="preserve">použité k provedení víceprací ohodnoceny (oceněny) v rozpočtu zhotovitele (výkazu výměr), bude </w:t>
      </w:r>
      <w:r w:rsidRPr="00103D31">
        <w:rPr>
          <w:rFonts w:ascii="Times New Roman" w:hAnsi="Times New Roman" w:cs="Times New Roman"/>
          <w:sz w:val="22"/>
          <w:szCs w:val="22"/>
        </w:rPr>
        <w:tab/>
        <w:t xml:space="preserve">zhotovitel oceňovat maximálně ve výši ceníku ÚRS Praha, a.s. se sídlem Pražská 18, 120 00 Praha </w:t>
      </w:r>
      <w:r w:rsidRPr="00103D31">
        <w:rPr>
          <w:rFonts w:ascii="Times New Roman" w:hAnsi="Times New Roman" w:cs="Times New Roman"/>
          <w:sz w:val="22"/>
          <w:szCs w:val="22"/>
        </w:rPr>
        <w:tab/>
        <w:t>10, platného k datu příslušného plnění.</w:t>
      </w:r>
    </w:p>
    <w:p w:rsidR="00620060" w:rsidRDefault="00620060" w:rsidP="00BB4B6F">
      <w:pPr>
        <w:pStyle w:val="Import2"/>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sidRPr="00103D31">
        <w:rPr>
          <w:rFonts w:ascii="Times New Roman" w:hAnsi="Times New Roman" w:cs="Times New Roman"/>
          <w:sz w:val="22"/>
          <w:szCs w:val="22"/>
        </w:rPr>
        <w:tab/>
        <w:t>Veškeré takto oceněné práce nesmí být provedeny před uzavřením písemného dodatku k této smlouvě, jinak nemá zhotovitel nárok na zaplacení těchto prací.</w:t>
      </w:r>
    </w:p>
    <w:p w:rsidR="00620060" w:rsidRPr="00C75797" w:rsidRDefault="00620060" w:rsidP="00BB4B6F">
      <w:pPr>
        <w:pStyle w:val="Import2"/>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4" w:hanging="704"/>
        <w:rPr>
          <w:rFonts w:ascii="Times New Roman" w:hAnsi="Times New Roman" w:cs="Times New Roman"/>
          <w:sz w:val="22"/>
          <w:szCs w:val="22"/>
        </w:rPr>
      </w:pPr>
    </w:p>
    <w:p w:rsidR="00620060" w:rsidRPr="00466ED2" w:rsidRDefault="00620060" w:rsidP="00BB4B6F">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704" w:hanging="704"/>
        <w:rPr>
          <w:rFonts w:ascii="Times New Roman" w:hAnsi="Times New Roman" w:cs="Times New Roman"/>
          <w:sz w:val="22"/>
          <w:szCs w:val="22"/>
        </w:rPr>
      </w:pPr>
      <w:r w:rsidRPr="00F619FD">
        <w:rPr>
          <w:rFonts w:ascii="Times New Roman" w:hAnsi="Times New Roman" w:cs="Times New Roman"/>
          <w:sz w:val="22"/>
          <w:szCs w:val="22"/>
        </w:rPr>
        <w:t>3.</w:t>
      </w:r>
      <w:r>
        <w:rPr>
          <w:rFonts w:ascii="Times New Roman" w:hAnsi="Times New Roman" w:cs="Times New Roman"/>
          <w:sz w:val="22"/>
          <w:szCs w:val="22"/>
        </w:rPr>
        <w:t>8</w:t>
      </w:r>
      <w:r w:rsidRPr="00F619FD">
        <w:rPr>
          <w:rFonts w:ascii="Times New Roman" w:hAnsi="Times New Roman" w:cs="Times New Roman"/>
          <w:sz w:val="22"/>
          <w:szCs w:val="22"/>
        </w:rPr>
        <w:tab/>
      </w:r>
      <w:r w:rsidRPr="00466ED2">
        <w:rPr>
          <w:rFonts w:ascii="Times New Roman" w:hAnsi="Times New Roman" w:cs="Times New Roman"/>
          <w:sz w:val="22"/>
          <w:szCs w:val="22"/>
        </w:rPr>
        <w:t xml:space="preserve">Cena za </w:t>
      </w:r>
      <w:r>
        <w:rPr>
          <w:rFonts w:ascii="Times New Roman" w:hAnsi="Times New Roman" w:cs="Times New Roman"/>
          <w:sz w:val="22"/>
          <w:szCs w:val="22"/>
        </w:rPr>
        <w:t>dílo bude zhotoviteli zaplacena podle dohody smluvních stran v souladu s článkem VIII této smlouvy.</w:t>
      </w:r>
    </w:p>
    <w:p w:rsidR="00620060" w:rsidRPr="00466ED2" w:rsidRDefault="00620060" w:rsidP="00BB4B6F">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firstLine="0"/>
        <w:rPr>
          <w:rFonts w:ascii="Times New Roman" w:hAnsi="Times New Roman" w:cs="Times New Roman"/>
          <w:sz w:val="22"/>
          <w:szCs w:val="22"/>
        </w:rPr>
      </w:pPr>
    </w:p>
    <w:p w:rsidR="00620060" w:rsidRPr="00466ED2" w:rsidRDefault="00620060" w:rsidP="00BB4B6F">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Times New Roman" w:hAnsi="Times New Roman" w:cs="Times New Roman"/>
          <w:sz w:val="22"/>
          <w:szCs w:val="22"/>
        </w:rPr>
      </w:pPr>
      <w:r w:rsidRPr="00D62CD8">
        <w:rPr>
          <w:rFonts w:ascii="Times New Roman" w:hAnsi="Times New Roman" w:cs="Times New Roman"/>
          <w:sz w:val="22"/>
          <w:szCs w:val="22"/>
        </w:rPr>
        <w:t>3.</w:t>
      </w:r>
      <w:r>
        <w:rPr>
          <w:rFonts w:ascii="Times New Roman" w:hAnsi="Times New Roman" w:cs="Times New Roman"/>
          <w:sz w:val="22"/>
          <w:szCs w:val="22"/>
        </w:rPr>
        <w:t>9</w:t>
      </w:r>
      <w:r w:rsidRPr="00D62CD8">
        <w:rPr>
          <w:rFonts w:ascii="Times New Roman" w:hAnsi="Times New Roman" w:cs="Times New Roman"/>
          <w:sz w:val="22"/>
          <w:szCs w:val="22"/>
        </w:rPr>
        <w:tab/>
      </w:r>
      <w:r w:rsidRPr="00466ED2">
        <w:rPr>
          <w:rFonts w:ascii="Times New Roman" w:hAnsi="Times New Roman" w:cs="Times New Roman"/>
          <w:sz w:val="22"/>
          <w:szCs w:val="22"/>
        </w:rPr>
        <w:t xml:space="preserve">V zápise o ukončení a převzetí díla bude konečná cena </w:t>
      </w:r>
      <w:r>
        <w:rPr>
          <w:rFonts w:ascii="Times New Roman" w:hAnsi="Times New Roman" w:cs="Times New Roman"/>
          <w:sz w:val="22"/>
          <w:szCs w:val="22"/>
        </w:rPr>
        <w:t xml:space="preserve">za </w:t>
      </w:r>
      <w:r w:rsidRPr="00466ED2">
        <w:rPr>
          <w:rFonts w:ascii="Times New Roman" w:hAnsi="Times New Roman" w:cs="Times New Roman"/>
          <w:sz w:val="22"/>
          <w:szCs w:val="22"/>
        </w:rPr>
        <w:t>díl</w:t>
      </w:r>
      <w:r>
        <w:rPr>
          <w:rFonts w:ascii="Times New Roman" w:hAnsi="Times New Roman" w:cs="Times New Roman"/>
          <w:sz w:val="22"/>
          <w:szCs w:val="22"/>
        </w:rPr>
        <w:t>o uvedena</w:t>
      </w:r>
      <w:r w:rsidRPr="00466ED2">
        <w:rPr>
          <w:rFonts w:ascii="Times New Roman" w:hAnsi="Times New Roman" w:cs="Times New Roman"/>
          <w:sz w:val="22"/>
          <w:szCs w:val="22"/>
        </w:rPr>
        <w:t>.</w:t>
      </w:r>
    </w:p>
    <w:p w:rsidR="00620060" w:rsidRPr="00466ED2" w:rsidRDefault="00620060" w:rsidP="00BB4B6F">
      <w:pPr>
        <w:pStyle w:val="Import0"/>
        <w:spacing w:line="228" w:lineRule="auto"/>
        <w:rPr>
          <w:sz w:val="22"/>
          <w:szCs w:val="22"/>
        </w:rPr>
      </w:pPr>
    </w:p>
    <w:p w:rsidR="00620060" w:rsidRPr="00CB3A8B" w:rsidRDefault="00620060"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0" w:firstLine="0"/>
        <w:jc w:val="left"/>
        <w:outlineLvl w:val="0"/>
        <w:rPr>
          <w:rFonts w:ascii="Arial" w:hAnsi="Arial" w:cs="Arial"/>
          <w:b/>
          <w:bCs/>
        </w:rPr>
      </w:pPr>
      <w:r w:rsidRPr="00CB3A8B">
        <w:rPr>
          <w:rFonts w:ascii="Arial" w:hAnsi="Arial" w:cs="Arial"/>
          <w:b/>
          <w:bCs/>
        </w:rPr>
        <w:t>Článek IV</w:t>
      </w:r>
    </w:p>
    <w:p w:rsidR="00620060" w:rsidRPr="000D11ED" w:rsidRDefault="00620060"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0" w:firstLine="0"/>
        <w:jc w:val="left"/>
        <w:outlineLvl w:val="0"/>
        <w:rPr>
          <w:rFonts w:ascii="Arial" w:hAnsi="Arial" w:cs="Arial"/>
          <w:b/>
          <w:bCs/>
        </w:rPr>
      </w:pPr>
      <w:r w:rsidRPr="000D11ED">
        <w:rPr>
          <w:rFonts w:ascii="Arial" w:hAnsi="Arial" w:cs="Arial"/>
          <w:b/>
          <w:bCs/>
        </w:rPr>
        <w:t>Termíny plnění</w:t>
      </w:r>
    </w:p>
    <w:p w:rsidR="00620060" w:rsidRDefault="00620060" w:rsidP="00BB4B6F">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5" w:hanging="705"/>
        <w:outlineLvl w:val="0"/>
        <w:rPr>
          <w:rFonts w:ascii="Times New Roman" w:hAnsi="Times New Roman" w:cs="Times New Roman"/>
          <w:sz w:val="22"/>
          <w:szCs w:val="22"/>
        </w:rPr>
      </w:pPr>
      <w:r>
        <w:rPr>
          <w:rFonts w:ascii="Times New Roman" w:hAnsi="Times New Roman" w:cs="Times New Roman"/>
          <w:sz w:val="22"/>
          <w:szCs w:val="22"/>
        </w:rPr>
        <w:t>4.1</w:t>
      </w:r>
      <w:r>
        <w:rPr>
          <w:rFonts w:ascii="Times New Roman" w:hAnsi="Times New Roman" w:cs="Times New Roman"/>
          <w:sz w:val="22"/>
          <w:szCs w:val="22"/>
        </w:rPr>
        <w:tab/>
      </w:r>
      <w:r w:rsidRPr="009D6DDB">
        <w:rPr>
          <w:rFonts w:ascii="Times New Roman" w:hAnsi="Times New Roman" w:cs="Times New Roman"/>
          <w:sz w:val="22"/>
          <w:szCs w:val="22"/>
        </w:rPr>
        <w:t xml:space="preserve">Smluvní strany se dohodly, že </w:t>
      </w:r>
      <w:r>
        <w:rPr>
          <w:rFonts w:ascii="Times New Roman" w:hAnsi="Times New Roman" w:cs="Times New Roman"/>
          <w:sz w:val="22"/>
          <w:szCs w:val="22"/>
        </w:rPr>
        <w:t>dílo dle článku II této smlouvy bude zhotovitelem povedeno v následujícím termínu:</w:t>
      </w:r>
    </w:p>
    <w:p w:rsidR="00620060" w:rsidRDefault="00620060" w:rsidP="00BB4B6F">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5" w:hanging="705"/>
        <w:rPr>
          <w:rFonts w:ascii="Times New Roman" w:hAnsi="Times New Roman" w:cs="Times New Roman"/>
          <w:sz w:val="22"/>
          <w:szCs w:val="22"/>
        </w:rPr>
      </w:pPr>
    </w:p>
    <w:p w:rsidR="00620060" w:rsidRPr="00103D31" w:rsidRDefault="00620060" w:rsidP="00BB4B6F">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firstLine="0"/>
        <w:rPr>
          <w:rFonts w:ascii="Times New Roman" w:hAnsi="Times New Roman" w:cs="Times New Roman"/>
          <w:b/>
          <w:sz w:val="22"/>
          <w:szCs w:val="22"/>
        </w:rPr>
      </w:pPr>
      <w:r>
        <w:rPr>
          <w:rFonts w:ascii="Times New Roman" w:hAnsi="Times New Roman" w:cs="Times New Roman"/>
          <w:sz w:val="22"/>
          <w:szCs w:val="22"/>
        </w:rPr>
        <w:t>4.1.1  t</w:t>
      </w:r>
      <w:r w:rsidRPr="00466ED2">
        <w:rPr>
          <w:rFonts w:ascii="Times New Roman" w:hAnsi="Times New Roman" w:cs="Times New Roman"/>
          <w:sz w:val="22"/>
          <w:szCs w:val="22"/>
        </w:rPr>
        <w:t xml:space="preserve">ermín </w:t>
      </w:r>
      <w:r>
        <w:rPr>
          <w:rFonts w:ascii="Times New Roman" w:hAnsi="Times New Roman" w:cs="Times New Roman"/>
          <w:sz w:val="22"/>
          <w:szCs w:val="22"/>
        </w:rPr>
        <w:t>p</w:t>
      </w:r>
      <w:r w:rsidRPr="00103D31">
        <w:rPr>
          <w:rFonts w:ascii="Times New Roman" w:hAnsi="Times New Roman" w:cs="Times New Roman"/>
          <w:sz w:val="22"/>
          <w:szCs w:val="22"/>
        </w:rPr>
        <w:t>rovedení díla:   do</w:t>
      </w:r>
      <w:r w:rsidRPr="00103D31">
        <w:rPr>
          <w:rFonts w:ascii="Times New Roman" w:hAnsi="Times New Roman" w:cs="Times New Roman"/>
          <w:b/>
          <w:sz w:val="22"/>
          <w:szCs w:val="22"/>
        </w:rPr>
        <w:t xml:space="preserve"> </w:t>
      </w:r>
      <w:r>
        <w:rPr>
          <w:rFonts w:ascii="Times New Roman" w:hAnsi="Times New Roman" w:cs="Times New Roman"/>
          <w:b/>
          <w:sz w:val="22"/>
          <w:szCs w:val="22"/>
        </w:rPr>
        <w:t xml:space="preserve"> 45  </w:t>
      </w:r>
      <w:r w:rsidRPr="00103D31">
        <w:rPr>
          <w:rFonts w:ascii="Times New Roman" w:hAnsi="Times New Roman" w:cs="Times New Roman"/>
          <w:sz w:val="22"/>
          <w:szCs w:val="22"/>
        </w:rPr>
        <w:t xml:space="preserve">  kalendářních dnů od převzetí staveniště</w:t>
      </w:r>
      <w:r w:rsidRPr="00103D31">
        <w:rPr>
          <w:rFonts w:ascii="Times New Roman" w:hAnsi="Times New Roman" w:cs="Times New Roman"/>
          <w:b/>
          <w:sz w:val="22"/>
          <w:szCs w:val="22"/>
        </w:rPr>
        <w:t xml:space="preserve"> </w:t>
      </w:r>
    </w:p>
    <w:p w:rsidR="00620060" w:rsidRPr="00103D31" w:rsidRDefault="00620060" w:rsidP="00BB4B6F">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firstLine="0"/>
        <w:rPr>
          <w:rFonts w:ascii="Times New Roman" w:hAnsi="Times New Roman" w:cs="Times New Roman"/>
          <w:sz w:val="22"/>
          <w:szCs w:val="22"/>
        </w:rPr>
      </w:pPr>
      <w:r w:rsidRPr="00103D31">
        <w:rPr>
          <w:rFonts w:ascii="Times New Roman" w:hAnsi="Times New Roman" w:cs="Times New Roman"/>
          <w:sz w:val="22"/>
          <w:szCs w:val="22"/>
        </w:rPr>
        <w:t xml:space="preserve">4.1.2  předpokládaný termín převzetí staveniště:  </w:t>
      </w:r>
      <w:r>
        <w:rPr>
          <w:rFonts w:ascii="Times New Roman" w:hAnsi="Times New Roman" w:cs="Times New Roman"/>
          <w:sz w:val="22"/>
          <w:szCs w:val="22"/>
        </w:rPr>
        <w:t>duben</w:t>
      </w:r>
      <w:r w:rsidRPr="00745596">
        <w:rPr>
          <w:rFonts w:ascii="Times New Roman" w:hAnsi="Times New Roman" w:cs="Times New Roman"/>
          <w:sz w:val="22"/>
          <w:szCs w:val="22"/>
        </w:rPr>
        <w:t xml:space="preserve"> 2013</w:t>
      </w:r>
    </w:p>
    <w:p w:rsidR="00620060" w:rsidRPr="00103D31" w:rsidRDefault="00620060" w:rsidP="00BB4B6F">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firstLine="0"/>
        <w:rPr>
          <w:rFonts w:ascii="Times New Roman" w:hAnsi="Times New Roman" w:cs="Times New Roman"/>
          <w:sz w:val="22"/>
          <w:szCs w:val="22"/>
        </w:rPr>
      </w:pPr>
    </w:p>
    <w:p w:rsidR="00620060" w:rsidRDefault="00620060" w:rsidP="00BB4B6F">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firstLine="0"/>
        <w:rPr>
          <w:rFonts w:ascii="Times New Roman" w:hAnsi="Times New Roman" w:cs="Times New Roman"/>
          <w:sz w:val="22"/>
          <w:szCs w:val="22"/>
        </w:rPr>
      </w:pPr>
      <w:r w:rsidRPr="00103D31">
        <w:rPr>
          <w:rFonts w:ascii="Times New Roman" w:hAnsi="Times New Roman" w:cs="Times New Roman"/>
          <w:sz w:val="22"/>
          <w:szCs w:val="22"/>
        </w:rPr>
        <w:t>V případě, že zhotovitel ve sjednaném termínu staveniště nepřevezme, má se za to, že staveniště bylo zhotovitelem převzato posledním dnem této lhůty.</w:t>
      </w:r>
      <w:r>
        <w:rPr>
          <w:rFonts w:ascii="Times New Roman" w:hAnsi="Times New Roman" w:cs="Times New Roman"/>
          <w:sz w:val="22"/>
          <w:szCs w:val="22"/>
        </w:rPr>
        <w:t xml:space="preserve"> </w:t>
      </w:r>
    </w:p>
    <w:p w:rsidR="00620060" w:rsidRDefault="00620060" w:rsidP="00BB4B6F">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firstLine="0"/>
        <w:rPr>
          <w:rFonts w:ascii="Times New Roman" w:hAnsi="Times New Roman" w:cs="Times New Roman"/>
          <w:sz w:val="22"/>
          <w:szCs w:val="22"/>
        </w:rPr>
      </w:pPr>
      <w:r>
        <w:rPr>
          <w:rFonts w:ascii="Times New Roman" w:hAnsi="Times New Roman" w:cs="Times New Roman"/>
          <w:sz w:val="22"/>
          <w:szCs w:val="22"/>
        </w:rPr>
        <w:t xml:space="preserve"> </w:t>
      </w:r>
    </w:p>
    <w:p w:rsidR="00620060" w:rsidRPr="009D6DDB" w:rsidRDefault="00620060" w:rsidP="00BB4B6F">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5" w:hanging="705"/>
        <w:outlineLvl w:val="0"/>
        <w:rPr>
          <w:rFonts w:ascii="Times New Roman" w:hAnsi="Times New Roman" w:cs="Times New Roman"/>
          <w:sz w:val="22"/>
          <w:szCs w:val="22"/>
        </w:rPr>
      </w:pPr>
      <w:r>
        <w:rPr>
          <w:rFonts w:ascii="Times New Roman" w:hAnsi="Times New Roman" w:cs="Times New Roman"/>
          <w:sz w:val="22"/>
          <w:szCs w:val="22"/>
        </w:rPr>
        <w:t>4.2</w:t>
      </w:r>
      <w:r>
        <w:rPr>
          <w:rFonts w:ascii="Times New Roman" w:hAnsi="Times New Roman" w:cs="Times New Roman"/>
          <w:sz w:val="22"/>
          <w:szCs w:val="22"/>
        </w:rPr>
        <w:tab/>
      </w:r>
      <w:r w:rsidRPr="009D6DDB">
        <w:rPr>
          <w:rFonts w:ascii="Times New Roman" w:hAnsi="Times New Roman" w:cs="Times New Roman"/>
          <w:sz w:val="22"/>
          <w:szCs w:val="22"/>
        </w:rPr>
        <w:t>Zhotovitel není v</w:t>
      </w:r>
      <w:r>
        <w:rPr>
          <w:rFonts w:ascii="Times New Roman" w:hAnsi="Times New Roman" w:cs="Times New Roman"/>
          <w:sz w:val="22"/>
          <w:szCs w:val="22"/>
        </w:rPr>
        <w:t> </w:t>
      </w:r>
      <w:r w:rsidRPr="009D6DDB">
        <w:rPr>
          <w:rFonts w:ascii="Times New Roman" w:hAnsi="Times New Roman" w:cs="Times New Roman"/>
          <w:sz w:val="22"/>
          <w:szCs w:val="22"/>
        </w:rPr>
        <w:t>prodlení</w:t>
      </w:r>
      <w:r>
        <w:rPr>
          <w:rFonts w:ascii="Times New Roman" w:hAnsi="Times New Roman" w:cs="Times New Roman"/>
          <w:sz w:val="22"/>
          <w:szCs w:val="22"/>
        </w:rPr>
        <w:t xml:space="preserve"> s provedením díla</w:t>
      </w:r>
      <w:r w:rsidRPr="009D6DDB">
        <w:rPr>
          <w:rFonts w:ascii="Times New Roman" w:hAnsi="Times New Roman" w:cs="Times New Roman"/>
          <w:sz w:val="22"/>
          <w:szCs w:val="22"/>
        </w:rPr>
        <w:t xml:space="preserve">, pokud nemůže plnit svůj závazek v důsledku prodlení objednatele </w:t>
      </w:r>
      <w:r>
        <w:rPr>
          <w:rFonts w:ascii="Times New Roman" w:hAnsi="Times New Roman" w:cs="Times New Roman"/>
          <w:sz w:val="22"/>
          <w:szCs w:val="22"/>
        </w:rPr>
        <w:t>s</w:t>
      </w:r>
      <w:r w:rsidRPr="009D6DDB">
        <w:rPr>
          <w:rFonts w:ascii="Times New Roman" w:hAnsi="Times New Roman" w:cs="Times New Roman"/>
          <w:sz w:val="22"/>
          <w:szCs w:val="22"/>
        </w:rPr>
        <w:t xml:space="preserve"> plnění</w:t>
      </w:r>
      <w:r>
        <w:rPr>
          <w:rFonts w:ascii="Times New Roman" w:hAnsi="Times New Roman" w:cs="Times New Roman"/>
          <w:sz w:val="22"/>
          <w:szCs w:val="22"/>
        </w:rPr>
        <w:t>m</w:t>
      </w:r>
      <w:r w:rsidRPr="009D6DDB">
        <w:rPr>
          <w:rFonts w:ascii="Times New Roman" w:hAnsi="Times New Roman" w:cs="Times New Roman"/>
          <w:sz w:val="22"/>
          <w:szCs w:val="22"/>
        </w:rPr>
        <w:t xml:space="preserve"> jeho smluvních povinností.</w:t>
      </w:r>
    </w:p>
    <w:p w:rsidR="00620060" w:rsidRPr="009D6DDB" w:rsidRDefault="00620060"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Times New Roman" w:hAnsi="Times New Roman" w:cs="Times New Roman"/>
          <w:sz w:val="22"/>
          <w:szCs w:val="22"/>
        </w:rPr>
      </w:pPr>
    </w:p>
    <w:p w:rsidR="00620060" w:rsidRDefault="00620060"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Pr>
          <w:rFonts w:ascii="Times New Roman" w:hAnsi="Times New Roman" w:cs="Times New Roman"/>
          <w:sz w:val="22"/>
          <w:szCs w:val="22"/>
        </w:rPr>
        <w:t>4.3</w:t>
      </w:r>
      <w:r>
        <w:rPr>
          <w:rFonts w:ascii="Times New Roman" w:hAnsi="Times New Roman" w:cs="Times New Roman"/>
          <w:sz w:val="22"/>
          <w:szCs w:val="22"/>
        </w:rPr>
        <w:tab/>
        <w:t xml:space="preserve">Provádění díla lze ve výjimečných případech po vzájemné předchozí písemné dohodě smluvních stran přerušit z klimatických nebo jiných objektivně nutných důvodů, a to zápisem do stavebního deníku, který se stává nedílnou součástí této smlouvy. Přerušení realizace není důvodem ke změně smlouvy za předpokladu dodržení celkové délky doby plnění dle bodu 4.1 tohoto článku této smlouvy. </w:t>
      </w:r>
    </w:p>
    <w:p w:rsidR="00620060" w:rsidRDefault="00620060" w:rsidP="00BB4B6F">
      <w:pPr>
        <w:pStyle w:val="Import0"/>
        <w:spacing w:line="228" w:lineRule="auto"/>
      </w:pPr>
    </w:p>
    <w:p w:rsidR="00620060" w:rsidRDefault="00620060" w:rsidP="00BB4B6F">
      <w:pPr>
        <w:pStyle w:val="Import0"/>
        <w:spacing w:line="228" w:lineRule="auto"/>
      </w:pPr>
    </w:p>
    <w:p w:rsidR="00620060" w:rsidRDefault="00620060"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jc w:val="left"/>
        <w:outlineLvl w:val="0"/>
        <w:rPr>
          <w:rFonts w:ascii="Arial" w:hAnsi="Arial" w:cs="Arial"/>
          <w:b/>
          <w:bCs/>
        </w:rPr>
      </w:pPr>
      <w:r>
        <w:rPr>
          <w:rFonts w:ascii="Arial" w:hAnsi="Arial" w:cs="Arial"/>
          <w:b/>
          <w:bCs/>
        </w:rPr>
        <w:t>Č</w:t>
      </w:r>
      <w:r w:rsidRPr="00394942">
        <w:rPr>
          <w:rFonts w:ascii="Arial" w:hAnsi="Arial" w:cs="Arial"/>
          <w:b/>
          <w:bCs/>
        </w:rPr>
        <w:t>l</w:t>
      </w:r>
      <w:r>
        <w:rPr>
          <w:rFonts w:ascii="Arial" w:hAnsi="Arial" w:cs="Arial"/>
          <w:b/>
          <w:bCs/>
        </w:rPr>
        <w:t>ánek</w:t>
      </w:r>
      <w:r w:rsidRPr="00394942">
        <w:rPr>
          <w:rFonts w:ascii="Arial" w:hAnsi="Arial" w:cs="Arial"/>
          <w:b/>
          <w:bCs/>
        </w:rPr>
        <w:t xml:space="preserve"> </w:t>
      </w:r>
      <w:r>
        <w:rPr>
          <w:rFonts w:ascii="Arial" w:hAnsi="Arial" w:cs="Arial"/>
          <w:b/>
          <w:bCs/>
        </w:rPr>
        <w:t>V</w:t>
      </w:r>
    </w:p>
    <w:p w:rsidR="00620060" w:rsidRPr="000D11ED" w:rsidRDefault="00620060"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jc w:val="left"/>
        <w:outlineLvl w:val="0"/>
        <w:rPr>
          <w:rFonts w:ascii="Arial" w:hAnsi="Arial" w:cs="Arial"/>
          <w:b/>
          <w:bCs/>
        </w:rPr>
      </w:pPr>
      <w:r w:rsidRPr="000D11ED">
        <w:rPr>
          <w:rFonts w:ascii="Arial" w:hAnsi="Arial" w:cs="Arial"/>
          <w:b/>
          <w:bCs/>
        </w:rPr>
        <w:t>Záruční doba, odpovědnost za vady</w:t>
      </w:r>
    </w:p>
    <w:p w:rsidR="00620060" w:rsidRDefault="00620060" w:rsidP="00812A59">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Pr>
          <w:rFonts w:ascii="Times New Roman" w:hAnsi="Times New Roman" w:cs="Times New Roman"/>
          <w:sz w:val="22"/>
          <w:szCs w:val="22"/>
        </w:rPr>
        <w:t>5.1</w:t>
      </w:r>
      <w:r>
        <w:rPr>
          <w:rFonts w:ascii="Times New Roman" w:hAnsi="Times New Roman" w:cs="Times New Roman"/>
          <w:sz w:val="22"/>
          <w:szCs w:val="22"/>
        </w:rPr>
        <w:tab/>
      </w:r>
      <w:r w:rsidRPr="00466ED2">
        <w:rPr>
          <w:rFonts w:ascii="Times New Roman" w:hAnsi="Times New Roman" w:cs="Times New Roman"/>
          <w:sz w:val="22"/>
          <w:szCs w:val="22"/>
        </w:rPr>
        <w:t xml:space="preserve">Zhotovitel odpovídá za kvalitu, funkčnost a úplnost díla provedeného v rozsahu </w:t>
      </w:r>
      <w:r>
        <w:rPr>
          <w:rFonts w:ascii="Times New Roman" w:hAnsi="Times New Roman" w:cs="Times New Roman"/>
          <w:sz w:val="22"/>
          <w:szCs w:val="22"/>
        </w:rPr>
        <w:t xml:space="preserve">dle </w:t>
      </w:r>
      <w:r w:rsidRPr="00FC1A91">
        <w:rPr>
          <w:rFonts w:ascii="Times New Roman" w:hAnsi="Times New Roman" w:cs="Times New Roman"/>
          <w:sz w:val="22"/>
          <w:szCs w:val="22"/>
        </w:rPr>
        <w:t>čl</w:t>
      </w:r>
      <w:r>
        <w:rPr>
          <w:rFonts w:ascii="Times New Roman" w:hAnsi="Times New Roman" w:cs="Times New Roman"/>
          <w:sz w:val="22"/>
          <w:szCs w:val="22"/>
        </w:rPr>
        <w:t>ánku</w:t>
      </w:r>
      <w:r w:rsidRPr="00FC1A91">
        <w:rPr>
          <w:rFonts w:ascii="Times New Roman" w:hAnsi="Times New Roman" w:cs="Times New Roman"/>
          <w:sz w:val="22"/>
          <w:szCs w:val="22"/>
        </w:rPr>
        <w:t xml:space="preserve"> I</w:t>
      </w:r>
      <w:r>
        <w:rPr>
          <w:rFonts w:ascii="Times New Roman" w:hAnsi="Times New Roman" w:cs="Times New Roman"/>
          <w:sz w:val="22"/>
          <w:szCs w:val="22"/>
        </w:rPr>
        <w:t>I</w:t>
      </w:r>
      <w:r w:rsidRPr="00466ED2">
        <w:rPr>
          <w:rFonts w:ascii="Times New Roman" w:hAnsi="Times New Roman" w:cs="Times New Roman"/>
          <w:sz w:val="22"/>
          <w:szCs w:val="22"/>
        </w:rPr>
        <w:t xml:space="preserve"> této smlouvy a zaručuje se, že bude </w:t>
      </w:r>
      <w:r>
        <w:rPr>
          <w:rFonts w:ascii="Times New Roman" w:hAnsi="Times New Roman" w:cs="Times New Roman"/>
          <w:sz w:val="22"/>
          <w:szCs w:val="22"/>
        </w:rPr>
        <w:t>provedeno</w:t>
      </w:r>
      <w:r w:rsidRPr="00466ED2">
        <w:rPr>
          <w:rFonts w:ascii="Times New Roman" w:hAnsi="Times New Roman" w:cs="Times New Roman"/>
          <w:sz w:val="22"/>
          <w:szCs w:val="22"/>
        </w:rPr>
        <w:t xml:space="preserve"> v souladu s podmínkami této smlou</w:t>
      </w:r>
      <w:r>
        <w:rPr>
          <w:rFonts w:ascii="Times New Roman" w:hAnsi="Times New Roman" w:cs="Times New Roman"/>
          <w:sz w:val="22"/>
          <w:szCs w:val="22"/>
        </w:rPr>
        <w:t>vy,</w:t>
      </w:r>
      <w:r w:rsidRPr="00466ED2">
        <w:rPr>
          <w:rFonts w:ascii="Times New Roman" w:hAnsi="Times New Roman" w:cs="Times New Roman"/>
          <w:sz w:val="22"/>
          <w:szCs w:val="22"/>
        </w:rPr>
        <w:t xml:space="preserve"> a že jakost provedených prací a dodávek bude odpovídat techn</w:t>
      </w:r>
      <w:r>
        <w:rPr>
          <w:rFonts w:ascii="Times New Roman" w:hAnsi="Times New Roman" w:cs="Times New Roman"/>
          <w:sz w:val="22"/>
          <w:szCs w:val="22"/>
        </w:rPr>
        <w:t>ickým</w:t>
      </w:r>
      <w:r w:rsidRPr="00466ED2">
        <w:rPr>
          <w:rFonts w:ascii="Times New Roman" w:hAnsi="Times New Roman" w:cs="Times New Roman"/>
          <w:sz w:val="22"/>
          <w:szCs w:val="22"/>
        </w:rPr>
        <w:t xml:space="preserve"> normám a předpisům platným v</w:t>
      </w:r>
      <w:r>
        <w:rPr>
          <w:rFonts w:ascii="Times New Roman" w:hAnsi="Times New Roman" w:cs="Times New Roman"/>
          <w:sz w:val="22"/>
          <w:szCs w:val="22"/>
        </w:rPr>
        <w:t> </w:t>
      </w:r>
      <w:r w:rsidRPr="00466ED2">
        <w:rPr>
          <w:rFonts w:ascii="Times New Roman" w:hAnsi="Times New Roman" w:cs="Times New Roman"/>
          <w:sz w:val="22"/>
          <w:szCs w:val="22"/>
        </w:rPr>
        <w:t>Č</w:t>
      </w:r>
      <w:r>
        <w:rPr>
          <w:rFonts w:ascii="Times New Roman" w:hAnsi="Times New Roman" w:cs="Times New Roman"/>
          <w:sz w:val="22"/>
          <w:szCs w:val="22"/>
        </w:rPr>
        <w:t>eské republice</w:t>
      </w:r>
      <w:r w:rsidRPr="00466ED2">
        <w:rPr>
          <w:rFonts w:ascii="Times New Roman" w:hAnsi="Times New Roman" w:cs="Times New Roman"/>
          <w:sz w:val="22"/>
          <w:szCs w:val="22"/>
        </w:rPr>
        <w:t xml:space="preserve"> v době jeho realizace. </w:t>
      </w:r>
    </w:p>
    <w:p w:rsidR="00620060" w:rsidRDefault="00620060" w:rsidP="00BB4B6F">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p>
    <w:p w:rsidR="00620060" w:rsidRPr="00466ED2" w:rsidRDefault="00620060" w:rsidP="00BB4B6F">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Pr>
          <w:rFonts w:ascii="Times New Roman" w:hAnsi="Times New Roman" w:cs="Times New Roman"/>
          <w:sz w:val="22"/>
          <w:szCs w:val="22"/>
        </w:rPr>
        <w:t>5.2</w:t>
      </w:r>
      <w:r>
        <w:rPr>
          <w:rFonts w:ascii="Times New Roman" w:hAnsi="Times New Roman" w:cs="Times New Roman"/>
          <w:sz w:val="22"/>
          <w:szCs w:val="22"/>
        </w:rPr>
        <w:tab/>
      </w:r>
      <w:r w:rsidRPr="00466ED2">
        <w:rPr>
          <w:rFonts w:ascii="Times New Roman" w:hAnsi="Times New Roman" w:cs="Times New Roman"/>
          <w:sz w:val="22"/>
          <w:szCs w:val="22"/>
        </w:rPr>
        <w:t xml:space="preserve">Zhotovitel poskytuje </w:t>
      </w:r>
      <w:r>
        <w:rPr>
          <w:rFonts w:ascii="Times New Roman" w:hAnsi="Times New Roman" w:cs="Times New Roman"/>
          <w:sz w:val="22"/>
          <w:szCs w:val="22"/>
        </w:rPr>
        <w:t xml:space="preserve">objednateli na dílo dle této smlouvy </w:t>
      </w:r>
      <w:r w:rsidRPr="00103D31">
        <w:rPr>
          <w:rFonts w:ascii="Times New Roman" w:hAnsi="Times New Roman" w:cs="Times New Roman"/>
          <w:sz w:val="22"/>
          <w:szCs w:val="22"/>
        </w:rPr>
        <w:t xml:space="preserve">záruku za jakost v délce trvání </w:t>
      </w:r>
      <w:r w:rsidRPr="00103D31">
        <w:rPr>
          <w:rFonts w:ascii="Times New Roman" w:hAnsi="Times New Roman" w:cs="Times New Roman"/>
          <w:b/>
          <w:sz w:val="22"/>
          <w:szCs w:val="22"/>
        </w:rPr>
        <w:t>60</w:t>
      </w:r>
      <w:r w:rsidRPr="00103D31">
        <w:rPr>
          <w:rFonts w:ascii="Times New Roman" w:hAnsi="Times New Roman" w:cs="Times New Roman"/>
          <w:sz w:val="22"/>
          <w:szCs w:val="22"/>
        </w:rPr>
        <w:t xml:space="preserve"> měsíců.</w:t>
      </w:r>
      <w:r w:rsidRPr="00466ED2">
        <w:rPr>
          <w:rFonts w:ascii="Times New Roman" w:hAnsi="Times New Roman" w:cs="Times New Roman"/>
          <w:sz w:val="22"/>
          <w:szCs w:val="22"/>
        </w:rPr>
        <w:t xml:space="preserve"> </w:t>
      </w:r>
      <w:r>
        <w:rPr>
          <w:rFonts w:ascii="Times New Roman" w:hAnsi="Times New Roman" w:cs="Times New Roman"/>
          <w:sz w:val="22"/>
          <w:szCs w:val="22"/>
        </w:rPr>
        <w:t xml:space="preserve">Zhotovitel přejímá zárukou za jakost závazek, že provedené dílo bude po záruční dobu způsobilé pro použití k obvyklému účelu a bez vad, a že si po tuto dobu zachová smluvené vlastnosti. </w:t>
      </w:r>
    </w:p>
    <w:p w:rsidR="00620060" w:rsidRPr="00466ED2" w:rsidRDefault="00620060" w:rsidP="00BB4B6F">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firstLine="0"/>
        <w:rPr>
          <w:rFonts w:ascii="Times New Roman" w:hAnsi="Times New Roman" w:cs="Times New Roman"/>
          <w:sz w:val="22"/>
          <w:szCs w:val="22"/>
        </w:rPr>
      </w:pPr>
    </w:p>
    <w:p w:rsidR="00620060" w:rsidRDefault="00620060" w:rsidP="00BB4B6F">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sidRPr="00CB3A8B">
        <w:rPr>
          <w:rFonts w:ascii="Times New Roman" w:hAnsi="Times New Roman" w:cs="Times New Roman"/>
          <w:sz w:val="22"/>
          <w:szCs w:val="22"/>
        </w:rPr>
        <w:t>5.3</w:t>
      </w:r>
      <w:r w:rsidRPr="00CB3A8B">
        <w:rPr>
          <w:rFonts w:ascii="Times New Roman" w:hAnsi="Times New Roman" w:cs="Times New Roman"/>
          <w:sz w:val="22"/>
          <w:szCs w:val="22"/>
        </w:rPr>
        <w:tab/>
      </w:r>
      <w:r w:rsidRPr="00466ED2">
        <w:rPr>
          <w:rFonts w:ascii="Times New Roman" w:hAnsi="Times New Roman" w:cs="Times New Roman"/>
          <w:sz w:val="22"/>
          <w:szCs w:val="22"/>
        </w:rPr>
        <w:t xml:space="preserve">Záruční doba začíná běžet dnem protokolárního </w:t>
      </w:r>
      <w:r>
        <w:rPr>
          <w:rFonts w:ascii="Times New Roman" w:hAnsi="Times New Roman" w:cs="Times New Roman"/>
          <w:sz w:val="22"/>
          <w:szCs w:val="22"/>
        </w:rPr>
        <w:t xml:space="preserve">předání a převzetí </w:t>
      </w:r>
      <w:r w:rsidRPr="00466ED2">
        <w:rPr>
          <w:rFonts w:ascii="Times New Roman" w:hAnsi="Times New Roman" w:cs="Times New Roman"/>
          <w:sz w:val="22"/>
          <w:szCs w:val="22"/>
        </w:rPr>
        <w:t xml:space="preserve">řádně </w:t>
      </w:r>
      <w:r>
        <w:rPr>
          <w:rFonts w:ascii="Times New Roman" w:hAnsi="Times New Roman" w:cs="Times New Roman"/>
          <w:sz w:val="22"/>
          <w:szCs w:val="22"/>
        </w:rPr>
        <w:t xml:space="preserve">provedeného </w:t>
      </w:r>
      <w:r w:rsidRPr="00466ED2">
        <w:rPr>
          <w:rFonts w:ascii="Times New Roman" w:hAnsi="Times New Roman" w:cs="Times New Roman"/>
          <w:sz w:val="22"/>
          <w:szCs w:val="22"/>
        </w:rPr>
        <w:t xml:space="preserve">díla. Záruční doba se prodlužuje o dobu, po kterou bude trvat odstraňování vad zhotovitelem, pokud se </w:t>
      </w:r>
      <w:r>
        <w:rPr>
          <w:rFonts w:ascii="Times New Roman" w:hAnsi="Times New Roman" w:cs="Times New Roman"/>
          <w:sz w:val="22"/>
          <w:szCs w:val="22"/>
        </w:rPr>
        <w:t>smluvní strany</w:t>
      </w:r>
      <w:r w:rsidRPr="00466ED2">
        <w:rPr>
          <w:rFonts w:ascii="Times New Roman" w:hAnsi="Times New Roman" w:cs="Times New Roman"/>
          <w:sz w:val="22"/>
          <w:szCs w:val="22"/>
        </w:rPr>
        <w:t xml:space="preserve"> nedohodnou jinak.</w:t>
      </w:r>
    </w:p>
    <w:p w:rsidR="00620060" w:rsidRDefault="00620060" w:rsidP="00BB4B6F">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Times New Roman" w:hAnsi="Times New Roman" w:cs="Times New Roman"/>
          <w:sz w:val="22"/>
          <w:szCs w:val="22"/>
        </w:rPr>
      </w:pPr>
    </w:p>
    <w:p w:rsidR="00620060" w:rsidRDefault="00620060" w:rsidP="00BB4B6F">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Pr>
          <w:rFonts w:ascii="Times New Roman" w:hAnsi="Times New Roman" w:cs="Times New Roman"/>
          <w:sz w:val="22"/>
          <w:szCs w:val="22"/>
        </w:rPr>
        <w:t>5.4</w:t>
      </w:r>
      <w:r>
        <w:rPr>
          <w:rFonts w:ascii="Times New Roman" w:hAnsi="Times New Roman" w:cs="Times New Roman"/>
          <w:sz w:val="22"/>
          <w:szCs w:val="22"/>
        </w:rPr>
        <w:tab/>
        <w:t xml:space="preserve">Odpovědnost zhotovitele za vady se nevztahuje na vady způsobené nesprávným provozováním díla objednatelem, jeho poškození živelnou událostí či třetí osobou. </w:t>
      </w:r>
    </w:p>
    <w:p w:rsidR="00620060" w:rsidRPr="00466ED2" w:rsidRDefault="00620060" w:rsidP="00BB4B6F">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p>
    <w:p w:rsidR="00620060" w:rsidRPr="00466ED2" w:rsidRDefault="00620060" w:rsidP="00BB4B6F">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Pr>
          <w:rFonts w:ascii="Times New Roman" w:hAnsi="Times New Roman" w:cs="Times New Roman"/>
          <w:sz w:val="22"/>
          <w:szCs w:val="22"/>
        </w:rPr>
        <w:t>5.5</w:t>
      </w:r>
      <w:r>
        <w:rPr>
          <w:rFonts w:ascii="Times New Roman" w:hAnsi="Times New Roman" w:cs="Times New Roman"/>
          <w:sz w:val="22"/>
          <w:szCs w:val="22"/>
        </w:rPr>
        <w:tab/>
      </w:r>
      <w:r w:rsidRPr="00466ED2">
        <w:rPr>
          <w:rFonts w:ascii="Times New Roman" w:hAnsi="Times New Roman" w:cs="Times New Roman"/>
          <w:sz w:val="22"/>
          <w:szCs w:val="22"/>
        </w:rPr>
        <w:t>Jestliže se v záruční lhůtě vyskytnou</w:t>
      </w:r>
      <w:r>
        <w:rPr>
          <w:rFonts w:ascii="Times New Roman" w:hAnsi="Times New Roman" w:cs="Times New Roman"/>
          <w:sz w:val="22"/>
          <w:szCs w:val="22"/>
        </w:rPr>
        <w:t xml:space="preserve"> na díle</w:t>
      </w:r>
      <w:r w:rsidRPr="00466ED2">
        <w:rPr>
          <w:rFonts w:ascii="Times New Roman" w:hAnsi="Times New Roman" w:cs="Times New Roman"/>
          <w:sz w:val="22"/>
          <w:szCs w:val="22"/>
        </w:rPr>
        <w:t xml:space="preserve"> vady, je objednatel povinen tyto u zhotovitele písemně reklamovat, a to ihned po jejich zjištění, nejpozději však do konce záruční doby.</w:t>
      </w:r>
    </w:p>
    <w:p w:rsidR="00620060" w:rsidRPr="00466ED2" w:rsidRDefault="00620060" w:rsidP="00BB4B6F">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p>
    <w:p w:rsidR="00620060" w:rsidRDefault="00620060" w:rsidP="00BB4B6F">
      <w:r>
        <w:t>5.6</w:t>
      </w:r>
      <w:r w:rsidRPr="00466ED2">
        <w:tab/>
        <w:t>Zhotovitel se zavazuje začít s odstraňováním vad díl</w:t>
      </w:r>
      <w:r>
        <w:t>a</w:t>
      </w:r>
      <w:r w:rsidRPr="00466ED2">
        <w:t xml:space="preserve"> do </w:t>
      </w:r>
      <w:r>
        <w:t>sedmi (7)</w:t>
      </w:r>
      <w:r w:rsidRPr="00466ED2">
        <w:t xml:space="preserve"> dnů od uplatnění reklamace objednatelem a vady odstranit v co nejkratším možném termínu, pokud to charakter vady a podmínky dovolí, nejpozději však do </w:t>
      </w:r>
      <w:r>
        <w:t>třiceti (30)</w:t>
      </w:r>
      <w:r w:rsidRPr="00466ED2">
        <w:t xml:space="preserve"> dnů od </w:t>
      </w:r>
      <w:r>
        <w:t>oznámení vady</w:t>
      </w:r>
      <w:r w:rsidRPr="00466ED2">
        <w:t xml:space="preserve">, pokud se </w:t>
      </w:r>
      <w:r>
        <w:t xml:space="preserve">smluvní strany písemně </w:t>
      </w:r>
      <w:r w:rsidRPr="00466ED2">
        <w:t xml:space="preserve">nedohodnou jinak. </w:t>
      </w:r>
      <w:r w:rsidRPr="00FD2D89">
        <w:t>Zhotovitel se zavazuje, že objednatelem reklamované vady odstraní bez ohledu na to, zda zhotovitel takové vady uzná či nikoli. Pokud se později ukáže, že objednatel nárokoval odstranění vad díla neoprávněně, budou předmětné zhotovitelovy nároky vypořádány dodatečně dohodou smluvních stran.</w:t>
      </w:r>
      <w:r>
        <w:t xml:space="preserve"> </w:t>
      </w:r>
      <w:r w:rsidRPr="00FD2D89">
        <w:t>V případě, že zhotovitel v uvedené lhůtě nezačne s odstraňováním vad díl</w:t>
      </w:r>
      <w:r>
        <w:t>a nebo vady díla ve stanovené lhůtě neodstraní</w:t>
      </w:r>
      <w:r w:rsidRPr="00FD2D89">
        <w:t xml:space="preserve">, souhlasí zhotovitel s tím, že objednatel je oprávněn odstranit tyto vady sám nebo prostřednictvím třetí osoby a zhotovitel je povinen nahradit objednateli veškeré náklady s tím spojené, zejména částku, kterou objednatel zaplatí za tyto práce třetí osobě, a to do </w:t>
      </w:r>
      <w:r>
        <w:t>třiceti (</w:t>
      </w:r>
      <w:r w:rsidRPr="00FD2D89">
        <w:t>30</w:t>
      </w:r>
      <w:r>
        <w:t>)</w:t>
      </w:r>
      <w:r w:rsidRPr="00FD2D89">
        <w:t xml:space="preserve"> dnů poté, co k tomu bude objednatelem vyzván.</w:t>
      </w:r>
    </w:p>
    <w:p w:rsidR="00620060" w:rsidRPr="00466ED2" w:rsidRDefault="00620060"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rPr>
          <w:rFonts w:ascii="Times New Roman" w:hAnsi="Times New Roman" w:cs="Times New Roman"/>
          <w:sz w:val="22"/>
          <w:szCs w:val="22"/>
        </w:rPr>
      </w:pPr>
    </w:p>
    <w:p w:rsidR="00620060" w:rsidRPr="00466ED2" w:rsidRDefault="00620060" w:rsidP="00BB4B6F">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Pr>
          <w:rFonts w:ascii="Times New Roman" w:hAnsi="Times New Roman" w:cs="Times New Roman"/>
          <w:sz w:val="22"/>
          <w:szCs w:val="22"/>
        </w:rPr>
        <w:t>5.7</w:t>
      </w:r>
      <w:r>
        <w:rPr>
          <w:rFonts w:ascii="Times New Roman" w:hAnsi="Times New Roman" w:cs="Times New Roman"/>
          <w:sz w:val="22"/>
          <w:szCs w:val="22"/>
        </w:rPr>
        <w:tab/>
      </w:r>
      <w:r w:rsidRPr="00466ED2">
        <w:rPr>
          <w:rFonts w:ascii="Times New Roman" w:hAnsi="Times New Roman" w:cs="Times New Roman"/>
          <w:sz w:val="22"/>
          <w:szCs w:val="22"/>
        </w:rPr>
        <w:t>Pro možnost řádného a včasného odstranění případných vad je objednatel povinen umožnit pracovníkům zhotovitele přístup do prostoru předaného díla. Pověřený zástupce objednatele po ukončení prací písemně potvrdí, že odstraněné vady od zhotovitele přejímá.</w:t>
      </w:r>
    </w:p>
    <w:p w:rsidR="00620060" w:rsidRDefault="00620060" w:rsidP="00BB4B6F">
      <w:pPr>
        <w:pStyle w:val="Import0"/>
        <w:spacing w:line="228" w:lineRule="auto"/>
      </w:pPr>
    </w:p>
    <w:p w:rsidR="00620060" w:rsidRPr="009F55DC" w:rsidRDefault="00620060" w:rsidP="00BB4B6F">
      <w:pPr>
        <w:pStyle w:val="Import0"/>
        <w:spacing w:line="228" w:lineRule="auto"/>
      </w:pPr>
    </w:p>
    <w:p w:rsidR="00620060" w:rsidRDefault="00620060"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28" w:lineRule="auto"/>
        <w:jc w:val="left"/>
        <w:outlineLvl w:val="0"/>
        <w:rPr>
          <w:rFonts w:ascii="Arial" w:hAnsi="Arial" w:cs="Arial"/>
          <w:b/>
          <w:bCs/>
        </w:rPr>
      </w:pPr>
      <w:r>
        <w:rPr>
          <w:rFonts w:ascii="Arial" w:hAnsi="Arial" w:cs="Arial"/>
          <w:b/>
          <w:bCs/>
        </w:rPr>
        <w:t>Č</w:t>
      </w:r>
      <w:r w:rsidRPr="00394942">
        <w:rPr>
          <w:rFonts w:ascii="Arial" w:hAnsi="Arial" w:cs="Arial"/>
          <w:b/>
          <w:bCs/>
        </w:rPr>
        <w:t>l</w:t>
      </w:r>
      <w:r>
        <w:rPr>
          <w:rFonts w:ascii="Arial" w:hAnsi="Arial" w:cs="Arial"/>
          <w:b/>
          <w:bCs/>
        </w:rPr>
        <w:t>ánek</w:t>
      </w:r>
      <w:r w:rsidRPr="00394942">
        <w:rPr>
          <w:rFonts w:ascii="Arial" w:hAnsi="Arial" w:cs="Arial"/>
          <w:b/>
          <w:bCs/>
        </w:rPr>
        <w:t xml:space="preserve"> </w:t>
      </w:r>
      <w:r>
        <w:rPr>
          <w:rFonts w:ascii="Arial" w:hAnsi="Arial" w:cs="Arial"/>
          <w:b/>
          <w:bCs/>
        </w:rPr>
        <w:t>VI</w:t>
      </w:r>
    </w:p>
    <w:p w:rsidR="00620060" w:rsidRPr="000D11ED" w:rsidRDefault="00620060"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28" w:lineRule="auto"/>
        <w:jc w:val="left"/>
        <w:outlineLvl w:val="0"/>
        <w:rPr>
          <w:rFonts w:ascii="Arial" w:hAnsi="Arial" w:cs="Arial"/>
          <w:b/>
          <w:bCs/>
        </w:rPr>
      </w:pPr>
      <w:r w:rsidRPr="000D11ED">
        <w:rPr>
          <w:rFonts w:ascii="Arial" w:hAnsi="Arial" w:cs="Arial"/>
          <w:b/>
          <w:bCs/>
        </w:rPr>
        <w:t>Dodací a kvalitativní podmínky provedení díla</w:t>
      </w:r>
    </w:p>
    <w:p w:rsidR="00620060" w:rsidRPr="005B369B" w:rsidRDefault="00620060" w:rsidP="00BB4B6F">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Pr>
          <w:rFonts w:ascii="Times New Roman" w:hAnsi="Times New Roman" w:cs="Times New Roman"/>
          <w:sz w:val="22"/>
          <w:szCs w:val="22"/>
        </w:rPr>
        <w:t>6.1</w:t>
      </w:r>
      <w:r>
        <w:rPr>
          <w:rFonts w:ascii="Times New Roman" w:hAnsi="Times New Roman" w:cs="Times New Roman"/>
          <w:sz w:val="22"/>
          <w:szCs w:val="22"/>
        </w:rPr>
        <w:tab/>
      </w:r>
      <w:r w:rsidRPr="00466ED2">
        <w:rPr>
          <w:rFonts w:ascii="Times New Roman" w:hAnsi="Times New Roman" w:cs="Times New Roman"/>
          <w:sz w:val="22"/>
          <w:szCs w:val="22"/>
        </w:rPr>
        <w:t>Veškeré práce a dodávky budou zhotovitelem realizovány v souladu s</w:t>
      </w:r>
      <w:r>
        <w:rPr>
          <w:rFonts w:ascii="Times New Roman" w:hAnsi="Times New Roman" w:cs="Times New Roman"/>
          <w:sz w:val="22"/>
          <w:szCs w:val="22"/>
        </w:rPr>
        <w:t>e zadávací dokumentací</w:t>
      </w:r>
      <w:r w:rsidRPr="00466ED2">
        <w:rPr>
          <w:rFonts w:ascii="Times New Roman" w:hAnsi="Times New Roman" w:cs="Times New Roman"/>
          <w:sz w:val="22"/>
          <w:szCs w:val="22"/>
        </w:rPr>
        <w:t xml:space="preserve"> a touto smlouvou. Dodržení kvality všech dodávek a prací sjednaných touto smlouvou je obligatorní povinností zhotovitele.</w:t>
      </w:r>
    </w:p>
    <w:p w:rsidR="00620060" w:rsidRPr="005B369B" w:rsidRDefault="00620060" w:rsidP="00BB4B6F">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p>
    <w:p w:rsidR="00620060" w:rsidRDefault="00620060" w:rsidP="00BB4B6F">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sidRPr="005B369B">
        <w:rPr>
          <w:rFonts w:ascii="Times New Roman" w:hAnsi="Times New Roman" w:cs="Times New Roman"/>
          <w:sz w:val="22"/>
          <w:szCs w:val="22"/>
        </w:rPr>
        <w:t>6.2</w:t>
      </w:r>
      <w:r w:rsidRPr="005B369B">
        <w:rPr>
          <w:rFonts w:ascii="Times New Roman" w:hAnsi="Times New Roman" w:cs="Times New Roman"/>
          <w:sz w:val="22"/>
          <w:szCs w:val="22"/>
        </w:rPr>
        <w:tab/>
        <w:t>Zhotovitel je povinen respektovat a dodržovat ustanovení nebo podmínky, které jsou pro stavbu uvedeny v projektové dokumentaci a její dokl</w:t>
      </w:r>
      <w:r>
        <w:rPr>
          <w:rFonts w:ascii="Times New Roman" w:hAnsi="Times New Roman" w:cs="Times New Roman"/>
          <w:sz w:val="22"/>
          <w:szCs w:val="22"/>
        </w:rPr>
        <w:t>a</w:t>
      </w:r>
      <w:r w:rsidRPr="005B369B">
        <w:rPr>
          <w:rFonts w:ascii="Times New Roman" w:hAnsi="Times New Roman" w:cs="Times New Roman"/>
          <w:sz w:val="22"/>
          <w:szCs w:val="22"/>
        </w:rPr>
        <w:t>dové části</w:t>
      </w:r>
      <w:r>
        <w:rPr>
          <w:rFonts w:ascii="Times New Roman" w:hAnsi="Times New Roman" w:cs="Times New Roman"/>
          <w:sz w:val="22"/>
          <w:szCs w:val="22"/>
        </w:rPr>
        <w:t>, dle platných předpisů a nařízení, ČSN,</w:t>
      </w:r>
      <w:r w:rsidRPr="005B369B">
        <w:rPr>
          <w:rFonts w:ascii="Times New Roman" w:hAnsi="Times New Roman" w:cs="Times New Roman"/>
          <w:sz w:val="22"/>
          <w:szCs w:val="22"/>
        </w:rPr>
        <w:t xml:space="preserve"> jakož i podmínky </w:t>
      </w:r>
      <w:r>
        <w:rPr>
          <w:rFonts w:ascii="Times New Roman" w:hAnsi="Times New Roman" w:cs="Times New Roman"/>
          <w:sz w:val="22"/>
          <w:szCs w:val="22"/>
        </w:rPr>
        <w:t>výběrového</w:t>
      </w:r>
      <w:r w:rsidRPr="005B369B">
        <w:rPr>
          <w:rFonts w:ascii="Times New Roman" w:hAnsi="Times New Roman" w:cs="Times New Roman"/>
          <w:sz w:val="22"/>
          <w:szCs w:val="22"/>
        </w:rPr>
        <w:t xml:space="preserve"> ř</w:t>
      </w:r>
      <w:r>
        <w:rPr>
          <w:rFonts w:ascii="Times New Roman" w:hAnsi="Times New Roman" w:cs="Times New Roman"/>
          <w:sz w:val="22"/>
          <w:szCs w:val="22"/>
        </w:rPr>
        <w:t>ízení pro stavbu specifikované</w:t>
      </w:r>
      <w:r w:rsidRPr="005B369B">
        <w:rPr>
          <w:rFonts w:ascii="Times New Roman" w:hAnsi="Times New Roman" w:cs="Times New Roman"/>
          <w:sz w:val="22"/>
          <w:szCs w:val="22"/>
        </w:rPr>
        <w:t xml:space="preserve"> v článku XI bod 11.</w:t>
      </w:r>
      <w:r>
        <w:rPr>
          <w:rFonts w:ascii="Times New Roman" w:hAnsi="Times New Roman" w:cs="Times New Roman"/>
          <w:sz w:val="22"/>
          <w:szCs w:val="22"/>
        </w:rPr>
        <w:t>9</w:t>
      </w:r>
      <w:r w:rsidRPr="005B369B">
        <w:rPr>
          <w:rFonts w:ascii="Times New Roman" w:hAnsi="Times New Roman" w:cs="Times New Roman"/>
          <w:sz w:val="22"/>
          <w:szCs w:val="22"/>
        </w:rPr>
        <w:t xml:space="preserve"> této smlouvy. </w:t>
      </w:r>
      <w:r>
        <w:rPr>
          <w:rFonts w:ascii="Times New Roman" w:hAnsi="Times New Roman" w:cs="Times New Roman"/>
          <w:b/>
          <w:sz w:val="22"/>
          <w:szCs w:val="22"/>
        </w:rPr>
        <w:t xml:space="preserve"> </w:t>
      </w:r>
    </w:p>
    <w:p w:rsidR="00620060" w:rsidRDefault="00620060" w:rsidP="00BB4B6F">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p>
    <w:p w:rsidR="00620060" w:rsidRDefault="00620060" w:rsidP="00BB4B6F">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Pr>
          <w:rFonts w:ascii="Times New Roman" w:hAnsi="Times New Roman" w:cs="Times New Roman"/>
          <w:sz w:val="22"/>
          <w:szCs w:val="22"/>
        </w:rPr>
        <w:t>6.3</w:t>
      </w:r>
      <w:r>
        <w:rPr>
          <w:rFonts w:ascii="Times New Roman" w:hAnsi="Times New Roman" w:cs="Times New Roman"/>
          <w:sz w:val="22"/>
          <w:szCs w:val="22"/>
        </w:rPr>
        <w:tab/>
      </w:r>
      <w:r w:rsidRPr="00466ED2">
        <w:rPr>
          <w:rFonts w:ascii="Times New Roman" w:hAnsi="Times New Roman" w:cs="Times New Roman"/>
          <w:sz w:val="22"/>
          <w:szCs w:val="22"/>
        </w:rPr>
        <w:t xml:space="preserve">Při </w:t>
      </w:r>
      <w:r>
        <w:rPr>
          <w:rFonts w:ascii="Times New Roman" w:hAnsi="Times New Roman" w:cs="Times New Roman"/>
          <w:sz w:val="22"/>
          <w:szCs w:val="22"/>
        </w:rPr>
        <w:t xml:space="preserve">provedení díla </w:t>
      </w:r>
      <w:r w:rsidRPr="00466ED2">
        <w:rPr>
          <w:rFonts w:ascii="Times New Roman" w:hAnsi="Times New Roman" w:cs="Times New Roman"/>
          <w:sz w:val="22"/>
          <w:szCs w:val="22"/>
        </w:rPr>
        <w:t>budou p</w:t>
      </w:r>
      <w:r>
        <w:rPr>
          <w:rFonts w:ascii="Times New Roman" w:hAnsi="Times New Roman" w:cs="Times New Roman"/>
          <w:sz w:val="22"/>
          <w:szCs w:val="22"/>
        </w:rPr>
        <w:t>oužity materiály první</w:t>
      </w:r>
      <w:r w:rsidRPr="00466ED2">
        <w:rPr>
          <w:rFonts w:ascii="Times New Roman" w:hAnsi="Times New Roman" w:cs="Times New Roman"/>
          <w:sz w:val="22"/>
          <w:szCs w:val="22"/>
        </w:rPr>
        <w:t xml:space="preserve"> jakosti a standardní výrobky zaručující vlastnosti </w:t>
      </w:r>
      <w:r>
        <w:rPr>
          <w:rFonts w:ascii="Times New Roman" w:hAnsi="Times New Roman" w:cs="Times New Roman"/>
          <w:sz w:val="22"/>
          <w:szCs w:val="22"/>
        </w:rPr>
        <w:t>d</w:t>
      </w:r>
      <w:r w:rsidRPr="00466ED2">
        <w:rPr>
          <w:rFonts w:ascii="Times New Roman" w:hAnsi="Times New Roman" w:cs="Times New Roman"/>
          <w:sz w:val="22"/>
          <w:szCs w:val="22"/>
        </w:rPr>
        <w:t xml:space="preserve">le </w:t>
      </w:r>
      <w:r>
        <w:rPr>
          <w:rFonts w:ascii="Times New Roman" w:hAnsi="Times New Roman" w:cs="Times New Roman"/>
          <w:sz w:val="22"/>
          <w:szCs w:val="22"/>
        </w:rPr>
        <w:t xml:space="preserve">ust. </w:t>
      </w:r>
      <w:r w:rsidRPr="00466ED2">
        <w:rPr>
          <w:rFonts w:ascii="Times New Roman" w:hAnsi="Times New Roman" w:cs="Times New Roman"/>
          <w:sz w:val="22"/>
          <w:szCs w:val="22"/>
        </w:rPr>
        <w:t xml:space="preserve">§ </w:t>
      </w:r>
      <w:r>
        <w:rPr>
          <w:rFonts w:ascii="Times New Roman" w:hAnsi="Times New Roman" w:cs="Times New Roman"/>
          <w:sz w:val="22"/>
          <w:szCs w:val="22"/>
        </w:rPr>
        <w:t xml:space="preserve">156 zákona č. 183/2006 Sb., o územním plánování a stavebním řádu (stavební zákon), ve znění pozdějších předpisů. </w:t>
      </w:r>
    </w:p>
    <w:p w:rsidR="00620060" w:rsidRPr="00466ED2" w:rsidRDefault="00620060" w:rsidP="00BB4B6F">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p>
    <w:p w:rsidR="00620060" w:rsidRPr="00466ED2" w:rsidRDefault="00620060" w:rsidP="00BB4B6F">
      <w:pPr>
        <w:pStyle w:val="Import9"/>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732" w:hanging="732"/>
        <w:rPr>
          <w:rFonts w:ascii="Times New Roman" w:hAnsi="Times New Roman" w:cs="Times New Roman"/>
          <w:sz w:val="22"/>
          <w:szCs w:val="22"/>
        </w:rPr>
      </w:pPr>
      <w:r>
        <w:rPr>
          <w:rFonts w:ascii="Times New Roman" w:hAnsi="Times New Roman" w:cs="Times New Roman"/>
          <w:sz w:val="22"/>
          <w:szCs w:val="22"/>
        </w:rPr>
        <w:t>6.4</w:t>
      </w:r>
      <w:r>
        <w:rPr>
          <w:rFonts w:ascii="Times New Roman" w:hAnsi="Times New Roman" w:cs="Times New Roman"/>
          <w:sz w:val="22"/>
          <w:szCs w:val="22"/>
        </w:rPr>
        <w:tab/>
      </w:r>
      <w:r w:rsidRPr="00466ED2">
        <w:rPr>
          <w:rFonts w:ascii="Times New Roman" w:hAnsi="Times New Roman" w:cs="Times New Roman"/>
          <w:sz w:val="22"/>
          <w:szCs w:val="22"/>
        </w:rPr>
        <w:t xml:space="preserve">Zhotovitel prohlašuje, že všechny výrobky použité při </w:t>
      </w:r>
      <w:r>
        <w:rPr>
          <w:rFonts w:ascii="Times New Roman" w:hAnsi="Times New Roman" w:cs="Times New Roman"/>
          <w:sz w:val="22"/>
          <w:szCs w:val="22"/>
        </w:rPr>
        <w:t xml:space="preserve">provádění díla specifikovaného </w:t>
      </w:r>
      <w:r w:rsidRPr="00466ED2">
        <w:rPr>
          <w:rFonts w:ascii="Times New Roman" w:hAnsi="Times New Roman" w:cs="Times New Roman"/>
          <w:sz w:val="22"/>
          <w:szCs w:val="22"/>
        </w:rPr>
        <w:t>v čl</w:t>
      </w:r>
      <w:r>
        <w:rPr>
          <w:rFonts w:ascii="Times New Roman" w:hAnsi="Times New Roman" w:cs="Times New Roman"/>
          <w:sz w:val="22"/>
          <w:szCs w:val="22"/>
        </w:rPr>
        <w:t>ánku</w:t>
      </w:r>
      <w:r w:rsidRPr="00466ED2">
        <w:rPr>
          <w:rFonts w:ascii="Times New Roman" w:hAnsi="Times New Roman" w:cs="Times New Roman"/>
          <w:sz w:val="22"/>
          <w:szCs w:val="22"/>
        </w:rPr>
        <w:t xml:space="preserve"> I</w:t>
      </w:r>
      <w:r>
        <w:rPr>
          <w:rFonts w:ascii="Times New Roman" w:hAnsi="Times New Roman" w:cs="Times New Roman"/>
          <w:sz w:val="22"/>
          <w:szCs w:val="22"/>
        </w:rPr>
        <w:t>I</w:t>
      </w:r>
      <w:r w:rsidRPr="00466ED2">
        <w:rPr>
          <w:rFonts w:ascii="Times New Roman" w:hAnsi="Times New Roman" w:cs="Times New Roman"/>
          <w:sz w:val="22"/>
          <w:szCs w:val="22"/>
        </w:rPr>
        <w:t xml:space="preserve"> této smlouvy jsou bezpečnými výrobky v souladu s ust. zák</w:t>
      </w:r>
      <w:r>
        <w:rPr>
          <w:rFonts w:ascii="Times New Roman" w:hAnsi="Times New Roman" w:cs="Times New Roman"/>
          <w:sz w:val="22"/>
          <w:szCs w:val="22"/>
        </w:rPr>
        <w:t>ona</w:t>
      </w:r>
      <w:r w:rsidRPr="00466ED2">
        <w:rPr>
          <w:rFonts w:ascii="Times New Roman" w:hAnsi="Times New Roman" w:cs="Times New Roman"/>
          <w:sz w:val="22"/>
          <w:szCs w:val="22"/>
        </w:rPr>
        <w:t xml:space="preserve"> č. 22/</w:t>
      </w:r>
      <w:r>
        <w:rPr>
          <w:rFonts w:ascii="Times New Roman" w:hAnsi="Times New Roman" w:cs="Times New Roman"/>
          <w:sz w:val="22"/>
          <w:szCs w:val="22"/>
        </w:rPr>
        <w:t>19</w:t>
      </w:r>
      <w:r w:rsidRPr="00466ED2">
        <w:rPr>
          <w:rFonts w:ascii="Times New Roman" w:hAnsi="Times New Roman" w:cs="Times New Roman"/>
          <w:sz w:val="22"/>
          <w:szCs w:val="22"/>
        </w:rPr>
        <w:t>97 Sb., o technických požadavcích na výrobky a o změně a doplnění některých zákonů</w:t>
      </w:r>
      <w:r>
        <w:rPr>
          <w:rFonts w:ascii="Times New Roman" w:hAnsi="Times New Roman" w:cs="Times New Roman"/>
          <w:sz w:val="22"/>
          <w:szCs w:val="22"/>
        </w:rPr>
        <w:t>, ve znění pozdějších předpisů</w:t>
      </w:r>
      <w:r w:rsidRPr="00466ED2">
        <w:rPr>
          <w:rFonts w:ascii="Times New Roman" w:hAnsi="Times New Roman" w:cs="Times New Roman"/>
          <w:sz w:val="22"/>
          <w:szCs w:val="22"/>
        </w:rPr>
        <w:t>.</w:t>
      </w:r>
    </w:p>
    <w:p w:rsidR="00620060" w:rsidRDefault="00620060"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rPr>
      </w:pPr>
    </w:p>
    <w:p w:rsidR="00620060" w:rsidRPr="00466ED2" w:rsidRDefault="00620060"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718" w:hanging="718"/>
        <w:rPr>
          <w:rFonts w:ascii="Times New Roman" w:hAnsi="Times New Roman" w:cs="Times New Roman"/>
          <w:sz w:val="22"/>
          <w:szCs w:val="22"/>
        </w:rPr>
      </w:pPr>
      <w:r>
        <w:rPr>
          <w:rFonts w:ascii="Times New Roman" w:hAnsi="Times New Roman" w:cs="Times New Roman"/>
          <w:sz w:val="22"/>
          <w:szCs w:val="22"/>
        </w:rPr>
        <w:t>6.5</w:t>
      </w:r>
      <w:r>
        <w:rPr>
          <w:rFonts w:ascii="Times New Roman" w:hAnsi="Times New Roman" w:cs="Times New Roman"/>
          <w:sz w:val="22"/>
          <w:szCs w:val="22"/>
        </w:rPr>
        <w:tab/>
      </w:r>
      <w:r w:rsidRPr="00466ED2">
        <w:rPr>
          <w:rFonts w:ascii="Times New Roman" w:hAnsi="Times New Roman" w:cs="Times New Roman"/>
          <w:sz w:val="22"/>
          <w:szCs w:val="22"/>
        </w:rPr>
        <w:t xml:space="preserve">Pokud činností zhotovitele dojde ke způsobení škody objednateli nebo jiným subjektům z titulu nedbalosti, úmyslně nebo neplněním podmínek vyplývajících ze zákona, ČSN nebo jiných norem nebo z této smlouvy, je zhotovitel povinen, bez zbytečného odkladu, nejpozději však do </w:t>
      </w:r>
      <w:r>
        <w:rPr>
          <w:rFonts w:ascii="Times New Roman" w:hAnsi="Times New Roman" w:cs="Times New Roman"/>
          <w:sz w:val="22"/>
          <w:szCs w:val="22"/>
        </w:rPr>
        <w:t>třiceti (</w:t>
      </w:r>
      <w:r w:rsidRPr="00466ED2">
        <w:rPr>
          <w:rFonts w:ascii="Times New Roman" w:hAnsi="Times New Roman" w:cs="Times New Roman"/>
          <w:sz w:val="22"/>
          <w:szCs w:val="22"/>
        </w:rPr>
        <w:t>30</w:t>
      </w:r>
      <w:r>
        <w:rPr>
          <w:rFonts w:ascii="Times New Roman" w:hAnsi="Times New Roman" w:cs="Times New Roman"/>
          <w:sz w:val="22"/>
          <w:szCs w:val="22"/>
        </w:rPr>
        <w:t>)</w:t>
      </w:r>
      <w:r w:rsidRPr="00466ED2">
        <w:rPr>
          <w:rFonts w:ascii="Times New Roman" w:hAnsi="Times New Roman" w:cs="Times New Roman"/>
          <w:sz w:val="22"/>
          <w:szCs w:val="22"/>
        </w:rPr>
        <w:t xml:space="preserve"> dnů od oznámení rozsahu a charakteru škod, tuto škodu odstranit a není-li to možné, tak finančně nahradit.</w:t>
      </w:r>
    </w:p>
    <w:p w:rsidR="00620060" w:rsidRPr="00466ED2" w:rsidRDefault="00620060"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718" w:hanging="718"/>
        <w:rPr>
          <w:rFonts w:ascii="Times New Roman" w:hAnsi="Times New Roman" w:cs="Times New Roman"/>
          <w:sz w:val="22"/>
          <w:szCs w:val="22"/>
        </w:rPr>
      </w:pPr>
    </w:p>
    <w:p w:rsidR="00620060" w:rsidRDefault="00620060" w:rsidP="00BB4B6F">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Pr>
          <w:rFonts w:ascii="Times New Roman" w:hAnsi="Times New Roman" w:cs="Times New Roman"/>
          <w:sz w:val="22"/>
          <w:szCs w:val="22"/>
        </w:rPr>
        <w:t>6.6</w:t>
      </w:r>
      <w:r w:rsidRPr="00466ED2">
        <w:rPr>
          <w:rFonts w:ascii="Times New Roman" w:hAnsi="Times New Roman" w:cs="Times New Roman"/>
          <w:sz w:val="22"/>
          <w:szCs w:val="22"/>
        </w:rPr>
        <w:tab/>
      </w:r>
      <w:r>
        <w:rPr>
          <w:rFonts w:ascii="Times New Roman" w:hAnsi="Times New Roman" w:cs="Times New Roman"/>
          <w:sz w:val="22"/>
          <w:szCs w:val="22"/>
        </w:rPr>
        <w:t>Zhotovitel se zavazuje převzít staveniště v termínu dle článku IV bod 4.1 této smlouvy. Staveništěm</w:t>
      </w:r>
      <w:r w:rsidRPr="007D47B3">
        <w:rPr>
          <w:rFonts w:ascii="Times New Roman" w:hAnsi="Times New Roman" w:cs="Times New Roman"/>
          <w:sz w:val="22"/>
          <w:szCs w:val="22"/>
        </w:rPr>
        <w:t xml:space="preserve"> se pro účely této smlouvy rozumí pracovní místo, na němž se provádí dílo</w:t>
      </w:r>
      <w:r>
        <w:rPr>
          <w:rFonts w:ascii="Times New Roman" w:hAnsi="Times New Roman" w:cs="Times New Roman"/>
          <w:sz w:val="22"/>
          <w:szCs w:val="22"/>
        </w:rPr>
        <w:t xml:space="preserve"> (stavba)</w:t>
      </w:r>
      <w:r w:rsidRPr="007D47B3">
        <w:rPr>
          <w:rFonts w:ascii="Times New Roman" w:hAnsi="Times New Roman" w:cs="Times New Roman"/>
          <w:sz w:val="22"/>
          <w:szCs w:val="22"/>
        </w:rPr>
        <w:t xml:space="preserve"> , včetně jeho okolí v rozsahu potřebném pro přípravu a provádění </w:t>
      </w:r>
      <w:r>
        <w:rPr>
          <w:rFonts w:ascii="Times New Roman" w:hAnsi="Times New Roman" w:cs="Times New Roman"/>
          <w:sz w:val="22"/>
          <w:szCs w:val="22"/>
        </w:rPr>
        <w:t>stavebních,</w:t>
      </w:r>
      <w:r w:rsidRPr="007D47B3">
        <w:rPr>
          <w:rFonts w:ascii="Times New Roman" w:hAnsi="Times New Roman" w:cs="Times New Roman"/>
          <w:sz w:val="22"/>
          <w:szCs w:val="22"/>
        </w:rPr>
        <w:t xml:space="preserve">montážních prací </w:t>
      </w:r>
      <w:r>
        <w:rPr>
          <w:rFonts w:ascii="Times New Roman" w:hAnsi="Times New Roman" w:cs="Times New Roman"/>
          <w:sz w:val="22"/>
          <w:szCs w:val="22"/>
        </w:rPr>
        <w:t xml:space="preserve">a </w:t>
      </w:r>
      <w:r w:rsidRPr="007D47B3">
        <w:rPr>
          <w:rFonts w:ascii="Times New Roman" w:hAnsi="Times New Roman" w:cs="Times New Roman"/>
          <w:sz w:val="22"/>
          <w:szCs w:val="22"/>
        </w:rPr>
        <w:t>dalších prací nezbytných pro provádění díla</w:t>
      </w:r>
      <w:r>
        <w:rPr>
          <w:rFonts w:ascii="Times New Roman" w:hAnsi="Times New Roman" w:cs="Times New Roman"/>
          <w:sz w:val="22"/>
          <w:szCs w:val="22"/>
        </w:rPr>
        <w:t xml:space="preserve"> a uskladnění stavebnin.</w:t>
      </w:r>
      <w:r w:rsidRPr="007D47B3">
        <w:rPr>
          <w:rFonts w:ascii="Times New Roman" w:hAnsi="Times New Roman" w:cs="Times New Roman"/>
          <w:sz w:val="22"/>
          <w:szCs w:val="22"/>
        </w:rPr>
        <w:t xml:space="preserve"> Zařízením </w:t>
      </w:r>
      <w:r>
        <w:rPr>
          <w:rFonts w:ascii="Times New Roman" w:hAnsi="Times New Roman" w:cs="Times New Roman"/>
          <w:sz w:val="22"/>
          <w:szCs w:val="22"/>
        </w:rPr>
        <w:t>staveniště</w:t>
      </w:r>
      <w:r w:rsidRPr="007D47B3">
        <w:rPr>
          <w:rFonts w:ascii="Times New Roman" w:hAnsi="Times New Roman" w:cs="Times New Roman"/>
          <w:sz w:val="22"/>
          <w:szCs w:val="22"/>
        </w:rPr>
        <w:t xml:space="preserve"> se rozumí dočasné objekty, zařízení a jiné věci movité, které po dobu provádění díla slouží provozním, sociálním, hygienickým a výrobním potřebám zhotovitele (nebo jeho pracovníků či dalších osob využitých zhotovitelem při provádění díla) při plnění této smlouvy a jsou</w:t>
      </w:r>
      <w:r>
        <w:rPr>
          <w:rFonts w:ascii="Times New Roman" w:hAnsi="Times New Roman" w:cs="Times New Roman"/>
          <w:sz w:val="22"/>
          <w:szCs w:val="22"/>
        </w:rPr>
        <w:t xml:space="preserve"> umístěny v prostoru staveniště.</w:t>
      </w:r>
    </w:p>
    <w:p w:rsidR="00620060" w:rsidRDefault="00620060" w:rsidP="00BB4B6F">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p>
    <w:p w:rsidR="00620060" w:rsidRPr="00F03E36" w:rsidRDefault="00620060" w:rsidP="00264FF6">
      <w:pPr>
        <w:pStyle w:val="Import6"/>
        <w:widowControl w:val="0"/>
        <w:numPr>
          <w:ilvl w:val="2"/>
          <w:numId w:val="8"/>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sidRPr="00EB5D24">
        <w:rPr>
          <w:rFonts w:ascii="Times New Roman" w:hAnsi="Times New Roman" w:cs="Times New Roman"/>
          <w:sz w:val="22"/>
          <w:szCs w:val="22"/>
        </w:rPr>
        <w:t xml:space="preserve">O předání </w:t>
      </w:r>
      <w:r>
        <w:rPr>
          <w:rFonts w:ascii="Times New Roman" w:hAnsi="Times New Roman" w:cs="Times New Roman"/>
          <w:sz w:val="22"/>
          <w:szCs w:val="22"/>
        </w:rPr>
        <w:t>staveniště</w:t>
      </w:r>
      <w:r w:rsidRPr="00EB5D24">
        <w:rPr>
          <w:rFonts w:ascii="Times New Roman" w:hAnsi="Times New Roman" w:cs="Times New Roman"/>
          <w:sz w:val="22"/>
          <w:szCs w:val="22"/>
        </w:rPr>
        <w:t xml:space="preserve"> </w:t>
      </w:r>
      <w:r>
        <w:rPr>
          <w:rFonts w:ascii="Times New Roman" w:hAnsi="Times New Roman" w:cs="Times New Roman"/>
          <w:sz w:val="22"/>
          <w:szCs w:val="22"/>
        </w:rPr>
        <w:t xml:space="preserve">objednatelem </w:t>
      </w:r>
      <w:r w:rsidRPr="00EB5D24">
        <w:rPr>
          <w:rFonts w:ascii="Times New Roman" w:hAnsi="Times New Roman" w:cs="Times New Roman"/>
          <w:sz w:val="22"/>
          <w:szCs w:val="22"/>
        </w:rPr>
        <w:t xml:space="preserve">zhotoviteli se strany zavazují pořídit zápis. Jestliže </w:t>
      </w:r>
      <w:r>
        <w:rPr>
          <w:rFonts w:ascii="Times New Roman" w:hAnsi="Times New Roman" w:cs="Times New Roman"/>
          <w:sz w:val="22"/>
          <w:szCs w:val="22"/>
        </w:rPr>
        <w:t xml:space="preserve">zhotovitel </w:t>
      </w:r>
      <w:r w:rsidRPr="00EB5D24">
        <w:rPr>
          <w:rFonts w:ascii="Times New Roman" w:hAnsi="Times New Roman" w:cs="Times New Roman"/>
          <w:sz w:val="22"/>
          <w:szCs w:val="22"/>
        </w:rPr>
        <w:t>odmítne staveniště převzít, je povinen to ihned zdůvodnit</w:t>
      </w:r>
      <w:r>
        <w:rPr>
          <w:rFonts w:ascii="Times New Roman" w:hAnsi="Times New Roman" w:cs="Times New Roman"/>
          <w:sz w:val="22"/>
          <w:szCs w:val="22"/>
        </w:rPr>
        <w:t xml:space="preserve"> a tento důvod uvést v zápise o předání staveniště.</w:t>
      </w:r>
      <w:r>
        <w:rPr>
          <w:szCs w:val="22"/>
        </w:rPr>
        <w:t xml:space="preserve"> </w:t>
      </w:r>
      <w:r w:rsidRPr="00F03E36">
        <w:rPr>
          <w:rFonts w:ascii="Times New Roman" w:hAnsi="Times New Roman" w:cs="Times New Roman"/>
          <w:sz w:val="22"/>
          <w:szCs w:val="22"/>
        </w:rPr>
        <w:t>Zhotovitel je povinen vypracovat pro staveniště požární řád, poplachové směrnice stavby a provozně doprav</w:t>
      </w:r>
      <w:r>
        <w:rPr>
          <w:rFonts w:ascii="Times New Roman" w:hAnsi="Times New Roman" w:cs="Times New Roman"/>
          <w:sz w:val="22"/>
          <w:szCs w:val="22"/>
        </w:rPr>
        <w:t xml:space="preserve">ní řád stavby, </w:t>
      </w:r>
      <w:r w:rsidRPr="00F03E36">
        <w:rPr>
          <w:rFonts w:ascii="Times New Roman" w:hAnsi="Times New Roman" w:cs="Times New Roman"/>
          <w:sz w:val="22"/>
          <w:szCs w:val="22"/>
        </w:rPr>
        <w:t>v rozsahu a způsobem stanoveným příslušnými předpisy a je povinen je viditelně na staveništi umístit.</w:t>
      </w:r>
      <w:r>
        <w:rPr>
          <w:rFonts w:ascii="Times New Roman" w:hAnsi="Times New Roman" w:cs="Times New Roman"/>
          <w:sz w:val="22"/>
          <w:szCs w:val="22"/>
        </w:rPr>
        <w:t xml:space="preserve"> </w:t>
      </w:r>
      <w:r w:rsidRPr="00F03E36">
        <w:rPr>
          <w:rFonts w:ascii="Times New Roman" w:hAnsi="Times New Roman" w:cs="Times New Roman"/>
          <w:sz w:val="22"/>
          <w:szCs w:val="22"/>
        </w:rPr>
        <w:t xml:space="preserve">Zhotovitel je </w:t>
      </w:r>
      <w:r>
        <w:rPr>
          <w:rFonts w:ascii="Times New Roman" w:hAnsi="Times New Roman" w:cs="Times New Roman"/>
          <w:sz w:val="22"/>
          <w:szCs w:val="22"/>
        </w:rPr>
        <w:t xml:space="preserve">dále  </w:t>
      </w:r>
      <w:r w:rsidRPr="00F03E36">
        <w:rPr>
          <w:rFonts w:ascii="Times New Roman" w:hAnsi="Times New Roman" w:cs="Times New Roman"/>
          <w:sz w:val="22"/>
          <w:szCs w:val="22"/>
        </w:rPr>
        <w:t>povinen zajistit bezpečný vstup na staveniště a stejně tak i výstup z něj. Za provoz na staveništi zodpovídá zhotovitel.</w:t>
      </w:r>
    </w:p>
    <w:p w:rsidR="00620060" w:rsidRDefault="00620060" w:rsidP="00264FF6">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Times New Roman" w:hAnsi="Times New Roman" w:cs="Times New Roman"/>
          <w:sz w:val="22"/>
          <w:szCs w:val="22"/>
        </w:rPr>
      </w:pPr>
    </w:p>
    <w:p w:rsidR="00620060" w:rsidRDefault="00620060" w:rsidP="00BB4B6F">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Pr>
          <w:rFonts w:ascii="Times New Roman" w:hAnsi="Times New Roman" w:cs="Times New Roman"/>
          <w:sz w:val="22"/>
          <w:szCs w:val="22"/>
        </w:rPr>
        <w:t>6.8</w:t>
      </w:r>
      <w:r>
        <w:rPr>
          <w:rFonts w:ascii="Times New Roman" w:hAnsi="Times New Roman" w:cs="Times New Roman"/>
          <w:sz w:val="22"/>
          <w:szCs w:val="22"/>
        </w:rPr>
        <w:tab/>
      </w:r>
      <w:r w:rsidRPr="00466ED2">
        <w:rPr>
          <w:rFonts w:ascii="Times New Roman" w:hAnsi="Times New Roman" w:cs="Times New Roman"/>
          <w:sz w:val="22"/>
          <w:szCs w:val="22"/>
        </w:rPr>
        <w:t>Opatření z hlediska bezpečnosti práce a ochrany zdraví při práci, jakož i protipožární opatření vyplývající z povahy vlastních prací, zajišťuje na svém pracovišti zhotovitel v sou</w:t>
      </w:r>
      <w:r>
        <w:rPr>
          <w:rFonts w:ascii="Times New Roman" w:hAnsi="Times New Roman" w:cs="Times New Roman"/>
          <w:sz w:val="22"/>
          <w:szCs w:val="22"/>
        </w:rPr>
        <w:t xml:space="preserve">ladu s bezpečnostními předpisy, projektovou dokumentací a plánem BOZP </w:t>
      </w:r>
      <w:r w:rsidRPr="00466ED2">
        <w:rPr>
          <w:rFonts w:ascii="Times New Roman" w:hAnsi="Times New Roman" w:cs="Times New Roman"/>
          <w:sz w:val="22"/>
          <w:szCs w:val="22"/>
        </w:rPr>
        <w:t>na staveništi dle zákona č. 309/2006 Sb.</w:t>
      </w:r>
      <w:r>
        <w:rPr>
          <w:rFonts w:ascii="Times New Roman" w:hAnsi="Times New Roman" w:cs="Times New Roman"/>
          <w:sz w:val="22"/>
          <w:szCs w:val="22"/>
        </w:rPr>
        <w:t xml:space="preserve">, </w:t>
      </w:r>
      <w:r w:rsidRPr="00466ED2">
        <w:rPr>
          <w:rFonts w:ascii="Times New Roman" w:hAnsi="Times New Roman" w:cs="Times New Roman"/>
          <w:sz w:val="22"/>
          <w:szCs w:val="22"/>
        </w:rPr>
        <w:t>kterým se upravují další požadavky bezpečnosti a ochrany zdraví při práci v pracovněprávních vztazích a o zajištění bezpečnosti a ochrany zdraví při činnosti nebo poskytování služeb mimo pracovněprávní vztahy</w:t>
      </w:r>
      <w:r>
        <w:rPr>
          <w:rFonts w:ascii="Times New Roman" w:hAnsi="Times New Roman" w:cs="Times New Roman"/>
          <w:sz w:val="22"/>
          <w:szCs w:val="22"/>
        </w:rPr>
        <w:t xml:space="preserve"> (zákon o zajištění dalších podmínek bezpečnosti a ochrany zdraví při práci), </w:t>
      </w:r>
      <w:r w:rsidRPr="00466ED2">
        <w:rPr>
          <w:rFonts w:ascii="Times New Roman" w:hAnsi="Times New Roman" w:cs="Times New Roman"/>
          <w:sz w:val="22"/>
          <w:szCs w:val="22"/>
        </w:rPr>
        <w:t xml:space="preserve">ve znění pozdějších </w:t>
      </w:r>
      <w:r>
        <w:rPr>
          <w:rFonts w:ascii="Times New Roman" w:hAnsi="Times New Roman" w:cs="Times New Roman"/>
          <w:sz w:val="22"/>
          <w:szCs w:val="22"/>
        </w:rPr>
        <w:t>předpisů</w:t>
      </w:r>
      <w:r w:rsidRPr="00466ED2">
        <w:rPr>
          <w:rFonts w:ascii="Times New Roman" w:hAnsi="Times New Roman" w:cs="Times New Roman"/>
          <w:sz w:val="22"/>
          <w:szCs w:val="22"/>
        </w:rPr>
        <w:t xml:space="preserve">. Tento plán bude zhotovitelem vypracován a objednateli předán k odsouhlasení před </w:t>
      </w:r>
      <w:r>
        <w:rPr>
          <w:rFonts w:ascii="Times New Roman" w:hAnsi="Times New Roman" w:cs="Times New Roman"/>
          <w:sz w:val="22"/>
          <w:szCs w:val="22"/>
        </w:rPr>
        <w:t>předáním staveniště.</w:t>
      </w:r>
      <w:r w:rsidRPr="00466ED2">
        <w:rPr>
          <w:rFonts w:ascii="Times New Roman" w:hAnsi="Times New Roman" w:cs="Times New Roman"/>
          <w:sz w:val="22"/>
          <w:szCs w:val="22"/>
        </w:rPr>
        <w:t xml:space="preserve"> Dále je zhotovitel povinen dodržet subdodavatelské schéma </w:t>
      </w:r>
      <w:r>
        <w:rPr>
          <w:rFonts w:ascii="Times New Roman" w:hAnsi="Times New Roman" w:cs="Times New Roman"/>
          <w:sz w:val="22"/>
          <w:szCs w:val="22"/>
        </w:rPr>
        <w:t xml:space="preserve">obsažené </w:t>
      </w:r>
      <w:r w:rsidRPr="00466ED2">
        <w:rPr>
          <w:rFonts w:ascii="Times New Roman" w:hAnsi="Times New Roman" w:cs="Times New Roman"/>
          <w:sz w:val="22"/>
          <w:szCs w:val="22"/>
        </w:rPr>
        <w:t xml:space="preserve">v nabídce </w:t>
      </w:r>
      <w:r>
        <w:rPr>
          <w:rFonts w:ascii="Times New Roman" w:hAnsi="Times New Roman" w:cs="Times New Roman"/>
          <w:sz w:val="22"/>
          <w:szCs w:val="22"/>
        </w:rPr>
        <w:t xml:space="preserve">v zadávacím řízení </w:t>
      </w:r>
      <w:r w:rsidRPr="00466ED2">
        <w:rPr>
          <w:rFonts w:ascii="Times New Roman" w:hAnsi="Times New Roman" w:cs="Times New Roman"/>
          <w:sz w:val="22"/>
          <w:szCs w:val="22"/>
        </w:rPr>
        <w:t>a v případě změn je povinen oznámit nástup a zahájení prací dalšího podzhotovitele min</w:t>
      </w:r>
      <w:r>
        <w:rPr>
          <w:rFonts w:ascii="Times New Roman" w:hAnsi="Times New Roman" w:cs="Times New Roman"/>
          <w:sz w:val="22"/>
          <w:szCs w:val="22"/>
        </w:rPr>
        <w:t>imálně</w:t>
      </w:r>
      <w:r w:rsidRPr="00466ED2">
        <w:rPr>
          <w:rFonts w:ascii="Times New Roman" w:hAnsi="Times New Roman" w:cs="Times New Roman"/>
          <w:sz w:val="22"/>
          <w:szCs w:val="22"/>
        </w:rPr>
        <w:t xml:space="preserve"> </w:t>
      </w:r>
      <w:r>
        <w:rPr>
          <w:rFonts w:ascii="Times New Roman" w:hAnsi="Times New Roman" w:cs="Times New Roman"/>
          <w:sz w:val="22"/>
          <w:szCs w:val="22"/>
        </w:rPr>
        <w:t>čtrnáct (</w:t>
      </w:r>
      <w:r w:rsidRPr="00466ED2">
        <w:rPr>
          <w:rFonts w:ascii="Times New Roman" w:hAnsi="Times New Roman" w:cs="Times New Roman"/>
          <w:sz w:val="22"/>
          <w:szCs w:val="22"/>
        </w:rPr>
        <w:t>14</w:t>
      </w:r>
      <w:r>
        <w:rPr>
          <w:rFonts w:ascii="Times New Roman" w:hAnsi="Times New Roman" w:cs="Times New Roman"/>
          <w:sz w:val="22"/>
          <w:szCs w:val="22"/>
        </w:rPr>
        <w:t>)</w:t>
      </w:r>
      <w:r w:rsidRPr="00466ED2">
        <w:rPr>
          <w:rFonts w:ascii="Times New Roman" w:hAnsi="Times New Roman" w:cs="Times New Roman"/>
          <w:sz w:val="22"/>
          <w:szCs w:val="22"/>
        </w:rPr>
        <w:t xml:space="preserve"> dní předem objednateli pokud se strany nedohodnou jinak.</w:t>
      </w:r>
    </w:p>
    <w:p w:rsidR="00620060" w:rsidRDefault="00620060" w:rsidP="00BB4B6F">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p>
    <w:p w:rsidR="00620060" w:rsidRPr="00466ED2" w:rsidRDefault="00620060" w:rsidP="00BB4B6F">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Pr>
          <w:rFonts w:ascii="Times New Roman" w:hAnsi="Times New Roman" w:cs="Times New Roman"/>
          <w:sz w:val="22"/>
          <w:szCs w:val="22"/>
        </w:rPr>
        <w:t>6.9</w:t>
      </w:r>
      <w:r w:rsidRPr="00466ED2">
        <w:rPr>
          <w:rFonts w:ascii="Times New Roman" w:hAnsi="Times New Roman" w:cs="Times New Roman"/>
          <w:sz w:val="22"/>
          <w:szCs w:val="22"/>
        </w:rPr>
        <w:tab/>
        <w:t>V souladu se zákonem č.</w:t>
      </w:r>
      <w:r>
        <w:rPr>
          <w:rFonts w:ascii="Times New Roman" w:hAnsi="Times New Roman" w:cs="Times New Roman"/>
          <w:sz w:val="22"/>
          <w:szCs w:val="22"/>
        </w:rPr>
        <w:t xml:space="preserve"> </w:t>
      </w:r>
      <w:r w:rsidRPr="00466ED2">
        <w:rPr>
          <w:rFonts w:ascii="Times New Roman" w:hAnsi="Times New Roman" w:cs="Times New Roman"/>
          <w:sz w:val="22"/>
          <w:szCs w:val="22"/>
        </w:rPr>
        <w:t>309/2006 Sb.,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 ve znění pozdějších předpisů</w:t>
      </w:r>
      <w:r>
        <w:rPr>
          <w:rFonts w:ascii="Times New Roman" w:hAnsi="Times New Roman" w:cs="Times New Roman"/>
          <w:sz w:val="22"/>
          <w:szCs w:val="22"/>
        </w:rPr>
        <w:t xml:space="preserve">, </w:t>
      </w:r>
      <w:r w:rsidRPr="00466ED2">
        <w:rPr>
          <w:rFonts w:ascii="Times New Roman" w:hAnsi="Times New Roman" w:cs="Times New Roman"/>
          <w:sz w:val="22"/>
          <w:szCs w:val="22"/>
        </w:rPr>
        <w:t>se zhotovitel zavazuje k součinnosti s koordinátorem bezpečnosti a ochrany zdraví při práci na staveništi</w:t>
      </w:r>
      <w:r>
        <w:rPr>
          <w:rFonts w:ascii="Times New Roman" w:hAnsi="Times New Roman" w:cs="Times New Roman"/>
          <w:sz w:val="22"/>
          <w:szCs w:val="22"/>
        </w:rPr>
        <w:t>,</w:t>
      </w:r>
      <w:r w:rsidRPr="00466ED2">
        <w:rPr>
          <w:rFonts w:ascii="Times New Roman" w:hAnsi="Times New Roman" w:cs="Times New Roman"/>
          <w:sz w:val="22"/>
          <w:szCs w:val="22"/>
        </w:rPr>
        <w:t xml:space="preserve"> dále jen „koordinátor BOZP“, kterého určí objednatel.</w:t>
      </w:r>
      <w:r>
        <w:rPr>
          <w:rFonts w:ascii="Times New Roman" w:hAnsi="Times New Roman" w:cs="Times New Roman"/>
          <w:sz w:val="22"/>
          <w:szCs w:val="22"/>
        </w:rPr>
        <w:t xml:space="preserve"> </w:t>
      </w:r>
      <w:r w:rsidRPr="00466ED2">
        <w:rPr>
          <w:rFonts w:ascii="Times New Roman" w:hAnsi="Times New Roman" w:cs="Times New Roman"/>
          <w:sz w:val="22"/>
          <w:szCs w:val="22"/>
        </w:rPr>
        <w:t>Zhotovitel rovněž prohlašuje,</w:t>
      </w:r>
      <w:r>
        <w:rPr>
          <w:rFonts w:ascii="Times New Roman" w:hAnsi="Times New Roman" w:cs="Times New Roman"/>
          <w:sz w:val="22"/>
          <w:szCs w:val="22"/>
        </w:rPr>
        <w:t xml:space="preserve"> </w:t>
      </w:r>
      <w:r w:rsidRPr="00466ED2">
        <w:rPr>
          <w:rFonts w:ascii="Times New Roman" w:hAnsi="Times New Roman" w:cs="Times New Roman"/>
          <w:sz w:val="22"/>
          <w:szCs w:val="22"/>
        </w:rPr>
        <w:t>že písemně zaváže k součinnosti s koordinátorem BOZP všechny své subdodavatele a osoby,</w:t>
      </w:r>
      <w:r>
        <w:rPr>
          <w:rFonts w:ascii="Times New Roman" w:hAnsi="Times New Roman" w:cs="Times New Roman"/>
          <w:sz w:val="22"/>
          <w:szCs w:val="22"/>
        </w:rPr>
        <w:t xml:space="preserve"> </w:t>
      </w:r>
      <w:r w:rsidRPr="00466ED2">
        <w:rPr>
          <w:rFonts w:ascii="Times New Roman" w:hAnsi="Times New Roman" w:cs="Times New Roman"/>
          <w:sz w:val="22"/>
          <w:szCs w:val="22"/>
        </w:rPr>
        <w:t>které budou provádět činnosti na staveništi.</w:t>
      </w:r>
      <w:r>
        <w:rPr>
          <w:rFonts w:ascii="Times New Roman" w:hAnsi="Times New Roman" w:cs="Times New Roman"/>
          <w:sz w:val="22"/>
          <w:szCs w:val="22"/>
        </w:rPr>
        <w:t xml:space="preserve"> </w:t>
      </w:r>
      <w:r w:rsidRPr="00466ED2">
        <w:rPr>
          <w:rFonts w:ascii="Times New Roman" w:hAnsi="Times New Roman" w:cs="Times New Roman"/>
          <w:sz w:val="22"/>
          <w:szCs w:val="22"/>
        </w:rPr>
        <w:t>Zhotovitel se rovněž zavazuje plnit veškeré povinnosti, které mu ukládá uvedený zákon č.</w:t>
      </w:r>
      <w:r>
        <w:rPr>
          <w:rFonts w:ascii="Times New Roman" w:hAnsi="Times New Roman" w:cs="Times New Roman"/>
          <w:sz w:val="22"/>
          <w:szCs w:val="22"/>
        </w:rPr>
        <w:t xml:space="preserve"> </w:t>
      </w:r>
      <w:r w:rsidRPr="00466ED2">
        <w:rPr>
          <w:rFonts w:ascii="Times New Roman" w:hAnsi="Times New Roman" w:cs="Times New Roman"/>
          <w:sz w:val="22"/>
          <w:szCs w:val="22"/>
        </w:rPr>
        <w:t>309/2006 Sb.</w:t>
      </w:r>
    </w:p>
    <w:p w:rsidR="00620060" w:rsidRPr="00466ED2" w:rsidRDefault="00620060" w:rsidP="00BB4B6F">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Pr>
          <w:rFonts w:ascii="Times New Roman" w:hAnsi="Times New Roman" w:cs="Times New Roman"/>
          <w:sz w:val="22"/>
          <w:szCs w:val="22"/>
        </w:rPr>
        <w:t xml:space="preserve">         </w:t>
      </w:r>
    </w:p>
    <w:p w:rsidR="00620060" w:rsidRDefault="00620060" w:rsidP="00BB4B6F">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Pr>
          <w:rFonts w:ascii="Times New Roman" w:hAnsi="Times New Roman" w:cs="Times New Roman"/>
          <w:sz w:val="22"/>
          <w:szCs w:val="22"/>
        </w:rPr>
        <w:t>6.10</w:t>
      </w:r>
      <w:r w:rsidRPr="00466ED2">
        <w:rPr>
          <w:rFonts w:ascii="Times New Roman" w:hAnsi="Times New Roman" w:cs="Times New Roman"/>
          <w:sz w:val="22"/>
          <w:szCs w:val="22"/>
        </w:rPr>
        <w:tab/>
        <w:t xml:space="preserve">Zhotovitel odpovídá za čistotu a pořádek na pracovišti. </w:t>
      </w:r>
      <w:r>
        <w:rPr>
          <w:rFonts w:ascii="Times New Roman" w:hAnsi="Times New Roman" w:cs="Times New Roman"/>
          <w:sz w:val="22"/>
          <w:szCs w:val="22"/>
        </w:rPr>
        <w:t>Z</w:t>
      </w:r>
      <w:r w:rsidRPr="00466ED2">
        <w:rPr>
          <w:rFonts w:ascii="Times New Roman" w:hAnsi="Times New Roman" w:cs="Times New Roman"/>
          <w:sz w:val="22"/>
          <w:szCs w:val="22"/>
        </w:rPr>
        <w:t>hotovitel odstraní na vlastní náklady odpady, které jsou výsledkem jeho činnosti.</w:t>
      </w:r>
    </w:p>
    <w:p w:rsidR="00620060" w:rsidRPr="00466ED2" w:rsidRDefault="00620060" w:rsidP="00BB4B6F">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p>
    <w:p w:rsidR="00620060" w:rsidRDefault="00620060" w:rsidP="00BB4B6F">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Pr>
          <w:rFonts w:ascii="Times New Roman" w:hAnsi="Times New Roman" w:cs="Times New Roman"/>
          <w:sz w:val="22"/>
          <w:szCs w:val="22"/>
        </w:rPr>
        <w:t>6.11</w:t>
      </w:r>
      <w:r w:rsidRPr="00466ED2">
        <w:rPr>
          <w:rFonts w:ascii="Times New Roman" w:hAnsi="Times New Roman" w:cs="Times New Roman"/>
          <w:sz w:val="22"/>
          <w:szCs w:val="22"/>
        </w:rPr>
        <w:tab/>
        <w:t>Zhotovitel se zavazuje, že naloží s</w:t>
      </w:r>
      <w:r>
        <w:rPr>
          <w:rFonts w:ascii="Times New Roman" w:hAnsi="Times New Roman" w:cs="Times New Roman"/>
          <w:sz w:val="22"/>
          <w:szCs w:val="22"/>
        </w:rPr>
        <w:t> </w:t>
      </w:r>
      <w:r w:rsidRPr="00466ED2">
        <w:rPr>
          <w:rFonts w:ascii="Times New Roman" w:hAnsi="Times New Roman" w:cs="Times New Roman"/>
          <w:sz w:val="22"/>
          <w:szCs w:val="22"/>
        </w:rPr>
        <w:t>odpady</w:t>
      </w:r>
      <w:r>
        <w:rPr>
          <w:rFonts w:ascii="Times New Roman" w:hAnsi="Times New Roman" w:cs="Times New Roman"/>
          <w:sz w:val="22"/>
          <w:szCs w:val="22"/>
        </w:rPr>
        <w:t>,</w:t>
      </w:r>
      <w:r w:rsidRPr="008E7E8A">
        <w:rPr>
          <w:rFonts w:ascii="Times New Roman" w:hAnsi="Times New Roman" w:cs="Times New Roman"/>
          <w:sz w:val="22"/>
          <w:szCs w:val="22"/>
        </w:rPr>
        <w:t xml:space="preserve"> </w:t>
      </w:r>
      <w:r w:rsidRPr="00466ED2">
        <w:rPr>
          <w:rFonts w:ascii="Times New Roman" w:hAnsi="Times New Roman" w:cs="Times New Roman"/>
          <w:sz w:val="22"/>
          <w:szCs w:val="22"/>
        </w:rPr>
        <w:t>odkopanou zeminou a sutí dle zák. č. 185/2001 Sb. o odpadech</w:t>
      </w:r>
      <w:r>
        <w:rPr>
          <w:rFonts w:ascii="Times New Roman" w:hAnsi="Times New Roman" w:cs="Times New Roman"/>
          <w:sz w:val="22"/>
          <w:szCs w:val="22"/>
        </w:rPr>
        <w:t xml:space="preserve"> a o změně některých dalších zákonů, ve znění pozdějších předpisů</w:t>
      </w:r>
      <w:r w:rsidRPr="00466ED2">
        <w:rPr>
          <w:rFonts w:ascii="Times New Roman" w:hAnsi="Times New Roman" w:cs="Times New Roman"/>
          <w:sz w:val="22"/>
          <w:szCs w:val="22"/>
        </w:rPr>
        <w:t>.</w:t>
      </w:r>
    </w:p>
    <w:p w:rsidR="00620060" w:rsidRDefault="00620060" w:rsidP="00BB4B6F">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p>
    <w:p w:rsidR="00620060" w:rsidRDefault="00620060" w:rsidP="00D86D0A">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Pr>
          <w:rFonts w:ascii="Times New Roman" w:hAnsi="Times New Roman" w:cs="Times New Roman"/>
          <w:sz w:val="22"/>
          <w:szCs w:val="22"/>
        </w:rPr>
        <w:t>6.12</w:t>
      </w:r>
      <w:r w:rsidRPr="00466ED2">
        <w:rPr>
          <w:rFonts w:ascii="Times New Roman" w:hAnsi="Times New Roman" w:cs="Times New Roman"/>
          <w:sz w:val="22"/>
          <w:szCs w:val="22"/>
        </w:rPr>
        <w:tab/>
        <w:t xml:space="preserve">Objednatel bude na </w:t>
      </w:r>
      <w:r>
        <w:rPr>
          <w:rFonts w:ascii="Times New Roman" w:hAnsi="Times New Roman" w:cs="Times New Roman"/>
          <w:sz w:val="22"/>
          <w:szCs w:val="22"/>
        </w:rPr>
        <w:t>stavbě</w:t>
      </w:r>
      <w:r w:rsidRPr="00466ED2">
        <w:rPr>
          <w:rFonts w:ascii="Times New Roman" w:hAnsi="Times New Roman" w:cs="Times New Roman"/>
          <w:sz w:val="22"/>
          <w:szCs w:val="22"/>
        </w:rPr>
        <w:t xml:space="preserve"> vykonávat občasný odborný dohled a v jeho průběhu zejména sledovat, zda práce zhotovitele jsou prováděny podle projektové dokumentace, podle smluvených podmínek, technických norem a jiných právních norem platných v době </w:t>
      </w:r>
      <w:r>
        <w:rPr>
          <w:rFonts w:ascii="Times New Roman" w:hAnsi="Times New Roman" w:cs="Times New Roman"/>
          <w:sz w:val="22"/>
          <w:szCs w:val="22"/>
        </w:rPr>
        <w:t>provádění díla</w:t>
      </w:r>
      <w:r w:rsidRPr="00466ED2">
        <w:rPr>
          <w:rFonts w:ascii="Times New Roman" w:hAnsi="Times New Roman" w:cs="Times New Roman"/>
          <w:sz w:val="22"/>
          <w:szCs w:val="22"/>
        </w:rPr>
        <w:t xml:space="preserve">. Na nedostatky zjištěné v průběhu prací je povinen zhotovitele neprodleně upozornit zápisem do </w:t>
      </w:r>
      <w:r>
        <w:rPr>
          <w:rFonts w:ascii="Times New Roman" w:hAnsi="Times New Roman" w:cs="Times New Roman"/>
          <w:sz w:val="22"/>
          <w:szCs w:val="22"/>
        </w:rPr>
        <w:t>stavebního</w:t>
      </w:r>
      <w:r w:rsidRPr="00466ED2">
        <w:rPr>
          <w:rFonts w:ascii="Times New Roman" w:hAnsi="Times New Roman" w:cs="Times New Roman"/>
          <w:sz w:val="22"/>
          <w:szCs w:val="22"/>
        </w:rPr>
        <w:t xml:space="preserve"> deníku a stanovit mu lhůtu pro odstranění vzniklých vad.</w:t>
      </w:r>
      <w:r w:rsidRPr="00E177B8">
        <w:rPr>
          <w:rFonts w:ascii="Times New Roman" w:hAnsi="Times New Roman" w:cs="Times New Roman"/>
          <w:sz w:val="22"/>
          <w:szCs w:val="22"/>
        </w:rPr>
        <w:t xml:space="preserve"> </w:t>
      </w:r>
      <w:r w:rsidRPr="00E557CC">
        <w:rPr>
          <w:rFonts w:ascii="Times New Roman" w:hAnsi="Times New Roman" w:cs="Times New Roman"/>
          <w:sz w:val="22"/>
          <w:szCs w:val="22"/>
        </w:rPr>
        <w:t>Objednatel je oprávněn po zhotoviteli požadovat, aby odvolal (nebo sám vykáže ze stavby) jakoukoliv osobu zaměstnanou zhotovitelem na stavbě, která si počíná tak, že to ohrožuje bezpečnost a zdraví její či jiných pracovníků na stavbě (to se týká i požívání alkoholických či návykových látek, které snižují jeho pracovní pozornost a povinnosti se při podezření podrobit příslušnému testu).</w:t>
      </w:r>
      <w:r>
        <w:rPr>
          <w:rFonts w:ascii="Times New Roman" w:hAnsi="Times New Roman" w:cs="Times New Roman"/>
          <w:sz w:val="22"/>
          <w:szCs w:val="22"/>
        </w:rPr>
        <w:t xml:space="preserve">  Zhotovitel bere na vědomí, že pokud zvláštní právní předpisy vyžadují při provádění díla ustanovení technického dozoru, nesmí technický dozor díla provádět Zhotovitel ani osoba s ním propojená.  </w:t>
      </w:r>
    </w:p>
    <w:p w:rsidR="00620060" w:rsidRPr="00466ED2" w:rsidRDefault="00620060" w:rsidP="00BB4B6F">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p>
    <w:p w:rsidR="00620060" w:rsidRPr="00466ED2" w:rsidRDefault="00620060" w:rsidP="00BB4B6F">
      <w:pPr>
        <w:pStyle w:val="Import9"/>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704" w:hanging="704"/>
        <w:rPr>
          <w:rFonts w:ascii="Times New Roman" w:hAnsi="Times New Roman" w:cs="Times New Roman"/>
          <w:sz w:val="22"/>
          <w:szCs w:val="22"/>
        </w:rPr>
      </w:pPr>
      <w:r>
        <w:rPr>
          <w:rFonts w:ascii="Times New Roman" w:hAnsi="Times New Roman" w:cs="Times New Roman"/>
          <w:sz w:val="22"/>
          <w:szCs w:val="22"/>
        </w:rPr>
        <w:t>6.13</w:t>
      </w:r>
      <w:r w:rsidRPr="00466ED2">
        <w:rPr>
          <w:rFonts w:ascii="Times New Roman" w:hAnsi="Times New Roman" w:cs="Times New Roman"/>
          <w:sz w:val="22"/>
          <w:szCs w:val="22"/>
        </w:rPr>
        <w:tab/>
        <w:t>Zhotovitel provede dílo na své náklady s tím, že nese nebezpečí škody na díl</w:t>
      </w:r>
      <w:r>
        <w:rPr>
          <w:rFonts w:ascii="Times New Roman" w:hAnsi="Times New Roman" w:cs="Times New Roman"/>
          <w:sz w:val="22"/>
          <w:szCs w:val="22"/>
        </w:rPr>
        <w:t>e</w:t>
      </w:r>
      <w:r w:rsidRPr="00466ED2">
        <w:rPr>
          <w:rFonts w:ascii="Times New Roman" w:hAnsi="Times New Roman" w:cs="Times New Roman"/>
          <w:sz w:val="22"/>
          <w:szCs w:val="22"/>
        </w:rPr>
        <w:t xml:space="preserve"> až do jeho předání objednateli.</w:t>
      </w:r>
    </w:p>
    <w:p w:rsidR="00620060" w:rsidRPr="00466ED2" w:rsidRDefault="00620060" w:rsidP="00BB4B6F">
      <w:pPr>
        <w:pStyle w:val="Import9"/>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704" w:hanging="704"/>
        <w:rPr>
          <w:rFonts w:ascii="Times New Roman" w:hAnsi="Times New Roman" w:cs="Times New Roman"/>
          <w:sz w:val="22"/>
          <w:szCs w:val="22"/>
        </w:rPr>
      </w:pPr>
    </w:p>
    <w:p w:rsidR="00620060" w:rsidRPr="00135423" w:rsidRDefault="00620060" w:rsidP="00BB4B6F">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Pr>
          <w:rFonts w:ascii="Times New Roman" w:hAnsi="Times New Roman" w:cs="Times New Roman"/>
          <w:sz w:val="22"/>
          <w:szCs w:val="22"/>
        </w:rPr>
        <w:t xml:space="preserve">6.14     </w:t>
      </w:r>
      <w:r w:rsidRPr="00466ED2">
        <w:rPr>
          <w:rFonts w:ascii="Times New Roman" w:hAnsi="Times New Roman" w:cs="Times New Roman"/>
          <w:sz w:val="22"/>
          <w:szCs w:val="22"/>
        </w:rPr>
        <w:t xml:space="preserve">K přejímce díla je zhotovitel povinen objednateli předložit následující doklady: </w:t>
      </w:r>
    </w:p>
    <w:p w:rsidR="00620060" w:rsidRPr="00135423" w:rsidRDefault="00620060" w:rsidP="00BB4B6F">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080" w:hanging="360"/>
        <w:rPr>
          <w:rFonts w:ascii="Times New Roman" w:hAnsi="Times New Roman" w:cs="Times New Roman"/>
          <w:sz w:val="22"/>
          <w:szCs w:val="22"/>
        </w:rPr>
      </w:pPr>
      <w:r w:rsidRPr="00135423">
        <w:rPr>
          <w:rFonts w:ascii="Times New Roman" w:hAnsi="Times New Roman" w:cs="Times New Roman"/>
          <w:sz w:val="22"/>
          <w:szCs w:val="22"/>
        </w:rPr>
        <w:t>-</w:t>
      </w:r>
      <w:r w:rsidRPr="00135423">
        <w:rPr>
          <w:rFonts w:ascii="Times New Roman" w:hAnsi="Times New Roman" w:cs="Times New Roman"/>
          <w:sz w:val="22"/>
          <w:szCs w:val="22"/>
        </w:rPr>
        <w:tab/>
        <w:t>atesty použitých výrobků a materiálů, prohlášení o shodě</w:t>
      </w:r>
    </w:p>
    <w:p w:rsidR="00620060" w:rsidRDefault="00620060" w:rsidP="00BB4B6F">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080" w:hanging="360"/>
        <w:rPr>
          <w:rFonts w:ascii="Times New Roman" w:hAnsi="Times New Roman" w:cs="Times New Roman"/>
          <w:sz w:val="22"/>
          <w:szCs w:val="22"/>
        </w:rPr>
      </w:pPr>
      <w:r w:rsidRPr="00135423">
        <w:rPr>
          <w:rFonts w:ascii="Times New Roman" w:hAnsi="Times New Roman" w:cs="Times New Roman"/>
          <w:sz w:val="22"/>
          <w:szCs w:val="22"/>
        </w:rPr>
        <w:t xml:space="preserve">- </w:t>
      </w:r>
      <w:r>
        <w:rPr>
          <w:rFonts w:ascii="Times New Roman" w:hAnsi="Times New Roman" w:cs="Times New Roman"/>
          <w:sz w:val="22"/>
          <w:szCs w:val="22"/>
        </w:rPr>
        <w:t xml:space="preserve">    </w:t>
      </w:r>
      <w:r w:rsidRPr="00135423">
        <w:rPr>
          <w:rFonts w:ascii="Times New Roman" w:hAnsi="Times New Roman" w:cs="Times New Roman"/>
          <w:sz w:val="22"/>
          <w:szCs w:val="22"/>
        </w:rPr>
        <w:t>zápisy a osvědčení o provedených zkouškách</w:t>
      </w:r>
      <w:r>
        <w:rPr>
          <w:rFonts w:ascii="Times New Roman" w:hAnsi="Times New Roman" w:cs="Times New Roman"/>
          <w:sz w:val="22"/>
          <w:szCs w:val="22"/>
        </w:rPr>
        <w:t xml:space="preserve"> nebo měřeních a revizích</w:t>
      </w:r>
    </w:p>
    <w:p w:rsidR="00620060" w:rsidRPr="00135423" w:rsidRDefault="00620060" w:rsidP="00BB4B6F">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080" w:hanging="360"/>
        <w:rPr>
          <w:rFonts w:ascii="Times New Roman" w:hAnsi="Times New Roman" w:cs="Times New Roman"/>
          <w:sz w:val="22"/>
          <w:szCs w:val="22"/>
        </w:rPr>
      </w:pPr>
      <w:r w:rsidRPr="00135423">
        <w:rPr>
          <w:rFonts w:ascii="Times New Roman" w:hAnsi="Times New Roman" w:cs="Times New Roman"/>
          <w:sz w:val="22"/>
          <w:szCs w:val="22"/>
        </w:rPr>
        <w:t>-</w:t>
      </w:r>
      <w:r>
        <w:rPr>
          <w:rFonts w:ascii="Times New Roman" w:hAnsi="Times New Roman" w:cs="Times New Roman"/>
          <w:sz w:val="22"/>
          <w:szCs w:val="22"/>
        </w:rPr>
        <w:t xml:space="preserve">  dvě </w:t>
      </w:r>
      <w:r w:rsidRPr="00135423">
        <w:rPr>
          <w:rFonts w:ascii="Times New Roman" w:hAnsi="Times New Roman" w:cs="Times New Roman"/>
          <w:sz w:val="22"/>
          <w:szCs w:val="22"/>
        </w:rPr>
        <w:t xml:space="preserve">vyhotovení projektové dokumentace se zakreslením veškerých změn podle skutečně </w:t>
      </w:r>
      <w:r>
        <w:rPr>
          <w:rFonts w:ascii="Times New Roman" w:hAnsi="Times New Roman" w:cs="Times New Roman"/>
          <w:sz w:val="22"/>
          <w:szCs w:val="22"/>
        </w:rPr>
        <w:t xml:space="preserve"> </w:t>
      </w:r>
      <w:r w:rsidRPr="00135423">
        <w:rPr>
          <w:rFonts w:ascii="Times New Roman" w:hAnsi="Times New Roman" w:cs="Times New Roman"/>
          <w:sz w:val="22"/>
          <w:szCs w:val="22"/>
        </w:rPr>
        <w:t>provedených prací</w:t>
      </w:r>
    </w:p>
    <w:p w:rsidR="00620060" w:rsidRPr="00135423" w:rsidRDefault="00620060" w:rsidP="00BB4B6F">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080" w:hanging="360"/>
        <w:rPr>
          <w:rFonts w:ascii="Times New Roman" w:hAnsi="Times New Roman" w:cs="Times New Roman"/>
          <w:sz w:val="22"/>
          <w:szCs w:val="22"/>
        </w:rPr>
      </w:pPr>
      <w:r w:rsidRPr="00135423">
        <w:rPr>
          <w:rFonts w:ascii="Times New Roman" w:hAnsi="Times New Roman" w:cs="Times New Roman"/>
          <w:sz w:val="22"/>
          <w:szCs w:val="22"/>
        </w:rPr>
        <w:t xml:space="preserve">- </w:t>
      </w:r>
      <w:r>
        <w:rPr>
          <w:rFonts w:ascii="Times New Roman" w:hAnsi="Times New Roman" w:cs="Times New Roman"/>
          <w:sz w:val="22"/>
          <w:szCs w:val="22"/>
        </w:rPr>
        <w:t xml:space="preserve">    stavební</w:t>
      </w:r>
      <w:r w:rsidRPr="00135423">
        <w:rPr>
          <w:rFonts w:ascii="Times New Roman" w:hAnsi="Times New Roman" w:cs="Times New Roman"/>
          <w:sz w:val="22"/>
          <w:szCs w:val="22"/>
        </w:rPr>
        <w:t xml:space="preserve"> deník v originále</w:t>
      </w:r>
    </w:p>
    <w:p w:rsidR="00620060" w:rsidRDefault="00620060" w:rsidP="00BB4B6F">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080" w:hanging="360"/>
        <w:rPr>
          <w:rFonts w:ascii="Times New Roman" w:hAnsi="Times New Roman" w:cs="Times New Roman"/>
          <w:sz w:val="22"/>
          <w:szCs w:val="22"/>
        </w:rPr>
      </w:pPr>
      <w:r w:rsidRPr="00135423">
        <w:rPr>
          <w:rFonts w:ascii="Times New Roman" w:hAnsi="Times New Roman" w:cs="Times New Roman"/>
          <w:sz w:val="22"/>
          <w:szCs w:val="22"/>
        </w:rPr>
        <w:t xml:space="preserve">- </w:t>
      </w:r>
      <w:r>
        <w:rPr>
          <w:rFonts w:ascii="Times New Roman" w:hAnsi="Times New Roman" w:cs="Times New Roman"/>
          <w:sz w:val="22"/>
          <w:szCs w:val="22"/>
        </w:rPr>
        <w:t xml:space="preserve">    </w:t>
      </w:r>
      <w:r w:rsidRPr="00135423">
        <w:rPr>
          <w:rFonts w:ascii="Times New Roman" w:hAnsi="Times New Roman" w:cs="Times New Roman"/>
          <w:sz w:val="22"/>
          <w:szCs w:val="22"/>
        </w:rPr>
        <w:t>provozní předpisy k obsluze jednotlivých částí díla</w:t>
      </w:r>
    </w:p>
    <w:p w:rsidR="00620060" w:rsidRPr="00135423" w:rsidRDefault="00620060" w:rsidP="00BB4B6F">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080" w:hanging="360"/>
        <w:rPr>
          <w:rFonts w:ascii="Times New Roman" w:hAnsi="Times New Roman" w:cs="Times New Roman"/>
          <w:sz w:val="22"/>
          <w:szCs w:val="22"/>
        </w:rPr>
      </w:pPr>
      <w:r w:rsidRPr="00135423">
        <w:rPr>
          <w:rFonts w:ascii="Times New Roman" w:hAnsi="Times New Roman" w:cs="Times New Roman"/>
          <w:sz w:val="22"/>
          <w:szCs w:val="22"/>
        </w:rPr>
        <w:t xml:space="preserve">- </w:t>
      </w:r>
      <w:r>
        <w:rPr>
          <w:rFonts w:ascii="Times New Roman" w:hAnsi="Times New Roman" w:cs="Times New Roman"/>
          <w:sz w:val="22"/>
          <w:szCs w:val="22"/>
        </w:rPr>
        <w:t xml:space="preserve">    </w:t>
      </w:r>
      <w:r w:rsidRPr="00135423">
        <w:rPr>
          <w:rFonts w:ascii="Times New Roman" w:hAnsi="Times New Roman" w:cs="Times New Roman"/>
          <w:sz w:val="22"/>
          <w:szCs w:val="22"/>
        </w:rPr>
        <w:t>doklad o uložení odpadů, sutě</w:t>
      </w:r>
    </w:p>
    <w:p w:rsidR="00620060" w:rsidRDefault="00620060" w:rsidP="00244010">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080" w:hanging="360"/>
      </w:pPr>
      <w:r w:rsidRPr="00135423">
        <w:rPr>
          <w:rFonts w:ascii="Times New Roman" w:hAnsi="Times New Roman" w:cs="Times New Roman"/>
          <w:sz w:val="22"/>
          <w:szCs w:val="22"/>
        </w:rPr>
        <w:t xml:space="preserve">- </w:t>
      </w:r>
      <w:r>
        <w:rPr>
          <w:rFonts w:ascii="Times New Roman" w:hAnsi="Times New Roman" w:cs="Times New Roman"/>
          <w:sz w:val="22"/>
          <w:szCs w:val="22"/>
        </w:rPr>
        <w:t xml:space="preserve">    </w:t>
      </w:r>
      <w:r w:rsidRPr="00135423">
        <w:rPr>
          <w:rFonts w:ascii="Times New Roman" w:hAnsi="Times New Roman" w:cs="Times New Roman"/>
          <w:sz w:val="22"/>
          <w:szCs w:val="22"/>
        </w:rPr>
        <w:t xml:space="preserve">další </w:t>
      </w:r>
      <w:r>
        <w:rPr>
          <w:rFonts w:ascii="Times New Roman" w:hAnsi="Times New Roman" w:cs="Times New Roman"/>
          <w:sz w:val="22"/>
          <w:szCs w:val="22"/>
        </w:rPr>
        <w:t xml:space="preserve">obvyklé </w:t>
      </w:r>
      <w:r w:rsidRPr="00135423">
        <w:rPr>
          <w:rFonts w:ascii="Times New Roman" w:hAnsi="Times New Roman" w:cs="Times New Roman"/>
          <w:sz w:val="22"/>
          <w:szCs w:val="22"/>
        </w:rPr>
        <w:t>doklady potřebné k přejímacímu řízení</w:t>
      </w:r>
    </w:p>
    <w:p w:rsidR="00620060" w:rsidRDefault="00620060" w:rsidP="00264FF6">
      <w:pPr>
        <w:pStyle w:val="Import2"/>
        <w:spacing w:line="228" w:lineRule="auto"/>
        <w:ind w:left="567" w:firstLine="0"/>
        <w:outlineLvl w:val="0"/>
        <w:rPr>
          <w:rFonts w:ascii="Times New Roman" w:hAnsi="Times New Roman" w:cs="Times New Roman"/>
          <w:sz w:val="22"/>
          <w:szCs w:val="22"/>
        </w:rPr>
      </w:pPr>
      <w:r>
        <w:rPr>
          <w:rFonts w:ascii="Times New Roman" w:hAnsi="Times New Roman" w:cs="Times New Roman"/>
          <w:sz w:val="22"/>
          <w:szCs w:val="22"/>
        </w:rPr>
        <w:t xml:space="preserve">Předložení těchto dokladů je součástí povinnosti zhotovitele provést dílo dle této smlouvy. </w:t>
      </w:r>
      <w:r w:rsidRPr="00F03E36">
        <w:rPr>
          <w:rFonts w:ascii="Times New Roman" w:hAnsi="Times New Roman" w:cs="Times New Roman"/>
          <w:sz w:val="22"/>
          <w:szCs w:val="22"/>
        </w:rPr>
        <w:t>Nedoloží-li zhotovitel sjednané doklady, nepovažuje se dílo za dokončené a schopné předání</w:t>
      </w:r>
      <w:r>
        <w:rPr>
          <w:rFonts w:ascii="Times New Roman" w:hAnsi="Times New Roman" w:cs="Times New Roman"/>
          <w:sz w:val="22"/>
          <w:szCs w:val="22"/>
        </w:rPr>
        <w:t>, nedohodnou-li se smluvní strany jinak.</w:t>
      </w:r>
    </w:p>
    <w:p w:rsidR="00620060" w:rsidRDefault="00620060"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hanging="11"/>
        <w:outlineLvl w:val="0"/>
        <w:rPr>
          <w:rFonts w:ascii="Times New Roman" w:hAnsi="Times New Roman" w:cs="Times New Roman"/>
          <w:sz w:val="22"/>
          <w:szCs w:val="22"/>
        </w:rPr>
      </w:pPr>
    </w:p>
    <w:p w:rsidR="00620060" w:rsidRPr="00862526" w:rsidRDefault="00620060" w:rsidP="00BB4B6F">
      <w:r w:rsidRPr="00135423">
        <w:t>6.1</w:t>
      </w:r>
      <w:r>
        <w:t>5</w:t>
      </w:r>
      <w:r w:rsidRPr="00135423">
        <w:tab/>
      </w:r>
      <w:r w:rsidRPr="00862526">
        <w:t>Povinnost zhotovitele předat je splněna řádným  provedením sjednaného díla, prohlášením zhotovitele v zápise o předání a převzetí, že dílo předává a prohlášením objednatele v zápise o předání a převzetí, že dílo přejímá. Objednatel je povinen převzít pouze řádně provedené dílo bez vad a nedodělků. V případě, že objednatel převezme dílo vykazující drobné vady a nedodělky, které nebrání řádnému užívání díla, je zhotovitel povinen tyto drobné vady a nedodělky odstranit nejpozději do deseti (10) dnů ode dne předání a převzetí díla. V případě prodlení zhotovitele s odstraněním vad a nedodělků o více než dvacet (20) dnů je objednatel oprávněn odstranit tyto drobné vady a nedodělky sám nebo prostřednictvím třetí osoby a zhotovitel je povinen nahradit objednateli veškeré náklady s tím spojené, zejména částku, kterou objednatel zaplatí za tyto práce třetí osobě, a to do třiceti (30) dnů poté, co k tomu bude objednatelem vyzván.</w:t>
      </w:r>
    </w:p>
    <w:p w:rsidR="00620060" w:rsidRPr="00862526" w:rsidRDefault="00620060" w:rsidP="00BB4B6F"/>
    <w:p w:rsidR="00620060" w:rsidRPr="00862526" w:rsidRDefault="00620060" w:rsidP="00BB4B6F">
      <w:r>
        <w:t>6.16</w:t>
      </w:r>
      <w:r>
        <w:tab/>
      </w:r>
      <w:r w:rsidRPr="00862526">
        <w:t>O převzetí díla sepíší strany zápis, který obsahuje zejména zhodnocení jakosti provedených prací, soupis případných zjištěných drobných vad a nedodělků, dohodu o opatřeních a lhůtách k jejich odstranění. O odstranění drobných vad a nedodělků bude smluvními stranami sepsán zápis.</w:t>
      </w:r>
    </w:p>
    <w:p w:rsidR="00620060" w:rsidRPr="00862526" w:rsidRDefault="00620060" w:rsidP="00BB4B6F"/>
    <w:p w:rsidR="00620060" w:rsidRPr="00862526" w:rsidRDefault="00620060" w:rsidP="00BB4B6F">
      <w:r>
        <w:t>6.17</w:t>
      </w:r>
      <w:r>
        <w:tab/>
      </w:r>
      <w:r w:rsidRPr="00862526">
        <w:t xml:space="preserve">Zhotovitel odpovídá za to, že provedené a objednateli předané dílo je kompletní a bez právních vad a že má vlastnosti určené projektovou dokumentací, platnými právními předpisy, ČSN a touto smlouvou. Nemá-li </w:t>
      </w:r>
      <w:r>
        <w:t>dílo</w:t>
      </w:r>
      <w:r w:rsidRPr="00862526">
        <w:t xml:space="preserve"> tyto požadované vlastnosti, je vadn</w:t>
      </w:r>
      <w:r>
        <w:t>é</w:t>
      </w:r>
      <w:r w:rsidRPr="00862526">
        <w:t>.</w:t>
      </w:r>
    </w:p>
    <w:p w:rsidR="00620060" w:rsidRPr="00862526" w:rsidRDefault="00620060" w:rsidP="00BB4B6F"/>
    <w:p w:rsidR="00620060" w:rsidRPr="00862526" w:rsidRDefault="00620060" w:rsidP="00BB4B6F">
      <w:r>
        <w:t>6.18</w:t>
      </w:r>
      <w:r>
        <w:tab/>
      </w:r>
      <w:r w:rsidRPr="00862526">
        <w:t xml:space="preserve">Zhotovitel se zavazuje vyklidit </w:t>
      </w:r>
      <w:r>
        <w:t>pracoviště</w:t>
      </w:r>
      <w:r w:rsidRPr="00862526">
        <w:t xml:space="preserve"> do </w:t>
      </w:r>
      <w:r>
        <w:t xml:space="preserve">(10) dnů </w:t>
      </w:r>
      <w:r w:rsidRPr="00862526">
        <w:t xml:space="preserve"> od předání a převzetí díla. Pokud k odstranění vad a nedodělků bude nezbytné použít některá ze zařízení použitých ke zhotovení díla, pak je zhotovitel povinen staveniště vyklidit do (</w:t>
      </w:r>
      <w:r>
        <w:t>10</w:t>
      </w:r>
      <w:r w:rsidRPr="00862526">
        <w:t>) dnů po od</w:t>
      </w:r>
      <w:r>
        <w:t xml:space="preserve">stranění těchto vad a nedodělků, nebude-li dohodnuto vzájemně jinak. </w:t>
      </w:r>
    </w:p>
    <w:p w:rsidR="00620060" w:rsidRDefault="00620060" w:rsidP="00BB4B6F">
      <w:pPr>
        <w:pStyle w:val="Import11"/>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360" w:firstLine="0"/>
        <w:rPr>
          <w:rFonts w:ascii="Times New Roman" w:hAnsi="Times New Roman" w:cs="Times New Roman"/>
          <w:sz w:val="22"/>
          <w:szCs w:val="22"/>
        </w:rPr>
      </w:pPr>
    </w:p>
    <w:p w:rsidR="00620060" w:rsidRPr="00466ED2" w:rsidRDefault="00620060" w:rsidP="00BB4B6F">
      <w:pPr>
        <w:pStyle w:val="Import11"/>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360" w:firstLine="0"/>
        <w:rPr>
          <w:rFonts w:ascii="Times New Roman" w:hAnsi="Times New Roman" w:cs="Times New Roman"/>
          <w:sz w:val="22"/>
          <w:szCs w:val="22"/>
        </w:rPr>
      </w:pPr>
    </w:p>
    <w:p w:rsidR="00620060" w:rsidRDefault="00620060"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jc w:val="left"/>
        <w:outlineLvl w:val="0"/>
        <w:rPr>
          <w:rFonts w:ascii="Arial" w:hAnsi="Arial" w:cs="Arial"/>
          <w:b/>
          <w:bCs/>
        </w:rPr>
      </w:pPr>
      <w:r>
        <w:rPr>
          <w:rFonts w:ascii="Arial" w:hAnsi="Arial" w:cs="Arial"/>
          <w:b/>
          <w:bCs/>
        </w:rPr>
        <w:t>Č</w:t>
      </w:r>
      <w:r w:rsidRPr="00394942">
        <w:rPr>
          <w:rFonts w:ascii="Arial" w:hAnsi="Arial" w:cs="Arial"/>
          <w:b/>
          <w:bCs/>
        </w:rPr>
        <w:t>l</w:t>
      </w:r>
      <w:r>
        <w:rPr>
          <w:rFonts w:ascii="Arial" w:hAnsi="Arial" w:cs="Arial"/>
          <w:b/>
          <w:bCs/>
        </w:rPr>
        <w:t>ánek</w:t>
      </w:r>
      <w:r w:rsidRPr="00394942">
        <w:rPr>
          <w:rFonts w:ascii="Arial" w:hAnsi="Arial" w:cs="Arial"/>
          <w:b/>
          <w:bCs/>
        </w:rPr>
        <w:t xml:space="preserve"> </w:t>
      </w:r>
      <w:r>
        <w:rPr>
          <w:rFonts w:ascii="Arial" w:hAnsi="Arial" w:cs="Arial"/>
          <w:b/>
          <w:bCs/>
        </w:rPr>
        <w:t>VII</w:t>
      </w:r>
    </w:p>
    <w:p w:rsidR="00620060" w:rsidRPr="000D11ED" w:rsidRDefault="00620060"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jc w:val="left"/>
        <w:outlineLvl w:val="0"/>
        <w:rPr>
          <w:rFonts w:ascii="Arial" w:hAnsi="Arial" w:cs="Arial"/>
          <w:b/>
          <w:bCs/>
        </w:rPr>
      </w:pPr>
      <w:r>
        <w:rPr>
          <w:rFonts w:ascii="Arial" w:hAnsi="Arial" w:cs="Arial"/>
          <w:b/>
          <w:bCs/>
        </w:rPr>
        <w:t>Stavební</w:t>
      </w:r>
      <w:r w:rsidRPr="000D11ED">
        <w:rPr>
          <w:rFonts w:ascii="Arial" w:hAnsi="Arial" w:cs="Arial"/>
          <w:b/>
          <w:bCs/>
        </w:rPr>
        <w:t xml:space="preserve"> deník</w:t>
      </w:r>
    </w:p>
    <w:p w:rsidR="00620060" w:rsidRDefault="00620060" w:rsidP="00BB4B6F">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sidRPr="003F6CF1">
        <w:rPr>
          <w:rFonts w:ascii="Times New Roman" w:hAnsi="Times New Roman" w:cs="Times New Roman"/>
          <w:sz w:val="22"/>
          <w:szCs w:val="22"/>
        </w:rPr>
        <w:t>7.1</w:t>
      </w:r>
      <w:r w:rsidRPr="009F55DC">
        <w:rPr>
          <w:rFonts w:ascii="Times New Roman" w:hAnsi="Times New Roman" w:cs="Times New Roman"/>
        </w:rPr>
        <w:tab/>
      </w:r>
      <w:r w:rsidRPr="00466ED2">
        <w:rPr>
          <w:rFonts w:ascii="Times New Roman" w:hAnsi="Times New Roman" w:cs="Times New Roman"/>
          <w:sz w:val="22"/>
          <w:szCs w:val="22"/>
        </w:rPr>
        <w:t xml:space="preserve">Zhotovitel je povinen ode dne převzetí </w:t>
      </w:r>
      <w:r>
        <w:rPr>
          <w:rFonts w:ascii="Times New Roman" w:hAnsi="Times New Roman" w:cs="Times New Roman"/>
          <w:sz w:val="22"/>
          <w:szCs w:val="22"/>
        </w:rPr>
        <w:t>pracoviště</w:t>
      </w:r>
      <w:r w:rsidRPr="00466ED2">
        <w:rPr>
          <w:rFonts w:ascii="Times New Roman" w:hAnsi="Times New Roman" w:cs="Times New Roman"/>
          <w:sz w:val="22"/>
          <w:szCs w:val="22"/>
        </w:rPr>
        <w:t xml:space="preserve"> o pracích, které provádí, vést </w:t>
      </w:r>
      <w:r>
        <w:rPr>
          <w:rFonts w:ascii="Times New Roman" w:hAnsi="Times New Roman" w:cs="Times New Roman"/>
          <w:sz w:val="22"/>
          <w:szCs w:val="22"/>
        </w:rPr>
        <w:t xml:space="preserve">stavební </w:t>
      </w:r>
      <w:r w:rsidRPr="00466ED2">
        <w:rPr>
          <w:rFonts w:ascii="Times New Roman" w:hAnsi="Times New Roman" w:cs="Times New Roman"/>
          <w:sz w:val="22"/>
          <w:szCs w:val="22"/>
        </w:rPr>
        <w:t>deník v souladu s přílohou č. 5 vyhl</w:t>
      </w:r>
      <w:r>
        <w:rPr>
          <w:rFonts w:ascii="Times New Roman" w:hAnsi="Times New Roman" w:cs="Times New Roman"/>
          <w:sz w:val="22"/>
          <w:szCs w:val="22"/>
        </w:rPr>
        <w:t>ášky</w:t>
      </w:r>
      <w:r w:rsidRPr="00466ED2">
        <w:rPr>
          <w:rFonts w:ascii="Times New Roman" w:hAnsi="Times New Roman" w:cs="Times New Roman"/>
          <w:sz w:val="22"/>
          <w:szCs w:val="22"/>
        </w:rPr>
        <w:t xml:space="preserve"> č. 499/2006 Sb., </w:t>
      </w:r>
      <w:r>
        <w:rPr>
          <w:rFonts w:ascii="Times New Roman" w:hAnsi="Times New Roman" w:cs="Times New Roman"/>
          <w:sz w:val="22"/>
          <w:szCs w:val="22"/>
        </w:rPr>
        <w:t xml:space="preserve">o dokumentaci staveb, ve znění pozdějších předpisů, </w:t>
      </w:r>
      <w:r w:rsidRPr="00466ED2">
        <w:rPr>
          <w:rFonts w:ascii="Times New Roman" w:hAnsi="Times New Roman" w:cs="Times New Roman"/>
          <w:sz w:val="22"/>
          <w:szCs w:val="22"/>
        </w:rPr>
        <w:t xml:space="preserve">a zapisovat do něj veškeré skutečnosti rozhodné pro plnění této smlouvy. </w:t>
      </w:r>
    </w:p>
    <w:p w:rsidR="00620060" w:rsidRPr="00466ED2" w:rsidRDefault="00620060" w:rsidP="00BB4B6F">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p>
    <w:p w:rsidR="00620060" w:rsidRPr="00466ED2" w:rsidRDefault="00620060" w:rsidP="00BB4B6F">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Pr>
          <w:rFonts w:ascii="Times New Roman" w:hAnsi="Times New Roman" w:cs="Times New Roman"/>
          <w:sz w:val="22"/>
          <w:szCs w:val="22"/>
        </w:rPr>
        <w:t>7.2</w:t>
      </w:r>
      <w:r>
        <w:rPr>
          <w:rFonts w:ascii="Times New Roman" w:hAnsi="Times New Roman" w:cs="Times New Roman"/>
          <w:sz w:val="22"/>
          <w:szCs w:val="22"/>
        </w:rPr>
        <w:tab/>
      </w:r>
      <w:r w:rsidRPr="00466ED2">
        <w:rPr>
          <w:rFonts w:ascii="Times New Roman" w:hAnsi="Times New Roman" w:cs="Times New Roman"/>
          <w:sz w:val="22"/>
          <w:szCs w:val="22"/>
        </w:rPr>
        <w:t>Během pracovní doby musí být deník na stavbě trvale přístupný.</w:t>
      </w:r>
    </w:p>
    <w:p w:rsidR="00620060" w:rsidRPr="00466ED2" w:rsidRDefault="00620060" w:rsidP="00BB4B6F">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p>
    <w:p w:rsidR="00620060" w:rsidRPr="00466ED2" w:rsidRDefault="00620060" w:rsidP="00BB4B6F">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Pr>
          <w:rFonts w:ascii="Times New Roman" w:hAnsi="Times New Roman" w:cs="Times New Roman"/>
          <w:sz w:val="22"/>
          <w:szCs w:val="22"/>
        </w:rPr>
        <w:t>7.3</w:t>
      </w:r>
      <w:r w:rsidRPr="00466ED2">
        <w:rPr>
          <w:rFonts w:ascii="Times New Roman" w:hAnsi="Times New Roman" w:cs="Times New Roman"/>
          <w:sz w:val="22"/>
          <w:szCs w:val="22"/>
        </w:rPr>
        <w:tab/>
        <w:t xml:space="preserve">Povinnost vést </w:t>
      </w:r>
      <w:r>
        <w:rPr>
          <w:rFonts w:ascii="Times New Roman" w:hAnsi="Times New Roman" w:cs="Times New Roman"/>
          <w:sz w:val="22"/>
          <w:szCs w:val="22"/>
        </w:rPr>
        <w:t>stavební</w:t>
      </w:r>
      <w:r w:rsidRPr="00466ED2">
        <w:rPr>
          <w:rFonts w:ascii="Times New Roman" w:hAnsi="Times New Roman" w:cs="Times New Roman"/>
          <w:sz w:val="22"/>
          <w:szCs w:val="22"/>
        </w:rPr>
        <w:t xml:space="preserve"> deník končí odevzdáním a převzetím díla, které je bez vad a nedodělků. Touto úpravou se zavádí povinnost zhotovitele vést </w:t>
      </w:r>
      <w:r>
        <w:rPr>
          <w:rFonts w:ascii="Times New Roman" w:hAnsi="Times New Roman" w:cs="Times New Roman"/>
          <w:sz w:val="22"/>
          <w:szCs w:val="22"/>
        </w:rPr>
        <w:t>stavební</w:t>
      </w:r>
      <w:r w:rsidRPr="00466ED2">
        <w:rPr>
          <w:rFonts w:ascii="Times New Roman" w:hAnsi="Times New Roman" w:cs="Times New Roman"/>
          <w:sz w:val="22"/>
          <w:szCs w:val="22"/>
        </w:rPr>
        <w:t xml:space="preserve"> deník, i když je již stavba převzata objednatelem, ale ještě jsou zhotovitelem odstraňovány vady a nedodělky.</w:t>
      </w:r>
    </w:p>
    <w:p w:rsidR="00620060" w:rsidRDefault="00620060" w:rsidP="00BB4B6F">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p>
    <w:p w:rsidR="00620060" w:rsidRPr="00466ED2" w:rsidRDefault="00620060" w:rsidP="00BB4B6F">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Pr>
          <w:rFonts w:ascii="Times New Roman" w:hAnsi="Times New Roman" w:cs="Times New Roman"/>
          <w:sz w:val="22"/>
          <w:szCs w:val="22"/>
        </w:rPr>
        <w:t>7.4</w:t>
      </w:r>
      <w:r w:rsidRPr="00466ED2">
        <w:rPr>
          <w:rFonts w:ascii="Times New Roman" w:hAnsi="Times New Roman" w:cs="Times New Roman"/>
          <w:sz w:val="22"/>
          <w:szCs w:val="22"/>
        </w:rPr>
        <w:tab/>
        <w:t xml:space="preserve">Zápisem do </w:t>
      </w:r>
      <w:r>
        <w:rPr>
          <w:rFonts w:ascii="Times New Roman" w:hAnsi="Times New Roman" w:cs="Times New Roman"/>
          <w:sz w:val="22"/>
          <w:szCs w:val="22"/>
        </w:rPr>
        <w:t>stavebního</w:t>
      </w:r>
      <w:r w:rsidRPr="00466ED2">
        <w:rPr>
          <w:rFonts w:ascii="Times New Roman" w:hAnsi="Times New Roman" w:cs="Times New Roman"/>
          <w:sz w:val="22"/>
          <w:szCs w:val="22"/>
        </w:rPr>
        <w:t xml:space="preserve"> deníku nejsou dotčena ustanovení této smlouvy, ani jím nemohou být měněna</w:t>
      </w:r>
      <w:r>
        <w:rPr>
          <w:rFonts w:ascii="Times New Roman" w:hAnsi="Times New Roman" w:cs="Times New Roman"/>
          <w:sz w:val="22"/>
          <w:szCs w:val="22"/>
        </w:rPr>
        <w:t>.</w:t>
      </w:r>
      <w:r w:rsidRPr="00466ED2">
        <w:rPr>
          <w:rFonts w:ascii="Times New Roman" w:hAnsi="Times New Roman" w:cs="Times New Roman"/>
          <w:sz w:val="22"/>
          <w:szCs w:val="22"/>
        </w:rPr>
        <w:t xml:space="preserve"> </w:t>
      </w:r>
      <w:r w:rsidRPr="00A07F1F">
        <w:rPr>
          <w:rFonts w:ascii="Times New Roman" w:hAnsi="Times New Roman" w:cs="Times New Roman"/>
          <w:sz w:val="22"/>
          <w:szCs w:val="22"/>
        </w:rPr>
        <w:t>s výjimkou uvedenou v</w:t>
      </w:r>
      <w:r>
        <w:rPr>
          <w:rFonts w:ascii="Times New Roman" w:hAnsi="Times New Roman" w:cs="Times New Roman"/>
          <w:sz w:val="22"/>
          <w:szCs w:val="22"/>
        </w:rPr>
        <w:t> </w:t>
      </w:r>
      <w:r w:rsidRPr="00A07F1F">
        <w:rPr>
          <w:rFonts w:ascii="Times New Roman" w:hAnsi="Times New Roman" w:cs="Times New Roman"/>
          <w:sz w:val="22"/>
          <w:szCs w:val="22"/>
        </w:rPr>
        <w:t>čl</w:t>
      </w:r>
      <w:r>
        <w:rPr>
          <w:rFonts w:ascii="Times New Roman" w:hAnsi="Times New Roman" w:cs="Times New Roman"/>
          <w:sz w:val="22"/>
          <w:szCs w:val="22"/>
        </w:rPr>
        <w:t>ánku IV</w:t>
      </w:r>
      <w:r w:rsidRPr="00A07F1F">
        <w:rPr>
          <w:rFonts w:ascii="Times New Roman" w:hAnsi="Times New Roman" w:cs="Times New Roman"/>
          <w:sz w:val="22"/>
          <w:szCs w:val="22"/>
        </w:rPr>
        <w:t xml:space="preserve"> bod </w:t>
      </w:r>
      <w:r>
        <w:rPr>
          <w:rFonts w:ascii="Times New Roman" w:hAnsi="Times New Roman" w:cs="Times New Roman"/>
          <w:sz w:val="22"/>
          <w:szCs w:val="22"/>
        </w:rPr>
        <w:t>4.3 této smlouvy.</w:t>
      </w:r>
      <w:r w:rsidRPr="00466ED2">
        <w:rPr>
          <w:rFonts w:ascii="Times New Roman" w:hAnsi="Times New Roman" w:cs="Times New Roman"/>
          <w:sz w:val="22"/>
          <w:szCs w:val="22"/>
        </w:rPr>
        <w:t xml:space="preserve"> </w:t>
      </w:r>
    </w:p>
    <w:p w:rsidR="00620060" w:rsidRPr="00466ED2" w:rsidRDefault="00620060" w:rsidP="00BB4B6F">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p>
    <w:p w:rsidR="00620060" w:rsidRPr="00466ED2" w:rsidRDefault="00620060" w:rsidP="00BB4B6F">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vanish/>
          <w:sz w:val="22"/>
          <w:szCs w:val="22"/>
          <w:specVanish/>
        </w:rPr>
      </w:pPr>
      <w:r>
        <w:rPr>
          <w:rFonts w:ascii="Times New Roman" w:hAnsi="Times New Roman" w:cs="Times New Roman"/>
          <w:sz w:val="22"/>
          <w:szCs w:val="22"/>
        </w:rPr>
        <w:t>7.5</w:t>
      </w:r>
      <w:r w:rsidRPr="00466ED2">
        <w:rPr>
          <w:rFonts w:ascii="Times New Roman" w:hAnsi="Times New Roman" w:cs="Times New Roman"/>
          <w:sz w:val="22"/>
          <w:szCs w:val="22"/>
        </w:rPr>
        <w:tab/>
        <w:t xml:space="preserve">Během realizace stavby budou oddělovány průpisy jednotlivých listů </w:t>
      </w:r>
      <w:r>
        <w:rPr>
          <w:rFonts w:ascii="Times New Roman" w:hAnsi="Times New Roman" w:cs="Times New Roman"/>
          <w:sz w:val="22"/>
          <w:szCs w:val="22"/>
        </w:rPr>
        <w:t>stavebního de</w:t>
      </w:r>
      <w:r w:rsidRPr="00466ED2">
        <w:rPr>
          <w:rFonts w:ascii="Times New Roman" w:hAnsi="Times New Roman" w:cs="Times New Roman"/>
          <w:sz w:val="22"/>
          <w:szCs w:val="22"/>
        </w:rPr>
        <w:t>níku zástupcem objednatele. Deník v  originále bude předán objednateli po ukončení stavby</w:t>
      </w:r>
      <w:r>
        <w:rPr>
          <w:rFonts w:ascii="Times New Roman" w:hAnsi="Times New Roman" w:cs="Times New Roman"/>
          <w:sz w:val="22"/>
          <w:szCs w:val="22"/>
        </w:rPr>
        <w:t xml:space="preserve"> </w:t>
      </w:r>
    </w:p>
    <w:p w:rsidR="00620060" w:rsidRPr="00466ED2" w:rsidRDefault="00620060"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008"/>
        </w:tabs>
        <w:spacing w:line="228" w:lineRule="auto"/>
        <w:rPr>
          <w:rFonts w:ascii="Times New Roman" w:hAnsi="Times New Roman" w:cs="Times New Roman"/>
          <w:bCs/>
          <w:vanish/>
          <w:sz w:val="22"/>
          <w:szCs w:val="22"/>
          <w:specVanish/>
        </w:rPr>
      </w:pPr>
      <w:r w:rsidRPr="00466ED2">
        <w:rPr>
          <w:rFonts w:ascii="Times New Roman" w:hAnsi="Times New Roman" w:cs="Times New Roman"/>
          <w:bCs/>
          <w:sz w:val="22"/>
          <w:szCs w:val="22"/>
        </w:rPr>
        <w:t xml:space="preserve">(viz ustanovení § 157 zák. č. 183/2006 Sb.). Kopie průpisů jednotlivých  listů </w:t>
      </w:r>
      <w:r>
        <w:rPr>
          <w:rFonts w:ascii="Times New Roman" w:hAnsi="Times New Roman" w:cs="Times New Roman"/>
          <w:bCs/>
          <w:sz w:val="22"/>
          <w:szCs w:val="22"/>
        </w:rPr>
        <w:t>stavebního</w:t>
      </w:r>
    </w:p>
    <w:p w:rsidR="00620060" w:rsidRDefault="00620060"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008"/>
        </w:tabs>
        <w:spacing w:line="228" w:lineRule="auto"/>
        <w:rPr>
          <w:rFonts w:ascii="Times New Roman" w:hAnsi="Times New Roman" w:cs="Times New Roman"/>
          <w:bCs/>
          <w:sz w:val="22"/>
          <w:szCs w:val="22"/>
        </w:rPr>
      </w:pPr>
      <w:r w:rsidRPr="00466ED2">
        <w:rPr>
          <w:rFonts w:ascii="Times New Roman" w:hAnsi="Times New Roman" w:cs="Times New Roman"/>
          <w:bCs/>
          <w:sz w:val="22"/>
          <w:szCs w:val="22"/>
        </w:rPr>
        <w:t xml:space="preserve"> deníku obdrží 1x zhotovitel zpět.</w:t>
      </w:r>
    </w:p>
    <w:p w:rsidR="00620060" w:rsidRPr="00466ED2" w:rsidRDefault="00620060"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008"/>
        </w:tabs>
        <w:spacing w:line="228" w:lineRule="auto"/>
        <w:rPr>
          <w:rFonts w:ascii="Times New Roman" w:hAnsi="Times New Roman" w:cs="Times New Roman"/>
          <w:bCs/>
          <w:sz w:val="22"/>
          <w:szCs w:val="22"/>
        </w:rPr>
      </w:pPr>
    </w:p>
    <w:p w:rsidR="00620060" w:rsidRPr="00466ED2" w:rsidRDefault="00620060"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bCs/>
          <w:sz w:val="22"/>
          <w:szCs w:val="22"/>
        </w:rPr>
      </w:pPr>
      <w:r>
        <w:rPr>
          <w:rFonts w:ascii="Times New Roman" w:hAnsi="Times New Roman" w:cs="Times New Roman"/>
          <w:bCs/>
          <w:sz w:val="22"/>
          <w:szCs w:val="22"/>
        </w:rPr>
        <w:t>7.6</w:t>
      </w:r>
      <w:r w:rsidRPr="00466ED2">
        <w:rPr>
          <w:rFonts w:ascii="Times New Roman" w:hAnsi="Times New Roman" w:cs="Times New Roman"/>
          <w:bCs/>
          <w:sz w:val="22"/>
          <w:szCs w:val="22"/>
        </w:rPr>
        <w:tab/>
        <w:t xml:space="preserve">Do stavebního deníku je oprávněn provádět zápisy pověřený zástupce objednatele a </w:t>
      </w:r>
      <w:r>
        <w:rPr>
          <w:rFonts w:ascii="Times New Roman" w:hAnsi="Times New Roman" w:cs="Times New Roman"/>
          <w:bCs/>
          <w:sz w:val="22"/>
          <w:szCs w:val="22"/>
        </w:rPr>
        <w:t xml:space="preserve">zhotovitele, dále </w:t>
      </w:r>
      <w:r w:rsidRPr="00466ED2">
        <w:rPr>
          <w:rFonts w:ascii="Times New Roman" w:hAnsi="Times New Roman" w:cs="Times New Roman"/>
          <w:bCs/>
          <w:sz w:val="22"/>
          <w:szCs w:val="22"/>
        </w:rPr>
        <w:t>osoba vykonávající autorský dozor projektanta nebo výkon koordinátora BOZP.</w:t>
      </w:r>
    </w:p>
    <w:p w:rsidR="00620060" w:rsidRDefault="00620060"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008"/>
        </w:tabs>
        <w:spacing w:line="228" w:lineRule="auto"/>
        <w:ind w:left="1008" w:hanging="1008"/>
        <w:outlineLvl w:val="0"/>
        <w:rPr>
          <w:rFonts w:ascii="Times New Roman" w:hAnsi="Times New Roman" w:cs="Times New Roman"/>
          <w:b/>
          <w:bCs/>
          <w:sz w:val="22"/>
          <w:szCs w:val="22"/>
        </w:rPr>
      </w:pPr>
    </w:p>
    <w:p w:rsidR="00620060" w:rsidRDefault="00620060"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008"/>
        </w:tabs>
        <w:spacing w:line="228" w:lineRule="auto"/>
        <w:ind w:left="1008" w:hanging="1008"/>
        <w:outlineLvl w:val="0"/>
        <w:rPr>
          <w:rFonts w:ascii="Times New Roman" w:hAnsi="Times New Roman" w:cs="Times New Roman"/>
          <w:b/>
          <w:bCs/>
          <w:sz w:val="22"/>
          <w:szCs w:val="22"/>
        </w:rPr>
      </w:pPr>
    </w:p>
    <w:p w:rsidR="00620060" w:rsidRDefault="00620060"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jc w:val="left"/>
        <w:rPr>
          <w:rFonts w:ascii="Arial" w:hAnsi="Arial" w:cs="Arial"/>
          <w:b/>
          <w:bCs/>
        </w:rPr>
      </w:pPr>
      <w:r>
        <w:rPr>
          <w:rFonts w:ascii="Arial" w:hAnsi="Arial" w:cs="Arial"/>
          <w:b/>
          <w:bCs/>
        </w:rPr>
        <w:t>Č</w:t>
      </w:r>
      <w:r w:rsidRPr="00394942">
        <w:rPr>
          <w:rFonts w:ascii="Arial" w:hAnsi="Arial" w:cs="Arial"/>
          <w:b/>
          <w:bCs/>
        </w:rPr>
        <w:t>l</w:t>
      </w:r>
      <w:r>
        <w:rPr>
          <w:rFonts w:ascii="Arial" w:hAnsi="Arial" w:cs="Arial"/>
          <w:b/>
          <w:bCs/>
        </w:rPr>
        <w:t>ánek</w:t>
      </w:r>
      <w:r w:rsidRPr="00394942">
        <w:rPr>
          <w:rFonts w:ascii="Arial" w:hAnsi="Arial" w:cs="Arial"/>
          <w:b/>
          <w:bCs/>
        </w:rPr>
        <w:t xml:space="preserve"> </w:t>
      </w:r>
      <w:r>
        <w:rPr>
          <w:rFonts w:ascii="Arial" w:hAnsi="Arial" w:cs="Arial"/>
          <w:b/>
          <w:bCs/>
        </w:rPr>
        <w:t>VIII</w:t>
      </w:r>
    </w:p>
    <w:p w:rsidR="00620060" w:rsidRPr="000D11ED" w:rsidRDefault="00620060"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jc w:val="left"/>
        <w:rPr>
          <w:rFonts w:ascii="Arial" w:hAnsi="Arial" w:cs="Arial"/>
          <w:b/>
          <w:bCs/>
        </w:rPr>
      </w:pPr>
      <w:r w:rsidRPr="000D11ED">
        <w:rPr>
          <w:rFonts w:ascii="Arial" w:hAnsi="Arial" w:cs="Arial"/>
          <w:b/>
          <w:bCs/>
        </w:rPr>
        <w:t>Fakturace a platební podmínky</w:t>
      </w:r>
    </w:p>
    <w:p w:rsidR="00620060" w:rsidRPr="000C6BC6" w:rsidRDefault="00620060" w:rsidP="00103D31">
      <w:pPr>
        <w:numPr>
          <w:ilvl w:val="0"/>
          <w:numId w:val="1"/>
        </w:numPr>
        <w:tabs>
          <w:tab w:val="left" w:pos="2977"/>
          <w:tab w:val="left" w:pos="4395"/>
          <w:tab w:val="right" w:pos="8789"/>
        </w:tabs>
        <w:spacing w:after="240"/>
        <w:rPr>
          <w:i/>
          <w:color w:val="FF0000"/>
          <w:szCs w:val="22"/>
        </w:rPr>
      </w:pPr>
      <w:r w:rsidRPr="003743E5">
        <w:rPr>
          <w:szCs w:val="22"/>
        </w:rPr>
        <w:t>Smluvní strany se dohodly, že objednatel je povinen zaplatit zhotoviteli cenu za dílo</w:t>
      </w:r>
      <w:r w:rsidRPr="00910878">
        <w:rPr>
          <w:rFonts w:cs="Arial"/>
          <w:bCs/>
          <w:iCs/>
          <w:szCs w:val="22"/>
        </w:rPr>
        <w:t xml:space="preserve"> vždy </w:t>
      </w:r>
      <w:r>
        <w:rPr>
          <w:rFonts w:cs="Arial"/>
          <w:iCs/>
          <w:szCs w:val="22"/>
        </w:rPr>
        <w:t xml:space="preserve">1x měsíčně (k poslednímu dni </w:t>
      </w:r>
      <w:r w:rsidRPr="007A666E">
        <w:rPr>
          <w:rFonts w:cs="Arial"/>
          <w:iCs/>
          <w:szCs w:val="22"/>
        </w:rPr>
        <w:t>v měsíci), a to na základě dílčího daňového dokladu – faktury</w:t>
      </w:r>
      <w:r w:rsidRPr="007A666E">
        <w:rPr>
          <w:rFonts w:cs="Arial"/>
          <w:i/>
          <w:iCs/>
          <w:color w:val="FF0000"/>
          <w:szCs w:val="22"/>
        </w:rPr>
        <w:t>.</w:t>
      </w:r>
      <w:r w:rsidRPr="007A666E">
        <w:rPr>
          <w:rFonts w:cs="Arial"/>
          <w:iCs/>
          <w:szCs w:val="22"/>
        </w:rPr>
        <w:t xml:space="preserve"> </w:t>
      </w:r>
      <w:r w:rsidRPr="007A666E">
        <w:rPr>
          <w:szCs w:val="22"/>
        </w:rPr>
        <w:t>V souladu s ust. § 21 zákona č. 235/2004 Sb., o dani z přidané hodnoty, v platném znění, sjednávají smluvní strany dílčí plnění. Dílčí plnění se považuje za samostatné zdanitelné plnění uskutečněné první</w:t>
      </w:r>
      <w:r w:rsidRPr="007A666E">
        <w:rPr>
          <w:iCs/>
          <w:szCs w:val="22"/>
        </w:rPr>
        <w:t xml:space="preserve"> pracovní den následujícího měsíce</w:t>
      </w:r>
      <w:r w:rsidRPr="007A666E">
        <w:rPr>
          <w:szCs w:val="22"/>
        </w:rPr>
        <w:t xml:space="preserve">. Zhotovitel vystaví za </w:t>
      </w:r>
      <w:r w:rsidRPr="007A666E">
        <w:rPr>
          <w:iCs/>
          <w:szCs w:val="22"/>
        </w:rPr>
        <w:t xml:space="preserve">měsíční </w:t>
      </w:r>
      <w:r w:rsidRPr="007A666E">
        <w:rPr>
          <w:szCs w:val="22"/>
        </w:rPr>
        <w:t>zdanitelné plnění faktury, jejichž nedílnou součástí bude soupis provedených prací v souladu s harmonogramem výstavby díla a v souladu s oceněním položek v </w:t>
      </w:r>
      <w:r>
        <w:rPr>
          <w:szCs w:val="22"/>
        </w:rPr>
        <w:t>položkovém</w:t>
      </w:r>
      <w:r w:rsidRPr="007A666E">
        <w:rPr>
          <w:szCs w:val="22"/>
        </w:rPr>
        <w:t xml:space="preserve"> rozpočtu a zjišťovací protokol podepsaný zhotovitelem a odsouhlasený zástupcem objedn</w:t>
      </w:r>
      <w:r w:rsidRPr="000C6BC6">
        <w:rPr>
          <w:szCs w:val="22"/>
        </w:rPr>
        <w:t>atele.</w:t>
      </w:r>
      <w:r w:rsidRPr="000C6BC6">
        <w:rPr>
          <w:iCs/>
          <w:szCs w:val="22"/>
        </w:rPr>
        <w:t xml:space="preserve"> </w:t>
      </w:r>
    </w:p>
    <w:p w:rsidR="00620060" w:rsidRPr="00862526" w:rsidRDefault="00620060" w:rsidP="00BB4B6F">
      <w:pPr>
        <w:pStyle w:val="Import6"/>
        <w:widowControl w:val="0"/>
        <w:numPr>
          <w:ilvl w:val="0"/>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bCs/>
          <w:sz w:val="22"/>
          <w:szCs w:val="22"/>
        </w:rPr>
      </w:pPr>
      <w:r>
        <w:rPr>
          <w:rFonts w:ascii="Times New Roman" w:hAnsi="Times New Roman" w:cs="Times New Roman"/>
          <w:bCs/>
          <w:sz w:val="22"/>
          <w:szCs w:val="22"/>
        </w:rPr>
        <w:t>P</w:t>
      </w:r>
      <w:r w:rsidRPr="000C6BC6">
        <w:rPr>
          <w:rFonts w:ascii="Times New Roman" w:hAnsi="Times New Roman" w:cs="Times New Roman"/>
          <w:bCs/>
          <w:sz w:val="22"/>
          <w:szCs w:val="22"/>
        </w:rPr>
        <w:t>oslední dílčí zdanitelné plnění bude uskutečněno k datu předání a převzetí díla. K tomuto datu je zhotovitel oprávněn vystavit poslední daňový doklad a po jeho podpisu zástupcem objednatele na stavbě zašle zhotovitel daňový doklad objednateli</w:t>
      </w:r>
      <w:r>
        <w:rPr>
          <w:rFonts w:ascii="Times New Roman" w:hAnsi="Times New Roman" w:cs="Times New Roman"/>
          <w:bCs/>
          <w:sz w:val="22"/>
          <w:szCs w:val="22"/>
        </w:rPr>
        <w:t>.</w:t>
      </w:r>
      <w:r w:rsidRPr="00862526">
        <w:rPr>
          <w:rFonts w:ascii="Times New Roman" w:hAnsi="Times New Roman" w:cs="Times New Roman"/>
          <w:bCs/>
          <w:sz w:val="22"/>
          <w:szCs w:val="22"/>
        </w:rPr>
        <w:t xml:space="preserve"> </w:t>
      </w:r>
    </w:p>
    <w:p w:rsidR="00620060" w:rsidRPr="00862526" w:rsidRDefault="00620060" w:rsidP="00BB4B6F">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firstLine="0"/>
        <w:rPr>
          <w:rFonts w:ascii="Times New Roman" w:hAnsi="Times New Roman" w:cs="Times New Roman"/>
          <w:bCs/>
          <w:sz w:val="22"/>
          <w:szCs w:val="22"/>
        </w:rPr>
      </w:pPr>
    </w:p>
    <w:p w:rsidR="00620060" w:rsidRPr="00862526" w:rsidRDefault="00620060" w:rsidP="00BB4B6F">
      <w:pPr>
        <w:pStyle w:val="Import6"/>
        <w:widowControl w:val="0"/>
        <w:numPr>
          <w:ilvl w:val="0"/>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sidRPr="000C6BC6">
        <w:rPr>
          <w:rFonts w:ascii="Times New Roman" w:hAnsi="Times New Roman" w:cs="Times New Roman"/>
          <w:sz w:val="22"/>
          <w:szCs w:val="22"/>
        </w:rPr>
        <w:t>Smluvní strany se dále dohodly, že objednatel uhradí všechny faktury vystavené zhotovitelem pouze do výše 90 % a 10  % z výše vystavených faktur bu</w:t>
      </w:r>
      <w:r w:rsidRPr="00862526">
        <w:rPr>
          <w:rFonts w:ascii="Times New Roman" w:hAnsi="Times New Roman" w:cs="Times New Roman"/>
          <w:sz w:val="22"/>
          <w:szCs w:val="22"/>
        </w:rPr>
        <w:t>de použito jako tzv. zádržné.</w:t>
      </w:r>
    </w:p>
    <w:p w:rsidR="00620060" w:rsidRPr="00862526" w:rsidRDefault="00620060" w:rsidP="00BB4B6F">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firstLine="0"/>
        <w:rPr>
          <w:rFonts w:ascii="Times New Roman" w:hAnsi="Times New Roman" w:cs="Times New Roman"/>
          <w:sz w:val="22"/>
          <w:szCs w:val="22"/>
        </w:rPr>
      </w:pPr>
    </w:p>
    <w:p w:rsidR="00620060" w:rsidRPr="00862526" w:rsidRDefault="00620060" w:rsidP="00BB4B6F">
      <w:pPr>
        <w:pStyle w:val="Import6"/>
        <w:widowControl w:val="0"/>
        <w:numPr>
          <w:ilvl w:val="0"/>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color w:val="FF00FF"/>
          <w:sz w:val="22"/>
          <w:szCs w:val="22"/>
        </w:rPr>
      </w:pPr>
      <w:r w:rsidRPr="00862526">
        <w:rPr>
          <w:rFonts w:ascii="Times New Roman" w:hAnsi="Times New Roman" w:cs="Times New Roman"/>
          <w:sz w:val="22"/>
          <w:szCs w:val="22"/>
        </w:rPr>
        <w:t xml:space="preserve">Smluvní strany se dohodly, že objednatel je oprávněn jednostranně započítat své pohledávky na zaplacení smluvních pokut dle této smlouvy proti pohledávce zhotovitele na zaplacení ceny za dílo dle této smlouvy, a to i v případě, že započítávané pohledávky nejsou v okamžiku započtení splatné. </w:t>
      </w:r>
    </w:p>
    <w:p w:rsidR="00620060" w:rsidRDefault="00620060" w:rsidP="007A666E">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Times New Roman" w:hAnsi="Times New Roman" w:cs="Times New Roman"/>
          <w:color w:val="FF00FF"/>
          <w:sz w:val="22"/>
          <w:szCs w:val="22"/>
        </w:rPr>
      </w:pPr>
    </w:p>
    <w:p w:rsidR="00620060" w:rsidRDefault="00620060" w:rsidP="00BB4B6F">
      <w:pPr>
        <w:pStyle w:val="Import6"/>
        <w:widowControl w:val="0"/>
        <w:numPr>
          <w:ilvl w:val="0"/>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sidRPr="00862526">
        <w:rPr>
          <w:rFonts w:ascii="Times New Roman" w:hAnsi="Times New Roman" w:cs="Times New Roman"/>
          <w:sz w:val="22"/>
          <w:szCs w:val="22"/>
        </w:rPr>
        <w:t>Veškeré faktury musí mít náležitosti daňového dokladu dle § 28 zákona č. 235/2004 Sb., o dani z přidané hodnoty, ve znění pozdějších předpisů</w:t>
      </w:r>
      <w:r>
        <w:rPr>
          <w:rFonts w:ascii="Times New Roman" w:hAnsi="Times New Roman" w:cs="Times New Roman"/>
          <w:sz w:val="22"/>
          <w:szCs w:val="22"/>
        </w:rPr>
        <w:t>, vždy však zejména:</w:t>
      </w:r>
    </w:p>
    <w:p w:rsidR="00620060" w:rsidRDefault="00620060" w:rsidP="00BB4B6F">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Times New Roman" w:hAnsi="Times New Roman" w:cs="Times New Roman"/>
          <w:sz w:val="22"/>
          <w:szCs w:val="22"/>
        </w:rPr>
      </w:pPr>
    </w:p>
    <w:p w:rsidR="00620060" w:rsidRPr="0084018A" w:rsidRDefault="00620060" w:rsidP="00BB4B6F">
      <w:pPr>
        <w:pStyle w:val="Import6"/>
        <w:widowControl w:val="0"/>
        <w:numPr>
          <w:ilvl w:val="0"/>
          <w:numId w:val="6"/>
        </w:numPr>
        <w:tabs>
          <w:tab w:val="clear" w:pos="705"/>
          <w:tab w:val="left" w:pos="720"/>
        </w:tabs>
        <w:spacing w:line="228" w:lineRule="auto"/>
        <w:ind w:hanging="279"/>
        <w:jc w:val="left"/>
        <w:rPr>
          <w:rFonts w:ascii="Times New Roman" w:hAnsi="Times New Roman" w:cs="Times New Roman"/>
          <w:sz w:val="22"/>
          <w:szCs w:val="22"/>
        </w:rPr>
      </w:pPr>
      <w:r w:rsidRPr="0084018A">
        <w:rPr>
          <w:rFonts w:ascii="Times New Roman" w:hAnsi="Times New Roman" w:cs="Times New Roman"/>
          <w:sz w:val="22"/>
          <w:szCs w:val="22"/>
        </w:rPr>
        <w:t>označení faktury a její číslo,</w:t>
      </w:r>
    </w:p>
    <w:p w:rsidR="00620060" w:rsidRPr="0084018A" w:rsidRDefault="00620060" w:rsidP="00BB4B6F">
      <w:pPr>
        <w:pStyle w:val="Import6"/>
        <w:widowControl w:val="0"/>
        <w:numPr>
          <w:ilvl w:val="0"/>
          <w:numId w:val="6"/>
        </w:numPr>
        <w:tabs>
          <w:tab w:val="clear" w:pos="705"/>
          <w:tab w:val="left" w:pos="720"/>
        </w:tabs>
        <w:spacing w:line="228" w:lineRule="auto"/>
        <w:ind w:hanging="279"/>
        <w:jc w:val="left"/>
        <w:rPr>
          <w:rFonts w:ascii="Times New Roman" w:hAnsi="Times New Roman" w:cs="Times New Roman"/>
          <w:sz w:val="22"/>
          <w:szCs w:val="22"/>
        </w:rPr>
      </w:pPr>
      <w:r w:rsidRPr="0084018A">
        <w:rPr>
          <w:rFonts w:ascii="Times New Roman" w:hAnsi="Times New Roman" w:cs="Times New Roman"/>
          <w:sz w:val="22"/>
          <w:szCs w:val="22"/>
        </w:rPr>
        <w:t>název a sídl</w:t>
      </w:r>
      <w:r>
        <w:rPr>
          <w:rFonts w:ascii="Times New Roman" w:hAnsi="Times New Roman" w:cs="Times New Roman"/>
          <w:sz w:val="22"/>
          <w:szCs w:val="22"/>
        </w:rPr>
        <w:t>o o</w:t>
      </w:r>
      <w:r w:rsidRPr="0084018A">
        <w:rPr>
          <w:rFonts w:ascii="Times New Roman" w:hAnsi="Times New Roman" w:cs="Times New Roman"/>
          <w:sz w:val="22"/>
          <w:szCs w:val="22"/>
        </w:rPr>
        <w:t xml:space="preserve">bjednatele a </w:t>
      </w:r>
      <w:r>
        <w:rPr>
          <w:rFonts w:ascii="Times New Roman" w:hAnsi="Times New Roman" w:cs="Times New Roman"/>
          <w:sz w:val="22"/>
          <w:szCs w:val="22"/>
        </w:rPr>
        <w:t>z</w:t>
      </w:r>
      <w:r w:rsidRPr="0084018A">
        <w:rPr>
          <w:rFonts w:ascii="Times New Roman" w:hAnsi="Times New Roman" w:cs="Times New Roman"/>
          <w:sz w:val="22"/>
          <w:szCs w:val="22"/>
        </w:rPr>
        <w:t>hotovitele,</w:t>
      </w:r>
    </w:p>
    <w:p w:rsidR="00620060" w:rsidRPr="0084018A" w:rsidRDefault="00620060" w:rsidP="00BB4B6F">
      <w:pPr>
        <w:pStyle w:val="Import6"/>
        <w:widowControl w:val="0"/>
        <w:numPr>
          <w:ilvl w:val="0"/>
          <w:numId w:val="6"/>
        </w:numPr>
        <w:tabs>
          <w:tab w:val="clear" w:pos="705"/>
          <w:tab w:val="left" w:pos="720"/>
        </w:tabs>
        <w:spacing w:line="228" w:lineRule="auto"/>
        <w:ind w:hanging="279"/>
        <w:jc w:val="left"/>
        <w:rPr>
          <w:rFonts w:ascii="Times New Roman" w:hAnsi="Times New Roman" w:cs="Times New Roman"/>
          <w:sz w:val="22"/>
          <w:szCs w:val="22"/>
        </w:rPr>
      </w:pPr>
      <w:r>
        <w:rPr>
          <w:rFonts w:ascii="Times New Roman" w:hAnsi="Times New Roman" w:cs="Times New Roman"/>
          <w:sz w:val="22"/>
          <w:szCs w:val="22"/>
        </w:rPr>
        <w:t xml:space="preserve">předmět díla </w:t>
      </w:r>
      <w:r w:rsidRPr="0084018A">
        <w:rPr>
          <w:rFonts w:ascii="Times New Roman" w:hAnsi="Times New Roman" w:cs="Times New Roman"/>
          <w:sz w:val="22"/>
          <w:szCs w:val="22"/>
        </w:rPr>
        <w:t xml:space="preserve">a název </w:t>
      </w:r>
      <w:r>
        <w:rPr>
          <w:rFonts w:ascii="Times New Roman" w:hAnsi="Times New Roman" w:cs="Times New Roman"/>
          <w:sz w:val="22"/>
          <w:szCs w:val="22"/>
        </w:rPr>
        <w:t>zakázky</w:t>
      </w:r>
      <w:r w:rsidRPr="0084018A">
        <w:rPr>
          <w:rFonts w:ascii="Times New Roman" w:hAnsi="Times New Roman" w:cs="Times New Roman"/>
          <w:sz w:val="22"/>
          <w:szCs w:val="22"/>
        </w:rPr>
        <w:t>,</w:t>
      </w:r>
    </w:p>
    <w:p w:rsidR="00620060" w:rsidRPr="0084018A" w:rsidRDefault="00620060" w:rsidP="00BB4B6F">
      <w:pPr>
        <w:pStyle w:val="Import6"/>
        <w:widowControl w:val="0"/>
        <w:numPr>
          <w:ilvl w:val="0"/>
          <w:numId w:val="6"/>
        </w:numPr>
        <w:tabs>
          <w:tab w:val="clear" w:pos="705"/>
          <w:tab w:val="left" w:pos="720"/>
        </w:tabs>
        <w:spacing w:line="228" w:lineRule="auto"/>
        <w:ind w:hanging="279"/>
        <w:jc w:val="left"/>
        <w:rPr>
          <w:rFonts w:ascii="Times New Roman" w:hAnsi="Times New Roman" w:cs="Times New Roman"/>
          <w:sz w:val="22"/>
          <w:szCs w:val="22"/>
        </w:rPr>
      </w:pPr>
      <w:r w:rsidRPr="0084018A">
        <w:rPr>
          <w:rFonts w:ascii="Times New Roman" w:hAnsi="Times New Roman" w:cs="Times New Roman"/>
          <w:sz w:val="22"/>
          <w:szCs w:val="22"/>
        </w:rPr>
        <w:t>číslo smlouvy a den jejího uzavření,</w:t>
      </w:r>
    </w:p>
    <w:p w:rsidR="00620060" w:rsidRPr="0084018A" w:rsidRDefault="00620060" w:rsidP="00BB4B6F">
      <w:pPr>
        <w:pStyle w:val="Import6"/>
        <w:widowControl w:val="0"/>
        <w:numPr>
          <w:ilvl w:val="0"/>
          <w:numId w:val="6"/>
        </w:numPr>
        <w:tabs>
          <w:tab w:val="clear" w:pos="705"/>
          <w:tab w:val="left" w:pos="720"/>
        </w:tabs>
        <w:spacing w:line="228" w:lineRule="auto"/>
        <w:ind w:hanging="279"/>
        <w:jc w:val="left"/>
        <w:rPr>
          <w:rFonts w:ascii="Times New Roman" w:hAnsi="Times New Roman" w:cs="Times New Roman"/>
          <w:sz w:val="22"/>
          <w:szCs w:val="22"/>
        </w:rPr>
      </w:pPr>
      <w:r w:rsidRPr="0084018A">
        <w:rPr>
          <w:rFonts w:ascii="Times New Roman" w:hAnsi="Times New Roman" w:cs="Times New Roman"/>
          <w:sz w:val="22"/>
          <w:szCs w:val="22"/>
        </w:rPr>
        <w:t>den vystavení faktury a lhůtu její splatnosti,</w:t>
      </w:r>
    </w:p>
    <w:p w:rsidR="00620060" w:rsidRPr="0084018A" w:rsidRDefault="00620060" w:rsidP="00BB4B6F">
      <w:pPr>
        <w:pStyle w:val="Import6"/>
        <w:widowControl w:val="0"/>
        <w:numPr>
          <w:ilvl w:val="0"/>
          <w:numId w:val="6"/>
        </w:numPr>
        <w:tabs>
          <w:tab w:val="clear" w:pos="705"/>
          <w:tab w:val="left" w:pos="720"/>
        </w:tabs>
        <w:spacing w:line="228" w:lineRule="auto"/>
        <w:ind w:hanging="279"/>
        <w:jc w:val="left"/>
        <w:rPr>
          <w:rFonts w:ascii="Times New Roman" w:hAnsi="Times New Roman" w:cs="Times New Roman"/>
          <w:sz w:val="22"/>
          <w:szCs w:val="22"/>
        </w:rPr>
      </w:pPr>
      <w:r w:rsidRPr="0084018A">
        <w:rPr>
          <w:rFonts w:ascii="Times New Roman" w:hAnsi="Times New Roman" w:cs="Times New Roman"/>
          <w:sz w:val="22"/>
          <w:szCs w:val="22"/>
        </w:rPr>
        <w:t>označení banky a číslo účtu, na který má být zaplaceno,</w:t>
      </w:r>
    </w:p>
    <w:p w:rsidR="00620060" w:rsidRPr="0084018A" w:rsidRDefault="00620060" w:rsidP="00BB4B6F">
      <w:pPr>
        <w:pStyle w:val="Import6"/>
        <w:widowControl w:val="0"/>
        <w:numPr>
          <w:ilvl w:val="0"/>
          <w:numId w:val="6"/>
        </w:numPr>
        <w:tabs>
          <w:tab w:val="clear" w:pos="705"/>
          <w:tab w:val="left" w:pos="720"/>
        </w:tabs>
        <w:spacing w:line="228" w:lineRule="auto"/>
        <w:ind w:hanging="279"/>
        <w:jc w:val="left"/>
        <w:rPr>
          <w:rFonts w:ascii="Times New Roman" w:hAnsi="Times New Roman" w:cs="Times New Roman"/>
          <w:sz w:val="22"/>
          <w:szCs w:val="22"/>
        </w:rPr>
      </w:pPr>
      <w:r w:rsidRPr="0084018A">
        <w:rPr>
          <w:rFonts w:ascii="Times New Roman" w:hAnsi="Times New Roman" w:cs="Times New Roman"/>
          <w:sz w:val="22"/>
          <w:szCs w:val="22"/>
        </w:rPr>
        <w:t xml:space="preserve">cenu za jednotku množství a případně další cenové údaje včetně zjišťovacího protokolu a soupisu provedených prací potvrzeného </w:t>
      </w:r>
      <w:r>
        <w:rPr>
          <w:rFonts w:ascii="Times New Roman" w:hAnsi="Times New Roman" w:cs="Times New Roman"/>
          <w:sz w:val="22"/>
          <w:szCs w:val="22"/>
        </w:rPr>
        <w:t>o</w:t>
      </w:r>
      <w:r w:rsidRPr="0084018A">
        <w:rPr>
          <w:rFonts w:ascii="Times New Roman" w:hAnsi="Times New Roman" w:cs="Times New Roman"/>
          <w:sz w:val="22"/>
          <w:szCs w:val="22"/>
        </w:rPr>
        <w:t>bjednatelem,</w:t>
      </w:r>
    </w:p>
    <w:p w:rsidR="00620060" w:rsidRPr="0084018A" w:rsidRDefault="00620060" w:rsidP="00BB4B6F">
      <w:pPr>
        <w:pStyle w:val="Import6"/>
        <w:widowControl w:val="0"/>
        <w:numPr>
          <w:ilvl w:val="0"/>
          <w:numId w:val="6"/>
        </w:numPr>
        <w:tabs>
          <w:tab w:val="clear" w:pos="705"/>
          <w:tab w:val="left" w:pos="720"/>
        </w:tabs>
        <w:spacing w:line="228" w:lineRule="auto"/>
        <w:ind w:hanging="279"/>
        <w:jc w:val="left"/>
        <w:rPr>
          <w:rFonts w:ascii="Times New Roman" w:hAnsi="Times New Roman" w:cs="Times New Roman"/>
          <w:sz w:val="22"/>
          <w:szCs w:val="22"/>
        </w:rPr>
      </w:pPr>
      <w:r w:rsidRPr="0084018A">
        <w:rPr>
          <w:rFonts w:ascii="Times New Roman" w:hAnsi="Times New Roman" w:cs="Times New Roman"/>
          <w:sz w:val="22"/>
          <w:szCs w:val="22"/>
        </w:rPr>
        <w:t>čísla i data vyhotovení soupisu provedených prací a zjišťovacích protokolů,</w:t>
      </w:r>
    </w:p>
    <w:p w:rsidR="00620060" w:rsidRDefault="00620060" w:rsidP="00BB4B6F">
      <w:pPr>
        <w:pStyle w:val="Import6"/>
        <w:widowControl w:val="0"/>
        <w:numPr>
          <w:ilvl w:val="0"/>
          <w:numId w:val="6"/>
        </w:numPr>
        <w:tabs>
          <w:tab w:val="clear" w:pos="705"/>
          <w:tab w:val="left" w:pos="720"/>
        </w:tabs>
        <w:spacing w:line="228" w:lineRule="auto"/>
        <w:ind w:hanging="279"/>
        <w:jc w:val="left"/>
        <w:rPr>
          <w:rFonts w:ascii="Times New Roman" w:hAnsi="Times New Roman" w:cs="Times New Roman"/>
          <w:sz w:val="22"/>
          <w:szCs w:val="22"/>
        </w:rPr>
      </w:pPr>
      <w:r w:rsidRPr="00103D31">
        <w:rPr>
          <w:rFonts w:ascii="Times New Roman" w:hAnsi="Times New Roman" w:cs="Times New Roman"/>
          <w:sz w:val="22"/>
          <w:szCs w:val="22"/>
        </w:rPr>
        <w:t>DIČ objednatele i zhotovitele,</w:t>
      </w:r>
    </w:p>
    <w:p w:rsidR="00620060" w:rsidRPr="00C338D6" w:rsidRDefault="00620060" w:rsidP="00C338D6">
      <w:pPr>
        <w:pStyle w:val="Import6"/>
        <w:widowControl w:val="0"/>
        <w:numPr>
          <w:ilvl w:val="0"/>
          <w:numId w:val="6"/>
        </w:numPr>
        <w:tabs>
          <w:tab w:val="clear" w:pos="705"/>
          <w:tab w:val="left" w:pos="720"/>
        </w:tabs>
        <w:spacing w:line="228" w:lineRule="auto"/>
        <w:ind w:hanging="279"/>
        <w:jc w:val="left"/>
        <w:rPr>
          <w:rFonts w:ascii="Times New Roman" w:hAnsi="Times New Roman" w:cs="Times New Roman"/>
          <w:sz w:val="22"/>
          <w:szCs w:val="22"/>
        </w:rPr>
      </w:pPr>
      <w:r w:rsidRPr="00C338D6">
        <w:rPr>
          <w:rFonts w:ascii="Times New Roman" w:hAnsi="Times New Roman" w:cs="Times New Roman"/>
          <w:snapToGrid w:val="0"/>
          <w:sz w:val="22"/>
          <w:szCs w:val="22"/>
        </w:rPr>
        <w:t>označení textem „Uvedené plnění nebude používáno k ekonomické činnosti – není aplikován režim přenesené daňové povinnosti dle § 92a zákona o DPH</w:t>
      </w:r>
      <w:r w:rsidRPr="00C338D6">
        <w:rPr>
          <w:rFonts w:ascii="Times New Roman" w:hAnsi="Times New Roman" w:cs="Times New Roman"/>
          <w:sz w:val="22"/>
          <w:szCs w:val="22"/>
        </w:rPr>
        <w:t>,</w:t>
      </w:r>
    </w:p>
    <w:p w:rsidR="00620060" w:rsidRPr="00C338D6" w:rsidRDefault="00620060" w:rsidP="00BB4B6F">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Times New Roman" w:hAnsi="Times New Roman" w:cs="Times New Roman"/>
          <w:sz w:val="22"/>
          <w:szCs w:val="22"/>
        </w:rPr>
      </w:pPr>
    </w:p>
    <w:p w:rsidR="00620060" w:rsidRDefault="00620060" w:rsidP="00BB4B6F">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40" w:firstLine="0"/>
        <w:rPr>
          <w:rFonts w:ascii="Times New Roman" w:hAnsi="Times New Roman" w:cs="Times New Roman"/>
          <w:sz w:val="22"/>
          <w:szCs w:val="22"/>
        </w:rPr>
      </w:pPr>
      <w:r w:rsidRPr="00862526">
        <w:rPr>
          <w:rFonts w:ascii="Times New Roman" w:hAnsi="Times New Roman" w:cs="Times New Roman"/>
          <w:sz w:val="22"/>
          <w:szCs w:val="22"/>
        </w:rPr>
        <w:t xml:space="preserve"> K dílčí faktuře je zhotovitel povinen přiložit objednatelem odsouhlasený soupis provedených prací a dodávek, ke kterým se faktura vztahuje, k</w:t>
      </w:r>
      <w:r>
        <w:rPr>
          <w:rFonts w:ascii="Times New Roman" w:hAnsi="Times New Roman" w:cs="Times New Roman"/>
          <w:sz w:val="22"/>
          <w:szCs w:val="22"/>
        </w:rPr>
        <w:t xml:space="preserve"> poslední dílčí </w:t>
      </w:r>
      <w:r w:rsidRPr="00862526">
        <w:rPr>
          <w:rFonts w:ascii="Times New Roman" w:hAnsi="Times New Roman" w:cs="Times New Roman"/>
          <w:sz w:val="22"/>
          <w:szCs w:val="22"/>
        </w:rPr>
        <w:t xml:space="preserve">faktuře je zhotovitel povinen připojit zápis o ukončení a převzetí díla. Fakturu, která nemá požadované náležitosti, a nejsou k ní připojeny stanovené doklady, není objednatel povinen uhradit. Fakturu, která obsahuje nesprávné údaje, je objednatel oprávněn vrátit ve lhůtě splatnosti a to doporučeným dopisem, kde uvede údaje, které považuje za nesprávné. Řádně vrácenou fakturu je zhotovitel povinen opravit a doručit objednateli. Nová lhůta splatnosti začne běžet dnem doručení opravené faktury. </w:t>
      </w:r>
    </w:p>
    <w:p w:rsidR="00620060" w:rsidRDefault="00620060" w:rsidP="00BB4B6F">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40" w:firstLine="0"/>
        <w:rPr>
          <w:rFonts w:ascii="Times New Roman" w:hAnsi="Times New Roman" w:cs="Times New Roman"/>
          <w:sz w:val="22"/>
          <w:szCs w:val="22"/>
        </w:rPr>
      </w:pPr>
    </w:p>
    <w:p w:rsidR="00620060" w:rsidRPr="00862526" w:rsidRDefault="00620060" w:rsidP="00BB4B6F">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40" w:hanging="540"/>
        <w:rPr>
          <w:rFonts w:ascii="Times New Roman" w:hAnsi="Times New Roman" w:cs="Times New Roman"/>
          <w:sz w:val="22"/>
          <w:szCs w:val="22"/>
        </w:rPr>
      </w:pPr>
      <w:r>
        <w:rPr>
          <w:rFonts w:ascii="Times New Roman" w:hAnsi="Times New Roman" w:cs="Times New Roman"/>
          <w:sz w:val="22"/>
          <w:szCs w:val="22"/>
        </w:rPr>
        <w:t>8.6</w:t>
      </w:r>
      <w:r>
        <w:rPr>
          <w:rFonts w:ascii="Times New Roman" w:hAnsi="Times New Roman" w:cs="Times New Roman"/>
          <w:sz w:val="22"/>
          <w:szCs w:val="22"/>
        </w:rPr>
        <w:tab/>
      </w:r>
      <w:r w:rsidRPr="00862526">
        <w:rPr>
          <w:rFonts w:ascii="Times New Roman" w:hAnsi="Times New Roman" w:cs="Times New Roman"/>
          <w:sz w:val="22"/>
          <w:szCs w:val="22"/>
        </w:rPr>
        <w:t>Splatnost dílčích fakt</w:t>
      </w:r>
      <w:r w:rsidRPr="00103D31">
        <w:rPr>
          <w:rFonts w:ascii="Times New Roman" w:hAnsi="Times New Roman" w:cs="Times New Roman"/>
          <w:sz w:val="22"/>
          <w:szCs w:val="22"/>
        </w:rPr>
        <w:t>ur (samostatných zdanitelných plnění) je dohodnuta do třiceti (30) kalendářních dnů od vystavení faktury. Faktura bude doručena objednateli do 5 kalendářních dnů od vystavení.</w:t>
      </w:r>
      <w:r w:rsidRPr="00862526">
        <w:rPr>
          <w:rFonts w:ascii="Times New Roman" w:hAnsi="Times New Roman" w:cs="Times New Roman"/>
          <w:sz w:val="22"/>
          <w:szCs w:val="22"/>
        </w:rPr>
        <w:t xml:space="preserve"> </w:t>
      </w:r>
    </w:p>
    <w:p w:rsidR="00620060" w:rsidRPr="00862526" w:rsidRDefault="00620060" w:rsidP="00BB4B6F">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firstLine="0"/>
        <w:rPr>
          <w:rFonts w:ascii="Times New Roman" w:hAnsi="Times New Roman" w:cs="Times New Roman"/>
          <w:sz w:val="22"/>
          <w:szCs w:val="22"/>
        </w:rPr>
      </w:pPr>
    </w:p>
    <w:p w:rsidR="00620060" w:rsidRPr="00862526" w:rsidRDefault="00620060" w:rsidP="00BB4B6F">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40"/>
        </w:tabs>
        <w:spacing w:line="228" w:lineRule="auto"/>
        <w:ind w:left="0" w:firstLine="0"/>
        <w:rPr>
          <w:rFonts w:ascii="Times New Roman" w:hAnsi="Times New Roman" w:cs="Times New Roman"/>
          <w:sz w:val="22"/>
          <w:szCs w:val="22"/>
        </w:rPr>
      </w:pPr>
      <w:r>
        <w:rPr>
          <w:rFonts w:ascii="Times New Roman" w:hAnsi="Times New Roman" w:cs="Times New Roman"/>
          <w:sz w:val="22"/>
          <w:szCs w:val="22"/>
        </w:rPr>
        <w:t>8.7</w:t>
      </w:r>
      <w:r>
        <w:rPr>
          <w:rFonts w:ascii="Times New Roman" w:hAnsi="Times New Roman" w:cs="Times New Roman"/>
          <w:sz w:val="22"/>
          <w:szCs w:val="22"/>
        </w:rPr>
        <w:tab/>
      </w:r>
      <w:r w:rsidRPr="00862526">
        <w:rPr>
          <w:rFonts w:ascii="Times New Roman" w:hAnsi="Times New Roman" w:cs="Times New Roman"/>
          <w:sz w:val="22"/>
          <w:szCs w:val="22"/>
        </w:rPr>
        <w:t>Objednatel uhradí zhotoviteli zádržné, tj. 10 % z výše zhotovitelem vystavených faktur následovně:</w:t>
      </w:r>
    </w:p>
    <w:p w:rsidR="00620060" w:rsidRPr="00862526" w:rsidRDefault="00620060" w:rsidP="00BB4B6F">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p>
    <w:p w:rsidR="00620060" w:rsidRDefault="00620060" w:rsidP="00BB4B6F">
      <w:pPr>
        <w:pStyle w:val="Import6"/>
        <w:widowControl w:val="0"/>
        <w:numPr>
          <w:ilvl w:val="1"/>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sidRPr="00862526">
        <w:rPr>
          <w:rFonts w:ascii="Times New Roman" w:hAnsi="Times New Roman" w:cs="Times New Roman"/>
          <w:sz w:val="22"/>
          <w:szCs w:val="22"/>
        </w:rPr>
        <w:t xml:space="preserve">5 % zádržného uhradí objednatel zhotoviteli po předání řádně provedeného díla, a to ve lhůtě splatnosti </w:t>
      </w:r>
      <w:r>
        <w:rPr>
          <w:rFonts w:ascii="Times New Roman" w:hAnsi="Times New Roman" w:cs="Times New Roman"/>
          <w:sz w:val="22"/>
          <w:szCs w:val="22"/>
        </w:rPr>
        <w:t>poslední</w:t>
      </w:r>
      <w:r w:rsidRPr="00862526">
        <w:rPr>
          <w:rFonts w:ascii="Times New Roman" w:hAnsi="Times New Roman" w:cs="Times New Roman"/>
          <w:sz w:val="22"/>
          <w:szCs w:val="22"/>
        </w:rPr>
        <w:t xml:space="preserve"> </w:t>
      </w:r>
      <w:r>
        <w:rPr>
          <w:rFonts w:ascii="Times New Roman" w:hAnsi="Times New Roman" w:cs="Times New Roman"/>
          <w:sz w:val="22"/>
          <w:szCs w:val="22"/>
        </w:rPr>
        <w:t xml:space="preserve">dílčí </w:t>
      </w:r>
      <w:r w:rsidRPr="00862526">
        <w:rPr>
          <w:rFonts w:ascii="Times New Roman" w:hAnsi="Times New Roman" w:cs="Times New Roman"/>
          <w:sz w:val="22"/>
          <w:szCs w:val="22"/>
        </w:rPr>
        <w:t xml:space="preserve">faktury; v případě, že objednatel převezme dílo vykazující drobné vady a nedodělky, které nebrání užívání díla, uhradí objednatel zhotovitel tuto část zádržného až poté, co budou tyto drobné vady a nedodělky odstraněny, a to do třiceti (30) dnů ode dne odstranění všech drobných vad a nedodělků, </w:t>
      </w:r>
    </w:p>
    <w:p w:rsidR="00620060" w:rsidRDefault="00620060" w:rsidP="00BB4B6F">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rPr>
          <w:rFonts w:ascii="Times New Roman" w:hAnsi="Times New Roman" w:cs="Times New Roman"/>
          <w:sz w:val="22"/>
          <w:szCs w:val="22"/>
        </w:rPr>
      </w:pPr>
    </w:p>
    <w:p w:rsidR="00620060" w:rsidRPr="00862526" w:rsidRDefault="00620060" w:rsidP="00BB4B6F">
      <w:pPr>
        <w:pStyle w:val="Import6"/>
        <w:widowControl w:val="0"/>
        <w:numPr>
          <w:ilvl w:val="1"/>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sidRPr="00862526">
        <w:rPr>
          <w:rFonts w:ascii="Times New Roman" w:hAnsi="Times New Roman" w:cs="Times New Roman"/>
          <w:sz w:val="22"/>
          <w:szCs w:val="22"/>
        </w:rPr>
        <w:t>5 % zádržného uhradí objednatel zhotoviteli do třiceti (30) dnů ode dne uplynutí záruční doby díla.</w:t>
      </w:r>
    </w:p>
    <w:p w:rsidR="00620060" w:rsidRDefault="00620060" w:rsidP="00BB4B6F">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Times New Roman" w:hAnsi="Times New Roman" w:cs="Times New Roman"/>
          <w:sz w:val="22"/>
          <w:szCs w:val="22"/>
        </w:rPr>
      </w:pPr>
      <w:r w:rsidRPr="00862526">
        <w:rPr>
          <w:rFonts w:ascii="Times New Roman" w:hAnsi="Times New Roman" w:cs="Times New Roman"/>
          <w:sz w:val="22"/>
          <w:szCs w:val="22"/>
        </w:rPr>
        <w:tab/>
        <w:t xml:space="preserve">Ujednání dle tohoto odstavce této smlouvy platí v případě, že zádržné nebylo objednatelem před jeho uhrazením zhotoviteli, oprávněně čerpáno. Proti pohledávce zhotovitele na zaplacení zádržného je objednatel oprávněn jednostranně započítat náklady na odstranění drobných vad a nedodělků a náklady na odstranění vad díla v případě, že tyto nebudou řádně a včas odstraněny zhotovitelem, jakož i smluvní pokutu za prodlení zhotovitele s odstraněním drobných vad a nedodělků a s odstraněním vad </w:t>
      </w:r>
      <w:r w:rsidRPr="003743E5">
        <w:rPr>
          <w:rFonts w:ascii="Times New Roman" w:hAnsi="Times New Roman" w:cs="Times New Roman"/>
          <w:sz w:val="22"/>
          <w:szCs w:val="22"/>
        </w:rPr>
        <w:t>díla, a to i v případě, že tyto pohledávky objednatele nebudou ke dni započtení splatné.</w:t>
      </w:r>
    </w:p>
    <w:p w:rsidR="00620060" w:rsidRDefault="00620060" w:rsidP="00BB4B6F">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Times New Roman" w:hAnsi="Times New Roman" w:cs="Times New Roman"/>
          <w:sz w:val="22"/>
          <w:szCs w:val="22"/>
        </w:rPr>
      </w:pPr>
    </w:p>
    <w:p w:rsidR="00620060" w:rsidRDefault="00620060" w:rsidP="00BB4B6F">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Times New Roman" w:hAnsi="Times New Roman" w:cs="Times New Roman"/>
          <w:sz w:val="22"/>
          <w:szCs w:val="22"/>
        </w:rPr>
      </w:pPr>
      <w:r w:rsidRPr="003743E5">
        <w:rPr>
          <w:rFonts w:ascii="Times New Roman" w:hAnsi="Times New Roman" w:cs="Times New Roman"/>
          <w:sz w:val="22"/>
          <w:szCs w:val="22"/>
        </w:rPr>
        <w:t xml:space="preserve">      </w:t>
      </w:r>
    </w:p>
    <w:p w:rsidR="00620060" w:rsidRDefault="00620060"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jc w:val="left"/>
        <w:rPr>
          <w:rFonts w:ascii="Arial" w:hAnsi="Arial" w:cs="Arial"/>
          <w:b/>
          <w:bCs/>
        </w:rPr>
      </w:pPr>
      <w:r>
        <w:rPr>
          <w:rFonts w:ascii="Arial" w:hAnsi="Arial" w:cs="Arial"/>
          <w:b/>
          <w:bCs/>
        </w:rPr>
        <w:t>Č</w:t>
      </w:r>
      <w:r w:rsidRPr="00394942">
        <w:rPr>
          <w:rFonts w:ascii="Arial" w:hAnsi="Arial" w:cs="Arial"/>
          <w:b/>
          <w:bCs/>
        </w:rPr>
        <w:t>l</w:t>
      </w:r>
      <w:r>
        <w:rPr>
          <w:rFonts w:ascii="Arial" w:hAnsi="Arial" w:cs="Arial"/>
          <w:b/>
          <w:bCs/>
        </w:rPr>
        <w:t>ánek</w:t>
      </w:r>
      <w:r w:rsidRPr="00394942">
        <w:rPr>
          <w:rFonts w:ascii="Arial" w:hAnsi="Arial" w:cs="Arial"/>
          <w:b/>
          <w:bCs/>
        </w:rPr>
        <w:t xml:space="preserve"> </w:t>
      </w:r>
      <w:r>
        <w:rPr>
          <w:rFonts w:ascii="Arial" w:hAnsi="Arial" w:cs="Arial"/>
          <w:b/>
          <w:bCs/>
        </w:rPr>
        <w:t>IX</w:t>
      </w:r>
    </w:p>
    <w:p w:rsidR="00620060" w:rsidRPr="000D11ED" w:rsidRDefault="00620060"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jc w:val="left"/>
        <w:rPr>
          <w:rFonts w:ascii="Arial" w:hAnsi="Arial" w:cs="Arial"/>
          <w:b/>
          <w:bCs/>
        </w:rPr>
      </w:pPr>
      <w:r w:rsidRPr="000D11ED">
        <w:rPr>
          <w:rFonts w:ascii="Arial" w:hAnsi="Arial" w:cs="Arial"/>
          <w:b/>
          <w:bCs/>
        </w:rPr>
        <w:t>Smluvní pokuty a odstoupení od smlouvy</w:t>
      </w:r>
    </w:p>
    <w:p w:rsidR="00620060" w:rsidRDefault="00620060" w:rsidP="00BB4B6F">
      <w:pPr>
        <w:pStyle w:val="Import13"/>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imes New Roman" w:hAnsi="Times New Roman" w:cs="Times New Roman"/>
          <w:sz w:val="22"/>
          <w:szCs w:val="22"/>
        </w:rPr>
      </w:pPr>
      <w:r w:rsidRPr="003743E5">
        <w:rPr>
          <w:rFonts w:ascii="Times New Roman" w:hAnsi="Times New Roman" w:cs="Times New Roman"/>
          <w:sz w:val="22"/>
          <w:szCs w:val="22"/>
        </w:rPr>
        <w:t>9.1     V případě porušení povinnosti smluvních stran dle této smlouvy se smluvní strany dohodly, že strana, která svůj závazek porušila, je povinna zaplatit druhé smluvní straně smluvní pokutu, a to takto:</w:t>
      </w:r>
    </w:p>
    <w:p w:rsidR="00620060" w:rsidRPr="003743E5" w:rsidRDefault="00620060" w:rsidP="00BB4B6F">
      <w:pPr>
        <w:pStyle w:val="Import0"/>
        <w:spacing w:line="228" w:lineRule="auto"/>
        <w:rPr>
          <w:sz w:val="22"/>
          <w:szCs w:val="22"/>
        </w:rPr>
      </w:pPr>
    </w:p>
    <w:p w:rsidR="00620060" w:rsidRDefault="00620060" w:rsidP="00BB4B6F">
      <w:pPr>
        <w:pStyle w:val="Import2"/>
        <w:widowControl w:val="0"/>
        <w:numPr>
          <w:ilvl w:val="2"/>
          <w:numId w:val="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sidRPr="003743E5">
        <w:rPr>
          <w:rFonts w:ascii="Times New Roman" w:hAnsi="Times New Roman" w:cs="Times New Roman"/>
          <w:sz w:val="22"/>
          <w:szCs w:val="22"/>
        </w:rPr>
        <w:t xml:space="preserve">Zhotovitel je povinen zaplatit </w:t>
      </w:r>
      <w:r>
        <w:rPr>
          <w:rFonts w:ascii="Times New Roman" w:hAnsi="Times New Roman" w:cs="Times New Roman"/>
          <w:sz w:val="22"/>
          <w:szCs w:val="22"/>
        </w:rPr>
        <w:t>objednateli</w:t>
      </w:r>
      <w:r w:rsidRPr="003743E5">
        <w:rPr>
          <w:rFonts w:ascii="Times New Roman" w:hAnsi="Times New Roman" w:cs="Times New Roman"/>
          <w:sz w:val="22"/>
          <w:szCs w:val="22"/>
        </w:rPr>
        <w:t xml:space="preserve"> smluvní pokutu v následujících případech a v následující výši:</w:t>
      </w:r>
    </w:p>
    <w:p w:rsidR="00620060" w:rsidRPr="009733E0" w:rsidRDefault="00620060"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rPr>
          <w:rFonts w:ascii="Times New Roman" w:hAnsi="Times New Roman" w:cs="Times New Roman"/>
          <w:sz w:val="22"/>
          <w:szCs w:val="22"/>
        </w:rPr>
      </w:pPr>
    </w:p>
    <w:p w:rsidR="00620060" w:rsidRPr="009733E0" w:rsidRDefault="00620060" w:rsidP="00BB4B6F">
      <w:pPr>
        <w:pStyle w:val="Import7"/>
        <w:widowControl w:val="0"/>
        <w:numPr>
          <w:ilvl w:val="3"/>
          <w:numId w:val="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sidRPr="009733E0">
        <w:rPr>
          <w:rFonts w:ascii="Times New Roman" w:hAnsi="Times New Roman" w:cs="Times New Roman"/>
          <w:sz w:val="22"/>
          <w:szCs w:val="22"/>
        </w:rPr>
        <w:t>za každý i započatý den prodlení s provedením díla dle čl</w:t>
      </w:r>
      <w:r>
        <w:rPr>
          <w:rFonts w:ascii="Times New Roman" w:hAnsi="Times New Roman" w:cs="Times New Roman"/>
          <w:sz w:val="22"/>
          <w:szCs w:val="22"/>
        </w:rPr>
        <w:t>ánku</w:t>
      </w:r>
      <w:r w:rsidRPr="009733E0">
        <w:rPr>
          <w:rFonts w:ascii="Times New Roman" w:hAnsi="Times New Roman" w:cs="Times New Roman"/>
          <w:sz w:val="22"/>
          <w:szCs w:val="22"/>
        </w:rPr>
        <w:t xml:space="preserve"> IV bod 4.1. této smlouvy ve výši 0,</w:t>
      </w:r>
      <w:r>
        <w:rPr>
          <w:rFonts w:ascii="Times New Roman" w:hAnsi="Times New Roman" w:cs="Times New Roman"/>
          <w:sz w:val="22"/>
          <w:szCs w:val="22"/>
        </w:rPr>
        <w:t>1</w:t>
      </w:r>
      <w:r w:rsidRPr="009733E0">
        <w:rPr>
          <w:rFonts w:ascii="Times New Roman" w:hAnsi="Times New Roman" w:cs="Times New Roman"/>
          <w:sz w:val="22"/>
          <w:szCs w:val="22"/>
        </w:rPr>
        <w:t xml:space="preserve"> % z celkové ceny </w:t>
      </w:r>
      <w:r>
        <w:rPr>
          <w:rFonts w:ascii="Times New Roman" w:hAnsi="Times New Roman" w:cs="Times New Roman"/>
          <w:sz w:val="22"/>
          <w:szCs w:val="22"/>
        </w:rPr>
        <w:t xml:space="preserve">za </w:t>
      </w:r>
      <w:r w:rsidRPr="009733E0">
        <w:rPr>
          <w:rFonts w:ascii="Times New Roman" w:hAnsi="Times New Roman" w:cs="Times New Roman"/>
          <w:sz w:val="22"/>
          <w:szCs w:val="22"/>
        </w:rPr>
        <w:t>díl</w:t>
      </w:r>
      <w:r>
        <w:rPr>
          <w:rFonts w:ascii="Times New Roman" w:hAnsi="Times New Roman" w:cs="Times New Roman"/>
          <w:sz w:val="22"/>
          <w:szCs w:val="22"/>
        </w:rPr>
        <w:t>o</w:t>
      </w:r>
      <w:r w:rsidRPr="009733E0">
        <w:rPr>
          <w:rFonts w:ascii="Times New Roman" w:hAnsi="Times New Roman" w:cs="Times New Roman"/>
          <w:sz w:val="22"/>
          <w:szCs w:val="22"/>
        </w:rPr>
        <w:t xml:space="preserve"> včetně DPH</w:t>
      </w:r>
    </w:p>
    <w:p w:rsidR="00620060" w:rsidRPr="00C26C76" w:rsidRDefault="00620060" w:rsidP="00BB4B6F">
      <w:pPr>
        <w:pStyle w:val="Import7"/>
        <w:widowControl w:val="0"/>
        <w:numPr>
          <w:ilvl w:val="3"/>
          <w:numId w:val="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sidRPr="009733E0">
        <w:rPr>
          <w:rFonts w:ascii="Times New Roman" w:hAnsi="Times New Roman" w:cs="Times New Roman"/>
          <w:sz w:val="22"/>
          <w:szCs w:val="22"/>
        </w:rPr>
        <w:t xml:space="preserve">za každý i započatý den prodlení s odstraněním drobných vad a nedodělků uvedených v zápise o ukončení a převzetí díla </w:t>
      </w:r>
      <w:r>
        <w:rPr>
          <w:rFonts w:ascii="Times New Roman" w:hAnsi="Times New Roman" w:cs="Times New Roman"/>
          <w:sz w:val="22"/>
          <w:szCs w:val="22"/>
        </w:rPr>
        <w:t>1.</w:t>
      </w:r>
      <w:r w:rsidRPr="009733E0">
        <w:rPr>
          <w:rFonts w:ascii="Times New Roman" w:hAnsi="Times New Roman" w:cs="Times New Roman"/>
          <w:sz w:val="22"/>
          <w:szCs w:val="22"/>
        </w:rPr>
        <w:t>000,</w:t>
      </w:r>
      <w:r>
        <w:rPr>
          <w:rFonts w:ascii="Times New Roman" w:hAnsi="Times New Roman" w:cs="Times New Roman"/>
          <w:sz w:val="22"/>
          <w:szCs w:val="22"/>
        </w:rPr>
        <w:t>00</w:t>
      </w:r>
      <w:r w:rsidRPr="009733E0">
        <w:rPr>
          <w:rFonts w:ascii="Times New Roman" w:hAnsi="Times New Roman" w:cs="Times New Roman"/>
          <w:sz w:val="22"/>
          <w:szCs w:val="22"/>
        </w:rPr>
        <w:t xml:space="preserve"> Kč</w:t>
      </w:r>
    </w:p>
    <w:p w:rsidR="00620060" w:rsidRDefault="00620060" w:rsidP="00BB4B6F">
      <w:pPr>
        <w:pStyle w:val="Import7"/>
        <w:widowControl w:val="0"/>
        <w:numPr>
          <w:ilvl w:val="3"/>
          <w:numId w:val="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sidRPr="009733E0">
        <w:rPr>
          <w:rFonts w:ascii="Times New Roman" w:hAnsi="Times New Roman" w:cs="Times New Roman"/>
          <w:sz w:val="22"/>
          <w:szCs w:val="22"/>
        </w:rPr>
        <w:t xml:space="preserve">za každý i započatý den prodlení s odstraněním vad reklamovaných objednatelem v záruční lhůtě v termínech touto smlouvou dohodnutých </w:t>
      </w:r>
      <w:r>
        <w:rPr>
          <w:rFonts w:ascii="Times New Roman" w:hAnsi="Times New Roman" w:cs="Times New Roman"/>
          <w:sz w:val="22"/>
          <w:szCs w:val="22"/>
        </w:rPr>
        <w:t>1.</w:t>
      </w:r>
      <w:r w:rsidRPr="009733E0">
        <w:rPr>
          <w:rFonts w:ascii="Times New Roman" w:hAnsi="Times New Roman" w:cs="Times New Roman"/>
          <w:sz w:val="22"/>
          <w:szCs w:val="22"/>
        </w:rPr>
        <w:t>000,</w:t>
      </w:r>
      <w:r>
        <w:rPr>
          <w:rFonts w:ascii="Times New Roman" w:hAnsi="Times New Roman" w:cs="Times New Roman"/>
          <w:sz w:val="22"/>
          <w:szCs w:val="22"/>
        </w:rPr>
        <w:t>00</w:t>
      </w:r>
      <w:r w:rsidRPr="009733E0">
        <w:rPr>
          <w:rFonts w:ascii="Times New Roman" w:hAnsi="Times New Roman" w:cs="Times New Roman"/>
          <w:sz w:val="22"/>
          <w:szCs w:val="22"/>
        </w:rPr>
        <w:t xml:space="preserve"> Kč, a to až do dne, kdy vady budou odstraněny; o odstranění vad bude smluvními stranami sepsán zápis</w:t>
      </w:r>
    </w:p>
    <w:p w:rsidR="00620060" w:rsidRDefault="00620060" w:rsidP="00BB4B6F">
      <w:pPr>
        <w:pStyle w:val="Import7"/>
        <w:widowControl w:val="0"/>
        <w:numPr>
          <w:ilvl w:val="3"/>
          <w:numId w:val="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sidRPr="009733E0">
        <w:rPr>
          <w:rFonts w:ascii="Times New Roman" w:hAnsi="Times New Roman" w:cs="Times New Roman"/>
          <w:sz w:val="22"/>
          <w:szCs w:val="22"/>
        </w:rPr>
        <w:t xml:space="preserve">za každý i započatý den prodlení s vyklizením staveniště </w:t>
      </w:r>
      <w:r>
        <w:rPr>
          <w:rFonts w:ascii="Times New Roman" w:hAnsi="Times New Roman" w:cs="Times New Roman"/>
          <w:sz w:val="22"/>
          <w:szCs w:val="22"/>
        </w:rPr>
        <w:t>1.0</w:t>
      </w:r>
      <w:r w:rsidRPr="009733E0">
        <w:rPr>
          <w:rFonts w:ascii="Times New Roman" w:hAnsi="Times New Roman" w:cs="Times New Roman"/>
          <w:sz w:val="22"/>
          <w:szCs w:val="22"/>
        </w:rPr>
        <w:t>00,</w:t>
      </w:r>
      <w:r>
        <w:rPr>
          <w:rFonts w:ascii="Times New Roman" w:hAnsi="Times New Roman" w:cs="Times New Roman"/>
          <w:sz w:val="22"/>
          <w:szCs w:val="22"/>
        </w:rPr>
        <w:t>00</w:t>
      </w:r>
      <w:r w:rsidRPr="009733E0">
        <w:rPr>
          <w:rFonts w:ascii="Times New Roman" w:hAnsi="Times New Roman" w:cs="Times New Roman"/>
          <w:sz w:val="22"/>
          <w:szCs w:val="22"/>
        </w:rPr>
        <w:t xml:space="preserve"> Kč</w:t>
      </w:r>
    </w:p>
    <w:p w:rsidR="00620060" w:rsidRPr="009733E0" w:rsidRDefault="00620060" w:rsidP="00BB4B6F">
      <w:pPr>
        <w:pStyle w:val="Import7"/>
        <w:widowControl w:val="0"/>
        <w:numPr>
          <w:ilvl w:val="3"/>
          <w:numId w:val="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sidRPr="009733E0">
        <w:rPr>
          <w:rFonts w:ascii="Times New Roman" w:hAnsi="Times New Roman" w:cs="Times New Roman"/>
          <w:sz w:val="22"/>
          <w:szCs w:val="22"/>
        </w:rPr>
        <w:t>za každý případ a započatý den prodlení s odstraněním  porušení opatření dle čl</w:t>
      </w:r>
      <w:r>
        <w:rPr>
          <w:rFonts w:ascii="Times New Roman" w:hAnsi="Times New Roman" w:cs="Times New Roman"/>
          <w:sz w:val="22"/>
          <w:szCs w:val="22"/>
        </w:rPr>
        <w:t>ánku</w:t>
      </w:r>
      <w:r w:rsidRPr="009733E0">
        <w:rPr>
          <w:rFonts w:ascii="Times New Roman" w:hAnsi="Times New Roman" w:cs="Times New Roman"/>
          <w:sz w:val="22"/>
          <w:szCs w:val="22"/>
        </w:rPr>
        <w:t xml:space="preserve"> VI bod 6.</w:t>
      </w:r>
      <w:r>
        <w:rPr>
          <w:rFonts w:ascii="Times New Roman" w:hAnsi="Times New Roman" w:cs="Times New Roman"/>
          <w:sz w:val="22"/>
          <w:szCs w:val="22"/>
        </w:rPr>
        <w:t>12</w:t>
      </w:r>
      <w:r w:rsidRPr="009733E0">
        <w:rPr>
          <w:rFonts w:ascii="Times New Roman" w:hAnsi="Times New Roman" w:cs="Times New Roman"/>
          <w:sz w:val="22"/>
          <w:szCs w:val="22"/>
        </w:rPr>
        <w:t xml:space="preserve"> této smlouvy zapsaném do </w:t>
      </w:r>
      <w:r>
        <w:rPr>
          <w:rFonts w:ascii="Times New Roman" w:hAnsi="Times New Roman" w:cs="Times New Roman"/>
          <w:sz w:val="22"/>
          <w:szCs w:val="22"/>
        </w:rPr>
        <w:t xml:space="preserve">stavebního deníku </w:t>
      </w:r>
      <w:r w:rsidRPr="009733E0">
        <w:rPr>
          <w:rFonts w:ascii="Times New Roman" w:hAnsi="Times New Roman" w:cs="Times New Roman"/>
          <w:sz w:val="22"/>
          <w:szCs w:val="22"/>
        </w:rPr>
        <w:t xml:space="preserve"> zástupcem objednatele 5</w:t>
      </w:r>
      <w:r>
        <w:rPr>
          <w:rFonts w:ascii="Times New Roman" w:hAnsi="Times New Roman" w:cs="Times New Roman"/>
          <w:sz w:val="22"/>
          <w:szCs w:val="22"/>
        </w:rPr>
        <w:t>.</w:t>
      </w:r>
      <w:r w:rsidRPr="009733E0">
        <w:rPr>
          <w:rFonts w:ascii="Times New Roman" w:hAnsi="Times New Roman" w:cs="Times New Roman"/>
          <w:sz w:val="22"/>
          <w:szCs w:val="22"/>
        </w:rPr>
        <w:t>000,</w:t>
      </w:r>
      <w:r>
        <w:rPr>
          <w:rFonts w:ascii="Times New Roman" w:hAnsi="Times New Roman" w:cs="Times New Roman"/>
          <w:sz w:val="22"/>
          <w:szCs w:val="22"/>
        </w:rPr>
        <w:t>00</w:t>
      </w:r>
      <w:r w:rsidRPr="009733E0">
        <w:rPr>
          <w:rFonts w:ascii="Times New Roman" w:hAnsi="Times New Roman" w:cs="Times New Roman"/>
          <w:sz w:val="22"/>
          <w:szCs w:val="22"/>
        </w:rPr>
        <w:t xml:space="preserve"> Kč. </w:t>
      </w:r>
    </w:p>
    <w:p w:rsidR="00620060" w:rsidRPr="003743E5" w:rsidRDefault="00620060" w:rsidP="00BB4B6F">
      <w:pPr>
        <w:pStyle w:val="Import0"/>
        <w:spacing w:line="228" w:lineRule="auto"/>
        <w:rPr>
          <w:sz w:val="22"/>
          <w:szCs w:val="22"/>
        </w:rPr>
      </w:pPr>
    </w:p>
    <w:p w:rsidR="00620060" w:rsidRDefault="00620060" w:rsidP="00BB4B6F">
      <w:pPr>
        <w:pStyle w:val="Import2"/>
        <w:widowControl w:val="0"/>
        <w:numPr>
          <w:ilvl w:val="2"/>
          <w:numId w:val="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sidRPr="003743E5">
        <w:rPr>
          <w:rFonts w:ascii="Times New Roman" w:hAnsi="Times New Roman" w:cs="Times New Roman"/>
          <w:sz w:val="22"/>
          <w:szCs w:val="22"/>
        </w:rPr>
        <w:t>objednatel je povinen zaplatit zhotoviteli smluvní pokutu v následujících případech a v následující výši:</w:t>
      </w:r>
    </w:p>
    <w:p w:rsidR="00620060" w:rsidRPr="003743E5" w:rsidRDefault="00620060"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rPr>
          <w:rFonts w:ascii="Times New Roman" w:hAnsi="Times New Roman" w:cs="Times New Roman"/>
          <w:sz w:val="22"/>
          <w:szCs w:val="22"/>
        </w:rPr>
      </w:pPr>
    </w:p>
    <w:p w:rsidR="00620060" w:rsidRPr="003743E5" w:rsidRDefault="00620060" w:rsidP="00BB4B6F">
      <w:pPr>
        <w:pStyle w:val="Import2"/>
        <w:widowControl w:val="0"/>
        <w:numPr>
          <w:ilvl w:val="3"/>
          <w:numId w:val="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sidRPr="003743E5">
        <w:rPr>
          <w:rFonts w:ascii="Times New Roman" w:hAnsi="Times New Roman" w:cs="Times New Roman"/>
          <w:sz w:val="22"/>
          <w:szCs w:val="22"/>
        </w:rPr>
        <w:t>0,</w:t>
      </w:r>
      <w:r>
        <w:rPr>
          <w:rFonts w:ascii="Times New Roman" w:hAnsi="Times New Roman" w:cs="Times New Roman"/>
          <w:sz w:val="22"/>
          <w:szCs w:val="22"/>
        </w:rPr>
        <w:t>1</w:t>
      </w:r>
      <w:r w:rsidRPr="003743E5">
        <w:rPr>
          <w:rFonts w:ascii="Times New Roman" w:hAnsi="Times New Roman" w:cs="Times New Roman"/>
          <w:sz w:val="22"/>
          <w:szCs w:val="22"/>
        </w:rPr>
        <w:t xml:space="preserve"> % z dlužné částky za každý den prodlení s úhradou faktur.</w:t>
      </w:r>
    </w:p>
    <w:p w:rsidR="00620060" w:rsidRPr="003743E5" w:rsidRDefault="00620060" w:rsidP="00BB4B6F">
      <w:pPr>
        <w:pStyle w:val="Import7"/>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704" w:hanging="416"/>
        <w:rPr>
          <w:rFonts w:ascii="Times New Roman" w:hAnsi="Times New Roman" w:cs="Times New Roman"/>
          <w:sz w:val="22"/>
          <w:szCs w:val="22"/>
        </w:rPr>
      </w:pPr>
    </w:p>
    <w:p w:rsidR="00620060" w:rsidRPr="009733E0" w:rsidRDefault="00620060" w:rsidP="00BB4B6F">
      <w:pPr>
        <w:pStyle w:val="Import7"/>
        <w:widowControl w:val="0"/>
        <w:numPr>
          <w:ilvl w:val="4"/>
          <w:numId w:val="2"/>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sidRPr="009733E0">
        <w:rPr>
          <w:rFonts w:ascii="Times New Roman" w:hAnsi="Times New Roman" w:cs="Times New Roman"/>
          <w:sz w:val="22"/>
          <w:szCs w:val="22"/>
        </w:rPr>
        <w:t>Smluvní strany se dohodly na smluvní pokutě, kterou je povinen zaplatit zhotovitel objednateli v případě jeho prodlení se zahájením prací vyznačených a potvrzených oběma stranami ve stavebním deníku, které vyžadují přítomnost či součinnost nájemníků či třetích osob, a to ve výši 1.000,00 Kč za každý i započatý den prodlení.</w:t>
      </w:r>
    </w:p>
    <w:p w:rsidR="00620060" w:rsidRPr="009733E0" w:rsidRDefault="00620060" w:rsidP="00BB4B6F">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firstLine="0"/>
        <w:rPr>
          <w:rFonts w:ascii="Times New Roman" w:hAnsi="Times New Roman" w:cs="Times New Roman"/>
          <w:sz w:val="22"/>
          <w:szCs w:val="22"/>
        </w:rPr>
      </w:pPr>
    </w:p>
    <w:p w:rsidR="00620060" w:rsidRPr="009733E0" w:rsidRDefault="00620060" w:rsidP="00BB4B6F">
      <w:pPr>
        <w:pStyle w:val="Import7"/>
        <w:widowControl w:val="0"/>
        <w:numPr>
          <w:ilvl w:val="4"/>
          <w:numId w:val="2"/>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sidRPr="009733E0">
        <w:rPr>
          <w:rFonts w:ascii="Times New Roman" w:hAnsi="Times New Roman" w:cs="Times New Roman"/>
          <w:sz w:val="22"/>
          <w:szCs w:val="22"/>
        </w:rPr>
        <w:t xml:space="preserve">Smluvní strany se dohodly na smluvní pokutě, kterou je povinen zaplatit zhotovitel objednateli v případě, že </w:t>
      </w:r>
      <w:r>
        <w:rPr>
          <w:rFonts w:ascii="Times New Roman" w:hAnsi="Times New Roman" w:cs="Times New Roman"/>
          <w:sz w:val="22"/>
          <w:szCs w:val="22"/>
        </w:rPr>
        <w:t>nepřevezme</w:t>
      </w:r>
      <w:r w:rsidRPr="009733E0">
        <w:rPr>
          <w:rFonts w:ascii="Times New Roman" w:hAnsi="Times New Roman" w:cs="Times New Roman"/>
          <w:sz w:val="22"/>
          <w:szCs w:val="22"/>
        </w:rPr>
        <w:t xml:space="preserve"> staveniště a nezahájí provádění díla v termínu sjednaném v této smlouvě. Smluvní pokuta v tomto případě činí jednorázově 100.000,00 Kč.</w:t>
      </w:r>
    </w:p>
    <w:p w:rsidR="00620060" w:rsidRDefault="00620060" w:rsidP="00BB4B6F">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firstLine="0"/>
        <w:rPr>
          <w:rFonts w:ascii="Times New Roman" w:hAnsi="Times New Roman" w:cs="Times New Roman"/>
          <w:sz w:val="22"/>
          <w:szCs w:val="22"/>
        </w:rPr>
      </w:pPr>
    </w:p>
    <w:p w:rsidR="00620060" w:rsidRPr="009733E0" w:rsidRDefault="00620060" w:rsidP="00BB4B6F">
      <w:pPr>
        <w:pStyle w:val="Import7"/>
        <w:widowControl w:val="0"/>
        <w:numPr>
          <w:ilvl w:val="4"/>
          <w:numId w:val="2"/>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sidRPr="009733E0">
        <w:rPr>
          <w:rFonts w:ascii="Times New Roman" w:hAnsi="Times New Roman" w:cs="Times New Roman"/>
          <w:sz w:val="22"/>
          <w:szCs w:val="22"/>
        </w:rPr>
        <w:t>Strana, které byla smluvní pokuta vyúčtována, je povinna do čtrnácti (14) dnů od doručení tuto zaplatit. Za den doručení všech písemností týkajících se této smlouvy se dle právní domněnky oběmi stranami této smlouvy dohodnuté považuje také třetí den uložení zásilky na poště adresáta, v jejímž obvodu se adresa v této smlouvě uvedená nachází, v případě, že nebude zásilka přímo doručena adresátovi.</w:t>
      </w:r>
    </w:p>
    <w:p w:rsidR="00620060" w:rsidRPr="009733E0" w:rsidRDefault="00620060" w:rsidP="00BB4B6F">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firstLine="0"/>
        <w:rPr>
          <w:rFonts w:ascii="Times New Roman" w:hAnsi="Times New Roman" w:cs="Times New Roman"/>
          <w:sz w:val="22"/>
          <w:szCs w:val="22"/>
        </w:rPr>
      </w:pPr>
    </w:p>
    <w:p w:rsidR="00620060" w:rsidRPr="000F3183" w:rsidRDefault="00620060" w:rsidP="00BB4B6F">
      <w:pPr>
        <w:pStyle w:val="Import7"/>
        <w:widowControl w:val="0"/>
        <w:numPr>
          <w:ilvl w:val="4"/>
          <w:numId w:val="2"/>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shd w:val="clear" w:color="auto" w:fill="FFFF00"/>
        </w:rPr>
      </w:pPr>
      <w:r w:rsidRPr="009733E0">
        <w:rPr>
          <w:rFonts w:ascii="Times New Roman" w:hAnsi="Times New Roman" w:cs="Times New Roman"/>
          <w:sz w:val="22"/>
          <w:szCs w:val="22"/>
        </w:rPr>
        <w:t>Nedohodnou-li strany něco jiného, zaplacením smluvních pokut dohodnutých v této smlouvě není dotčena povinnost smluvní strany závazek splnit ani právo smluvní strany oprávněné vedle smluvní pokuty požadovat i náhradu škody bez ohledu na sjednanou a případně též uhrazenou smluvní pokutu.</w:t>
      </w:r>
    </w:p>
    <w:p w:rsidR="00620060" w:rsidRPr="009733E0" w:rsidRDefault="00620060" w:rsidP="00BB4B6F">
      <w:pPr>
        <w:pStyle w:val="Import7"/>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Times New Roman" w:hAnsi="Times New Roman" w:cs="Times New Roman"/>
          <w:sz w:val="22"/>
          <w:szCs w:val="22"/>
          <w:shd w:val="clear" w:color="auto" w:fill="FFFF00"/>
        </w:rPr>
      </w:pPr>
    </w:p>
    <w:p w:rsidR="00620060" w:rsidRPr="009733E0" w:rsidRDefault="00620060" w:rsidP="00BB4B6F">
      <w:pPr>
        <w:pStyle w:val="Import7"/>
        <w:widowControl w:val="0"/>
        <w:numPr>
          <w:ilvl w:val="4"/>
          <w:numId w:val="2"/>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shd w:val="clear" w:color="auto" w:fill="FFFF00"/>
        </w:rPr>
      </w:pPr>
      <w:r w:rsidRPr="009733E0">
        <w:rPr>
          <w:rFonts w:ascii="Times New Roman" w:hAnsi="Times New Roman" w:cs="Times New Roman"/>
          <w:sz w:val="22"/>
          <w:szCs w:val="22"/>
        </w:rPr>
        <w:t>Objednatel je oprávněn</w:t>
      </w:r>
      <w:r w:rsidRPr="003743E5">
        <w:rPr>
          <w:rFonts w:ascii="Times New Roman" w:hAnsi="Times New Roman" w:cs="Times New Roman"/>
          <w:sz w:val="22"/>
          <w:szCs w:val="22"/>
        </w:rPr>
        <w:t xml:space="preserve"> jednostranně od této smlouvy odstoupit</w:t>
      </w:r>
      <w:r>
        <w:rPr>
          <w:rFonts w:ascii="Times New Roman" w:hAnsi="Times New Roman" w:cs="Times New Roman"/>
          <w:sz w:val="22"/>
          <w:szCs w:val="22"/>
        </w:rPr>
        <w:t>:</w:t>
      </w:r>
    </w:p>
    <w:p w:rsidR="00620060" w:rsidRPr="003743E5" w:rsidRDefault="00620060" w:rsidP="00BB4B6F">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firstLine="0"/>
        <w:rPr>
          <w:rFonts w:ascii="Times New Roman" w:hAnsi="Times New Roman" w:cs="Times New Roman"/>
          <w:sz w:val="22"/>
          <w:szCs w:val="22"/>
          <w:shd w:val="clear" w:color="auto" w:fill="FFFF00"/>
        </w:rPr>
      </w:pPr>
    </w:p>
    <w:p w:rsidR="00620060" w:rsidRDefault="00620060" w:rsidP="00BB4B6F">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sidRPr="003743E5">
        <w:rPr>
          <w:rFonts w:ascii="Times New Roman" w:hAnsi="Times New Roman" w:cs="Times New Roman"/>
          <w:sz w:val="22"/>
          <w:szCs w:val="22"/>
        </w:rPr>
        <w:t>je-li zhotovitel v prodlení s</w:t>
      </w:r>
      <w:r>
        <w:rPr>
          <w:rFonts w:ascii="Times New Roman" w:hAnsi="Times New Roman" w:cs="Times New Roman"/>
          <w:sz w:val="22"/>
          <w:szCs w:val="22"/>
        </w:rPr>
        <w:t xml:space="preserve"> převzetím staveniště nebo s </w:t>
      </w:r>
      <w:r w:rsidRPr="003743E5">
        <w:rPr>
          <w:rFonts w:ascii="Times New Roman" w:hAnsi="Times New Roman" w:cs="Times New Roman"/>
          <w:sz w:val="22"/>
          <w:szCs w:val="22"/>
        </w:rPr>
        <w:t xml:space="preserve">provedením díla v termínu dle článku IV bod 4.1 této smlouvy o více než </w:t>
      </w:r>
      <w:r>
        <w:rPr>
          <w:rFonts w:ascii="Times New Roman" w:hAnsi="Times New Roman" w:cs="Times New Roman"/>
          <w:sz w:val="22"/>
          <w:szCs w:val="22"/>
        </w:rPr>
        <w:t>třicet (</w:t>
      </w:r>
      <w:r w:rsidRPr="003743E5">
        <w:rPr>
          <w:rFonts w:ascii="Times New Roman" w:hAnsi="Times New Roman" w:cs="Times New Roman"/>
          <w:sz w:val="22"/>
          <w:szCs w:val="22"/>
        </w:rPr>
        <w:t>30</w:t>
      </w:r>
      <w:r>
        <w:rPr>
          <w:rFonts w:ascii="Times New Roman" w:hAnsi="Times New Roman" w:cs="Times New Roman"/>
          <w:sz w:val="22"/>
          <w:szCs w:val="22"/>
        </w:rPr>
        <w:t>)</w:t>
      </w:r>
      <w:r w:rsidRPr="003743E5">
        <w:rPr>
          <w:rFonts w:ascii="Times New Roman" w:hAnsi="Times New Roman" w:cs="Times New Roman"/>
          <w:sz w:val="22"/>
          <w:szCs w:val="22"/>
        </w:rPr>
        <w:t xml:space="preserve"> dní</w:t>
      </w:r>
      <w:r>
        <w:rPr>
          <w:rFonts w:ascii="Times New Roman" w:hAnsi="Times New Roman" w:cs="Times New Roman"/>
          <w:sz w:val="22"/>
          <w:szCs w:val="22"/>
        </w:rPr>
        <w:t>,</w:t>
      </w:r>
    </w:p>
    <w:p w:rsidR="00620060" w:rsidRDefault="00620060" w:rsidP="00BB4B6F">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sidRPr="003743E5">
        <w:rPr>
          <w:rFonts w:ascii="Times New Roman" w:hAnsi="Times New Roman" w:cs="Times New Roman"/>
          <w:sz w:val="22"/>
          <w:szCs w:val="22"/>
        </w:rPr>
        <w:t xml:space="preserve">v případě, že zhotovitel provádí dílo v rozporu se svými povinnostmi a vady vzniklé vadným prováděním neodstraní a nezačne dílo provádět řádným způsobem ani do patnácti </w:t>
      </w:r>
      <w:r>
        <w:rPr>
          <w:rFonts w:ascii="Times New Roman" w:hAnsi="Times New Roman" w:cs="Times New Roman"/>
          <w:sz w:val="22"/>
          <w:szCs w:val="22"/>
        </w:rPr>
        <w:t>(</w:t>
      </w:r>
      <w:r w:rsidRPr="003743E5">
        <w:rPr>
          <w:rFonts w:ascii="Times New Roman" w:hAnsi="Times New Roman" w:cs="Times New Roman"/>
          <w:sz w:val="22"/>
          <w:szCs w:val="22"/>
        </w:rPr>
        <w:t>15</w:t>
      </w:r>
      <w:r>
        <w:rPr>
          <w:rFonts w:ascii="Times New Roman" w:hAnsi="Times New Roman" w:cs="Times New Roman"/>
          <w:sz w:val="22"/>
          <w:szCs w:val="22"/>
        </w:rPr>
        <w:t>)</w:t>
      </w:r>
      <w:r w:rsidRPr="003743E5">
        <w:rPr>
          <w:rFonts w:ascii="Times New Roman" w:hAnsi="Times New Roman" w:cs="Times New Roman"/>
          <w:sz w:val="22"/>
          <w:szCs w:val="22"/>
        </w:rPr>
        <w:t xml:space="preserve"> dnů ode dne doručení upozornění objednatele</w:t>
      </w:r>
      <w:r>
        <w:rPr>
          <w:rFonts w:ascii="Times New Roman" w:hAnsi="Times New Roman" w:cs="Times New Roman"/>
          <w:sz w:val="22"/>
          <w:szCs w:val="22"/>
        </w:rPr>
        <w:t>,</w:t>
      </w:r>
    </w:p>
    <w:p w:rsidR="00620060" w:rsidRPr="003743E5" w:rsidRDefault="00620060" w:rsidP="00BB4B6F">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sidRPr="003743E5">
        <w:rPr>
          <w:rFonts w:ascii="Times New Roman" w:hAnsi="Times New Roman" w:cs="Times New Roman"/>
          <w:sz w:val="22"/>
          <w:szCs w:val="22"/>
        </w:rPr>
        <w:t>je-li zřejmé, že dílo nebude zhotovitelem provedeno nebo že nebude provedeno včas, a to zejména z důvodů nedostatku financí, např. proto, že neplní své finanční závazky vůči svým subdodavatelům či dodavatelům materiálu.</w:t>
      </w:r>
    </w:p>
    <w:p w:rsidR="00620060" w:rsidRPr="003743E5" w:rsidRDefault="00620060" w:rsidP="00BB4B6F">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993"/>
        </w:tabs>
        <w:spacing w:line="228" w:lineRule="auto"/>
        <w:ind w:left="851" w:hanging="142"/>
        <w:rPr>
          <w:rFonts w:ascii="Times New Roman" w:hAnsi="Times New Roman" w:cs="Times New Roman"/>
          <w:sz w:val="22"/>
          <w:szCs w:val="22"/>
        </w:rPr>
      </w:pPr>
    </w:p>
    <w:p w:rsidR="00620060" w:rsidRDefault="00620060" w:rsidP="00BB4B6F">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709" w:hanging="709"/>
        <w:rPr>
          <w:rFonts w:ascii="Times New Roman" w:hAnsi="Times New Roman" w:cs="Times New Roman"/>
          <w:sz w:val="22"/>
          <w:szCs w:val="22"/>
        </w:rPr>
      </w:pPr>
      <w:r w:rsidRPr="003743E5">
        <w:rPr>
          <w:rFonts w:ascii="Times New Roman" w:hAnsi="Times New Roman" w:cs="Times New Roman"/>
          <w:sz w:val="22"/>
          <w:szCs w:val="22"/>
        </w:rPr>
        <w:tab/>
        <w:t xml:space="preserve">Odstoupí-li objednatel od smlouvy z těchto důvodů, je povinen zaplatit zhotoviteli jen cenu přiměřeně sníženou. Povinnost k náhradě škody vzniklé z důvodu prodlení zhotovitele a následného odstoupení objednatele od smlouvy tím není dotčena. Odstoupení musí být písemné a musí být doručeno zhotoviteli. Účinky odstoupení nastávají dnem jeho doručení zhotoviteli, s výjimkou trvalé platnosti ustanovení níže zmíněných. </w:t>
      </w:r>
    </w:p>
    <w:p w:rsidR="00620060" w:rsidRDefault="00620060" w:rsidP="00BB4B6F">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709" w:hanging="709"/>
        <w:rPr>
          <w:rFonts w:ascii="Times New Roman" w:hAnsi="Times New Roman" w:cs="Times New Roman"/>
          <w:sz w:val="22"/>
          <w:szCs w:val="22"/>
        </w:rPr>
      </w:pPr>
    </w:p>
    <w:p w:rsidR="00620060" w:rsidRPr="003743E5" w:rsidRDefault="00620060" w:rsidP="00BB4B6F">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709" w:hanging="709"/>
        <w:rPr>
          <w:rFonts w:ascii="Times New Roman" w:hAnsi="Times New Roman" w:cs="Times New Roman"/>
          <w:sz w:val="22"/>
          <w:szCs w:val="22"/>
        </w:rPr>
      </w:pPr>
      <w:r w:rsidRPr="003743E5">
        <w:rPr>
          <w:rFonts w:ascii="Times New Roman" w:hAnsi="Times New Roman" w:cs="Times New Roman"/>
          <w:sz w:val="22"/>
          <w:szCs w:val="22"/>
        </w:rPr>
        <w:t xml:space="preserve">            Do </w:t>
      </w:r>
      <w:r>
        <w:rPr>
          <w:rFonts w:ascii="Times New Roman" w:hAnsi="Times New Roman" w:cs="Times New Roman"/>
          <w:sz w:val="22"/>
          <w:szCs w:val="22"/>
        </w:rPr>
        <w:t xml:space="preserve">okamžiku účinnosti odstoupení od smlouvy </w:t>
      </w:r>
      <w:r w:rsidRPr="003743E5">
        <w:rPr>
          <w:rFonts w:ascii="Times New Roman" w:hAnsi="Times New Roman" w:cs="Times New Roman"/>
          <w:sz w:val="22"/>
          <w:szCs w:val="22"/>
        </w:rPr>
        <w:t xml:space="preserve">je </w:t>
      </w:r>
      <w:r>
        <w:rPr>
          <w:rFonts w:ascii="Times New Roman" w:hAnsi="Times New Roman" w:cs="Times New Roman"/>
          <w:sz w:val="22"/>
          <w:szCs w:val="22"/>
        </w:rPr>
        <w:t xml:space="preserve">objednatel </w:t>
      </w:r>
      <w:r w:rsidRPr="003743E5">
        <w:rPr>
          <w:rFonts w:ascii="Times New Roman" w:hAnsi="Times New Roman" w:cs="Times New Roman"/>
          <w:sz w:val="22"/>
          <w:szCs w:val="22"/>
        </w:rPr>
        <w:t xml:space="preserve">oprávněn účtovat zhotoviteli smluvní pokuty sjednané touto smlouvou. Obě strany se dohodly, že objednatel je oprávněn dále za povinné součinnosti zhotovitele nedokončené dílo jednostranně převzít, přičemž nadále zůstávají v jeho prospěch zachována v platnosti ustanovení této smlouvy týkající se záruky na dokončenou část díla, lhůty pro odstranění reklamovaných vad a smluvní pokuta za jejich nedodržení. </w:t>
      </w:r>
    </w:p>
    <w:p w:rsidR="00620060" w:rsidRDefault="00620060"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outlineLvl w:val="0"/>
        <w:rPr>
          <w:rFonts w:ascii="Arial" w:hAnsi="Arial" w:cs="Arial"/>
          <w:b/>
          <w:bCs/>
        </w:rPr>
      </w:pPr>
    </w:p>
    <w:p w:rsidR="00620060" w:rsidRDefault="00620060"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jc w:val="left"/>
        <w:rPr>
          <w:rFonts w:ascii="Arial" w:hAnsi="Arial" w:cs="Arial"/>
          <w:b/>
          <w:bCs/>
        </w:rPr>
      </w:pPr>
      <w:r>
        <w:rPr>
          <w:rFonts w:ascii="Arial" w:hAnsi="Arial" w:cs="Arial"/>
          <w:b/>
          <w:bCs/>
        </w:rPr>
        <w:t>Článek</w:t>
      </w:r>
      <w:r w:rsidRPr="00394942">
        <w:rPr>
          <w:rFonts w:ascii="Arial" w:hAnsi="Arial" w:cs="Arial"/>
          <w:b/>
          <w:bCs/>
        </w:rPr>
        <w:t xml:space="preserve"> </w:t>
      </w:r>
      <w:r>
        <w:rPr>
          <w:rFonts w:ascii="Arial" w:hAnsi="Arial" w:cs="Arial"/>
          <w:b/>
          <w:bCs/>
        </w:rPr>
        <w:t>X</w:t>
      </w:r>
    </w:p>
    <w:p w:rsidR="00620060" w:rsidRPr="000D11ED" w:rsidRDefault="00620060"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jc w:val="left"/>
        <w:rPr>
          <w:rFonts w:ascii="Arial" w:hAnsi="Arial" w:cs="Arial"/>
          <w:b/>
          <w:bCs/>
        </w:rPr>
      </w:pPr>
      <w:r w:rsidRPr="000D11ED">
        <w:rPr>
          <w:rFonts w:ascii="Arial" w:hAnsi="Arial" w:cs="Arial"/>
          <w:b/>
          <w:bCs/>
        </w:rPr>
        <w:t>Další ujednání</w:t>
      </w:r>
    </w:p>
    <w:p w:rsidR="00620060" w:rsidRPr="00EE10E8" w:rsidRDefault="00620060" w:rsidP="00BB4B6F">
      <w:pPr>
        <w:pStyle w:val="Import11"/>
        <w:widowControl w:val="0"/>
        <w:numPr>
          <w:ilvl w:val="1"/>
          <w:numId w:val="4"/>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rPr>
          <w:rFonts w:ascii="Times New Roman" w:hAnsi="Times New Roman" w:cs="Times New Roman"/>
          <w:sz w:val="22"/>
          <w:szCs w:val="22"/>
        </w:rPr>
      </w:pPr>
      <w:r w:rsidRPr="003743E5">
        <w:rPr>
          <w:rFonts w:ascii="Times New Roman" w:hAnsi="Times New Roman" w:cs="Times New Roman"/>
          <w:sz w:val="22"/>
          <w:szCs w:val="22"/>
        </w:rPr>
        <w:t xml:space="preserve">Vlastníkem díla </w:t>
      </w:r>
      <w:r>
        <w:rPr>
          <w:rFonts w:ascii="Times New Roman" w:hAnsi="Times New Roman" w:cs="Times New Roman"/>
          <w:sz w:val="22"/>
          <w:szCs w:val="22"/>
        </w:rPr>
        <w:t xml:space="preserve">dle této smlouvy </w:t>
      </w:r>
      <w:r w:rsidRPr="003743E5">
        <w:rPr>
          <w:rFonts w:ascii="Times New Roman" w:hAnsi="Times New Roman" w:cs="Times New Roman"/>
          <w:sz w:val="22"/>
          <w:szCs w:val="22"/>
        </w:rPr>
        <w:t xml:space="preserve">je od počátku jeho provádění objednatel s výjimkou zařízení staveniště v rozsahu nezbytném pro účely zhotovitele a věcí potřebných k realizaci díla, které vnesl na staveniště zhotovitel včetně stavebních strojů a jiných mechanismů. </w:t>
      </w:r>
      <w:r w:rsidRPr="00EE10E8">
        <w:rPr>
          <w:rFonts w:ascii="Times New Roman" w:hAnsi="Times New Roman" w:cs="Times New Roman"/>
          <w:sz w:val="22"/>
          <w:szCs w:val="22"/>
        </w:rPr>
        <w:t xml:space="preserve">Nositelem nebezpečí škod na nich vzniklých nebo jimi vyvolaných do doby, kdy se v rozsahu určeném projektem stanou zpracováním nebo zabudováním nedílnou součástí díla, je zhotovitel a nebezpečí škody na díle přechází na objednatele předáním a převzetím díla. </w:t>
      </w:r>
    </w:p>
    <w:p w:rsidR="00620060" w:rsidRDefault="00620060" w:rsidP="00BB4B6F">
      <w:pPr>
        <w:pStyle w:val="Import11"/>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firstLine="0"/>
        <w:rPr>
          <w:rFonts w:ascii="Times New Roman" w:hAnsi="Times New Roman" w:cs="Times New Roman"/>
          <w:sz w:val="22"/>
          <w:szCs w:val="22"/>
        </w:rPr>
      </w:pPr>
    </w:p>
    <w:p w:rsidR="00620060" w:rsidRDefault="00620060" w:rsidP="00BB4B6F">
      <w:pPr>
        <w:pStyle w:val="Import11"/>
        <w:widowControl w:val="0"/>
        <w:numPr>
          <w:ilvl w:val="1"/>
          <w:numId w:val="4"/>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Times New Roman" w:hAnsi="Times New Roman" w:cs="Times New Roman"/>
          <w:sz w:val="22"/>
          <w:szCs w:val="22"/>
        </w:rPr>
      </w:pPr>
      <w:r w:rsidRPr="003743E5">
        <w:rPr>
          <w:rFonts w:ascii="Times New Roman" w:hAnsi="Times New Roman" w:cs="Times New Roman"/>
          <w:sz w:val="22"/>
          <w:szCs w:val="22"/>
        </w:rPr>
        <w:t>Za případné škody na zhotovovaném díle vzniklé v souvislosti s prováděním předmětné stavby, do doby jejího protokolárního předání objednateli, zodpovídá v plném rozsahu zhotovitel.</w:t>
      </w:r>
    </w:p>
    <w:p w:rsidR="00620060" w:rsidRDefault="00620060" w:rsidP="00BB4B6F">
      <w:pPr>
        <w:pStyle w:val="Import11"/>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firstLine="0"/>
        <w:rPr>
          <w:rFonts w:ascii="Times New Roman" w:hAnsi="Times New Roman" w:cs="Times New Roman"/>
          <w:sz w:val="22"/>
          <w:szCs w:val="22"/>
        </w:rPr>
      </w:pPr>
    </w:p>
    <w:p w:rsidR="00620060" w:rsidRDefault="00620060" w:rsidP="00BB4B6F">
      <w:pPr>
        <w:pStyle w:val="Import11"/>
        <w:widowControl w:val="0"/>
        <w:numPr>
          <w:ilvl w:val="1"/>
          <w:numId w:val="4"/>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rPr>
          <w:rFonts w:ascii="Times New Roman" w:hAnsi="Times New Roman" w:cs="Times New Roman"/>
          <w:sz w:val="22"/>
          <w:szCs w:val="22"/>
        </w:rPr>
      </w:pPr>
      <w:r w:rsidRPr="003743E5">
        <w:rPr>
          <w:rFonts w:ascii="Times New Roman" w:hAnsi="Times New Roman" w:cs="Times New Roman"/>
          <w:sz w:val="22"/>
          <w:szCs w:val="22"/>
        </w:rPr>
        <w:t>V případě poškození zhotovitelem již zabudovaných částí je zhotovitel povinen tyto poškozené části uvést do původního stavu na vlastní náklad.</w:t>
      </w:r>
    </w:p>
    <w:p w:rsidR="00620060" w:rsidRDefault="00620060" w:rsidP="00BB4B6F">
      <w:pPr>
        <w:pStyle w:val="Import11"/>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firstLine="0"/>
        <w:rPr>
          <w:rFonts w:ascii="Times New Roman" w:hAnsi="Times New Roman" w:cs="Times New Roman"/>
          <w:sz w:val="22"/>
          <w:szCs w:val="22"/>
        </w:rPr>
      </w:pPr>
    </w:p>
    <w:p w:rsidR="00620060" w:rsidRDefault="00620060" w:rsidP="00BB4B6F">
      <w:pPr>
        <w:pStyle w:val="Import11"/>
        <w:widowControl w:val="0"/>
        <w:numPr>
          <w:ilvl w:val="1"/>
          <w:numId w:val="4"/>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sidRPr="005A6D47">
        <w:rPr>
          <w:rFonts w:ascii="Times New Roman" w:hAnsi="Times New Roman" w:cs="Times New Roman"/>
          <w:sz w:val="22"/>
          <w:szCs w:val="22"/>
        </w:rPr>
        <w:t>Za škody vzniklé provozem objednatele v již předaném stavebním díle zhotovitel neodpovídá, pokud to nevyplývá z převzatého závazku zhotovitele o záruce.</w:t>
      </w:r>
    </w:p>
    <w:p w:rsidR="00620060" w:rsidRPr="005A6D47" w:rsidRDefault="00620060" w:rsidP="00BB4B6F">
      <w:pPr>
        <w:pStyle w:val="Import11"/>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firstLine="0"/>
        <w:rPr>
          <w:rFonts w:ascii="Times New Roman" w:hAnsi="Times New Roman" w:cs="Times New Roman"/>
          <w:sz w:val="22"/>
          <w:szCs w:val="22"/>
        </w:rPr>
      </w:pPr>
    </w:p>
    <w:p w:rsidR="00620060" w:rsidRPr="008A0166" w:rsidRDefault="00620060" w:rsidP="00BB4B6F">
      <w:pPr>
        <w:pStyle w:val="Import11"/>
        <w:widowControl w:val="0"/>
        <w:numPr>
          <w:ilvl w:val="1"/>
          <w:numId w:val="4"/>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sidRPr="005A6D47">
        <w:rPr>
          <w:rFonts w:ascii="Times New Roman" w:hAnsi="Times New Roman" w:cs="Times New Roman"/>
          <w:sz w:val="22"/>
          <w:szCs w:val="22"/>
        </w:rPr>
        <w:t>Zhotovitel je povinen být po celou dobu provádění díla dle této smlouvy pojištěn pro případ škody způsobené třetí osobě při výkonu své podnikatelské činnosti, a to s lim</w:t>
      </w:r>
      <w:r>
        <w:rPr>
          <w:rFonts w:ascii="Times New Roman" w:hAnsi="Times New Roman" w:cs="Times New Roman"/>
          <w:sz w:val="22"/>
          <w:szCs w:val="22"/>
        </w:rPr>
        <w:t>item pojistného plnění ve výši 2</w:t>
      </w:r>
      <w:r w:rsidRPr="00C338D6">
        <w:rPr>
          <w:rFonts w:ascii="Times New Roman" w:hAnsi="Times New Roman" w:cs="Times New Roman"/>
          <w:sz w:val="22"/>
          <w:szCs w:val="22"/>
        </w:rPr>
        <w:t>,000.0</w:t>
      </w:r>
      <w:r w:rsidRPr="00103D31">
        <w:rPr>
          <w:rFonts w:ascii="Times New Roman" w:hAnsi="Times New Roman" w:cs="Times New Roman"/>
          <w:sz w:val="22"/>
          <w:szCs w:val="22"/>
        </w:rPr>
        <w:t>00,00 Kč. D</w:t>
      </w:r>
      <w:r w:rsidRPr="005A6D47">
        <w:rPr>
          <w:rFonts w:ascii="Times New Roman" w:hAnsi="Times New Roman" w:cs="Times New Roman"/>
          <w:sz w:val="22"/>
          <w:szCs w:val="22"/>
        </w:rPr>
        <w:t xml:space="preserve">oklad o tomto pojištění je zhotovitel povinen objednateli předložit nejpozději kdykoliv, kdy o to bude objednatelem požádán. V případě, že zhotovitel poruší povinnost být pojištěn v souladu s tímto ujednáním této smlouvy a nápravu nesjedná ani do sedmi dnů ode dne, kdy k tomu byl objednatelem vyzván, je zhotovitel povinen zaplatit objednateli smluvní pokutu ve výši 10 % z ceny za dílo včetně DPH a objednatel je současně oprávněn od této smlouvy odstoupit.  </w:t>
      </w:r>
    </w:p>
    <w:p w:rsidR="00620060" w:rsidRDefault="00620060" w:rsidP="00103D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jc w:val="left"/>
        <w:rPr>
          <w:rFonts w:ascii="Arial" w:hAnsi="Arial" w:cs="Arial"/>
          <w:b/>
          <w:bCs/>
        </w:rPr>
      </w:pPr>
    </w:p>
    <w:p w:rsidR="00620060" w:rsidRDefault="00620060"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jc w:val="left"/>
        <w:rPr>
          <w:rFonts w:ascii="Arial" w:hAnsi="Arial" w:cs="Arial"/>
          <w:b/>
          <w:bCs/>
        </w:rPr>
      </w:pPr>
      <w:r>
        <w:rPr>
          <w:rFonts w:ascii="Arial" w:hAnsi="Arial" w:cs="Arial"/>
          <w:b/>
          <w:bCs/>
        </w:rPr>
        <w:t>Č</w:t>
      </w:r>
      <w:r w:rsidRPr="00394942">
        <w:rPr>
          <w:rFonts w:ascii="Arial" w:hAnsi="Arial" w:cs="Arial"/>
          <w:b/>
          <w:bCs/>
        </w:rPr>
        <w:t>l</w:t>
      </w:r>
      <w:r>
        <w:rPr>
          <w:rFonts w:ascii="Arial" w:hAnsi="Arial" w:cs="Arial"/>
          <w:b/>
          <w:bCs/>
        </w:rPr>
        <w:t>ánek</w:t>
      </w:r>
      <w:r w:rsidRPr="00394942">
        <w:rPr>
          <w:rFonts w:ascii="Arial" w:hAnsi="Arial" w:cs="Arial"/>
          <w:b/>
          <w:bCs/>
        </w:rPr>
        <w:t xml:space="preserve"> </w:t>
      </w:r>
      <w:r>
        <w:rPr>
          <w:rFonts w:ascii="Arial" w:hAnsi="Arial" w:cs="Arial"/>
          <w:b/>
          <w:bCs/>
        </w:rPr>
        <w:t>XI</w:t>
      </w:r>
    </w:p>
    <w:p w:rsidR="00620060" w:rsidRPr="000D11ED" w:rsidRDefault="00620060"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jc w:val="left"/>
        <w:rPr>
          <w:rFonts w:ascii="Arial" w:hAnsi="Arial" w:cs="Arial"/>
          <w:b/>
          <w:bCs/>
        </w:rPr>
      </w:pPr>
      <w:r w:rsidRPr="000D11ED">
        <w:rPr>
          <w:rFonts w:ascii="Arial" w:hAnsi="Arial" w:cs="Arial"/>
          <w:b/>
          <w:bCs/>
        </w:rPr>
        <w:t>Závěrečná ujednání</w:t>
      </w:r>
    </w:p>
    <w:p w:rsidR="00620060" w:rsidRDefault="00620060" w:rsidP="00BB4B6F">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rPr>
          <w:rFonts w:ascii="Times New Roman" w:hAnsi="Times New Roman" w:cs="Times New Roman"/>
          <w:sz w:val="22"/>
          <w:szCs w:val="22"/>
        </w:rPr>
      </w:pPr>
      <w:r w:rsidRPr="003743E5">
        <w:rPr>
          <w:rFonts w:ascii="Times New Roman" w:hAnsi="Times New Roman" w:cs="Times New Roman"/>
          <w:sz w:val="22"/>
          <w:szCs w:val="22"/>
        </w:rPr>
        <w:t>Tato smlouva může být měněna, doplňována nebo rušena jen písemnou formou po dohodě odpovědných zástupců smluvních stran, a to vzestupně číslovanými dodatky.</w:t>
      </w:r>
    </w:p>
    <w:p w:rsidR="00620060" w:rsidRDefault="00620060" w:rsidP="00BB4B6F">
      <w:pPr>
        <w:pStyle w:val="Import11"/>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firstLine="0"/>
        <w:rPr>
          <w:rFonts w:ascii="Times New Roman" w:hAnsi="Times New Roman" w:cs="Times New Roman"/>
          <w:sz w:val="22"/>
          <w:szCs w:val="22"/>
        </w:rPr>
      </w:pPr>
    </w:p>
    <w:p w:rsidR="00620060" w:rsidRDefault="00620060" w:rsidP="00BB4B6F">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Times New Roman" w:hAnsi="Times New Roman" w:cs="Times New Roman"/>
          <w:sz w:val="22"/>
          <w:szCs w:val="22"/>
        </w:rPr>
      </w:pPr>
      <w:r w:rsidRPr="003743E5">
        <w:rPr>
          <w:rFonts w:ascii="Times New Roman" w:hAnsi="Times New Roman" w:cs="Times New Roman"/>
          <w:sz w:val="22"/>
          <w:szCs w:val="22"/>
        </w:rPr>
        <w:t>Smluvní strany se dohodly, že práva a povinnosti neupravené touto smlouvou se budou řídit příslušnými ustanoveními zákona č. 513/1991 Sb.</w:t>
      </w:r>
      <w:r>
        <w:rPr>
          <w:rFonts w:ascii="Times New Roman" w:hAnsi="Times New Roman" w:cs="Times New Roman"/>
          <w:sz w:val="22"/>
          <w:szCs w:val="22"/>
        </w:rPr>
        <w:t>,</w:t>
      </w:r>
      <w:r w:rsidRPr="003743E5">
        <w:rPr>
          <w:rFonts w:ascii="Times New Roman" w:hAnsi="Times New Roman" w:cs="Times New Roman"/>
          <w:sz w:val="22"/>
          <w:szCs w:val="22"/>
        </w:rPr>
        <w:t xml:space="preserve"> </w:t>
      </w:r>
      <w:r>
        <w:rPr>
          <w:rFonts w:ascii="Times New Roman" w:hAnsi="Times New Roman" w:cs="Times New Roman"/>
          <w:sz w:val="22"/>
          <w:szCs w:val="22"/>
        </w:rPr>
        <w:t>o</w:t>
      </w:r>
      <w:r w:rsidRPr="003743E5">
        <w:rPr>
          <w:rFonts w:ascii="Times New Roman" w:hAnsi="Times New Roman" w:cs="Times New Roman"/>
          <w:sz w:val="22"/>
          <w:szCs w:val="22"/>
        </w:rPr>
        <w:t>bchodní zákoník</w:t>
      </w:r>
      <w:r>
        <w:rPr>
          <w:rFonts w:ascii="Times New Roman" w:hAnsi="Times New Roman" w:cs="Times New Roman"/>
          <w:sz w:val="22"/>
          <w:szCs w:val="22"/>
        </w:rPr>
        <w:t xml:space="preserve">, ve znění pozdějších předpisů, </w:t>
      </w:r>
      <w:r w:rsidRPr="003743E5">
        <w:rPr>
          <w:rFonts w:ascii="Times New Roman" w:hAnsi="Times New Roman" w:cs="Times New Roman"/>
          <w:sz w:val="22"/>
          <w:szCs w:val="22"/>
        </w:rPr>
        <w:t>v platném znění a ostatních právních předpisů platných ke dni uzavření smlouvy.</w:t>
      </w:r>
    </w:p>
    <w:p w:rsidR="00620060" w:rsidRDefault="00620060" w:rsidP="00264FF6">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0" w:firstLine="0"/>
        <w:rPr>
          <w:rFonts w:ascii="Times New Roman" w:hAnsi="Times New Roman" w:cs="Times New Roman"/>
          <w:sz w:val="22"/>
          <w:szCs w:val="22"/>
        </w:rPr>
      </w:pPr>
    </w:p>
    <w:p w:rsidR="00620060" w:rsidRDefault="00620060" w:rsidP="00BB4B6F">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Times New Roman" w:hAnsi="Times New Roman" w:cs="Times New Roman"/>
          <w:sz w:val="22"/>
          <w:szCs w:val="22"/>
        </w:rPr>
      </w:pPr>
      <w:r>
        <w:rPr>
          <w:rFonts w:ascii="Times New Roman" w:hAnsi="Times New Roman" w:cs="Times New Roman"/>
          <w:sz w:val="22"/>
          <w:szCs w:val="22"/>
        </w:rPr>
        <w:t xml:space="preserve">Bez předchozího písemného souhlasu objednatele není zhotovitel oprávněn postoupit své pohledávky za objednatelem třetí osobě. </w:t>
      </w:r>
    </w:p>
    <w:p w:rsidR="00620060" w:rsidRDefault="00620060" w:rsidP="00E177B8">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0" w:firstLine="0"/>
        <w:rPr>
          <w:rFonts w:ascii="Times New Roman" w:hAnsi="Times New Roman" w:cs="Times New Roman"/>
          <w:sz w:val="22"/>
          <w:szCs w:val="22"/>
        </w:rPr>
      </w:pPr>
    </w:p>
    <w:p w:rsidR="00620060" w:rsidRDefault="00620060" w:rsidP="00BB4B6F">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Times New Roman" w:hAnsi="Times New Roman" w:cs="Times New Roman"/>
          <w:sz w:val="22"/>
          <w:szCs w:val="22"/>
        </w:rPr>
      </w:pPr>
      <w:r>
        <w:rPr>
          <w:rFonts w:ascii="Times New Roman" w:hAnsi="Times New Roman" w:cs="Times New Roman"/>
          <w:sz w:val="22"/>
          <w:szCs w:val="22"/>
        </w:rPr>
        <w:t>S</w:t>
      </w:r>
      <w:r w:rsidRPr="00B76CB7">
        <w:rPr>
          <w:rFonts w:ascii="Times New Roman" w:hAnsi="Times New Roman" w:cs="Times New Roman"/>
          <w:sz w:val="22"/>
          <w:szCs w:val="22"/>
        </w:rPr>
        <w:t>mluvní strany se zavazují, že obchodní a technické informace, které jim byly svěřeny druhou smluvní stranou, nezpřístupní třetím osobám bez písemného souhlasu druhé strany a nepoužijí tyto informace k jiným účelům, než k plnění podmínek této smlouvy. Tímto ujednáním není dotčena povinnost objednatele poskytovat informace v souladu se zákonem č. 106/1999 Sb., o svobodném přístupu k informacím, v platném znění.</w:t>
      </w:r>
    </w:p>
    <w:p w:rsidR="00620060" w:rsidRDefault="00620060" w:rsidP="0060506E">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firstLine="0"/>
        <w:rPr>
          <w:rFonts w:ascii="Times New Roman" w:hAnsi="Times New Roman" w:cs="Times New Roman"/>
          <w:sz w:val="22"/>
          <w:szCs w:val="22"/>
        </w:rPr>
      </w:pPr>
    </w:p>
    <w:p w:rsidR="00620060" w:rsidRPr="0060506E" w:rsidRDefault="00620060" w:rsidP="00BB4B6F">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Times New Roman" w:hAnsi="Times New Roman" w:cs="Times New Roman"/>
          <w:sz w:val="22"/>
          <w:szCs w:val="22"/>
        </w:rPr>
      </w:pPr>
      <w:r w:rsidRPr="0060506E">
        <w:rPr>
          <w:rFonts w:ascii="Times New Roman" w:hAnsi="Times New Roman" w:cs="Times New Roman"/>
          <w:sz w:val="22"/>
          <w:szCs w:val="22"/>
        </w:rPr>
        <w:t>S ohledem na skutečnost, že plnění této smlouvy je podmíněno schválením zaplacení ceny díla z finančních</w:t>
      </w:r>
      <w:ins w:id="0" w:author="Michal Nosek" w:date="2013-03-07T14:04:00Z">
        <w:r w:rsidRPr="0060506E">
          <w:rPr>
            <w:rFonts w:ascii="Times New Roman" w:hAnsi="Times New Roman" w:cs="Times New Roman"/>
            <w:sz w:val="22"/>
            <w:szCs w:val="22"/>
          </w:rPr>
          <w:t xml:space="preserve"> </w:t>
        </w:r>
      </w:ins>
      <w:r w:rsidRPr="0060506E">
        <w:rPr>
          <w:rFonts w:ascii="Times New Roman" w:hAnsi="Times New Roman" w:cs="Times New Roman"/>
          <w:sz w:val="22"/>
          <w:szCs w:val="22"/>
        </w:rPr>
        <w:t>prostředků</w:t>
      </w:r>
      <w:ins w:id="1" w:author="Michal Nosek" w:date="2013-03-07T14:04:00Z">
        <w:r w:rsidRPr="0060506E">
          <w:rPr>
            <w:rFonts w:ascii="Times New Roman" w:hAnsi="Times New Roman" w:cs="Times New Roman"/>
            <w:sz w:val="22"/>
            <w:szCs w:val="22"/>
          </w:rPr>
          <w:t xml:space="preserve"> </w:t>
        </w:r>
      </w:ins>
      <w:r w:rsidRPr="0060506E">
        <w:rPr>
          <w:rFonts w:ascii="Times New Roman" w:hAnsi="Times New Roman" w:cs="Times New Roman"/>
          <w:sz w:val="22"/>
          <w:szCs w:val="22"/>
        </w:rPr>
        <w:t>z rozpočtu statutárního města Ostravy, městského obvodu Moravská Ostrava a Přívoz pro rok 201</w:t>
      </w:r>
      <w:r>
        <w:rPr>
          <w:rFonts w:ascii="Times New Roman" w:hAnsi="Times New Roman" w:cs="Times New Roman"/>
          <w:sz w:val="22"/>
          <w:szCs w:val="22"/>
        </w:rPr>
        <w:t>3</w:t>
      </w:r>
      <w:r w:rsidRPr="0060506E">
        <w:rPr>
          <w:rFonts w:ascii="Times New Roman" w:hAnsi="Times New Roman" w:cs="Times New Roman"/>
          <w:sz w:val="22"/>
          <w:szCs w:val="22"/>
        </w:rPr>
        <w:t>, sjednávají smluvní strany v souladu s §36 zákona č. 40/1964 Sb., občanský zákoník, ve znění pozdějších předpisů, odkládací podmínku nabytí účinnosti této smlouvy. Tato smlouva nabude účinnosti dnem schválení finančních prostředků na realizaci této smlouvy v plné výši v rozpočtu statutárního města Ostravy, městského obvodu Moravská Otrava a Přívoz pro rok 201</w:t>
      </w:r>
      <w:r>
        <w:rPr>
          <w:rFonts w:ascii="Times New Roman" w:hAnsi="Times New Roman" w:cs="Times New Roman"/>
          <w:sz w:val="22"/>
          <w:szCs w:val="22"/>
        </w:rPr>
        <w:t>3</w:t>
      </w:r>
      <w:r w:rsidRPr="0060506E">
        <w:rPr>
          <w:rFonts w:ascii="Times New Roman" w:hAnsi="Times New Roman" w:cs="Times New Roman"/>
          <w:sz w:val="22"/>
          <w:szCs w:val="22"/>
        </w:rPr>
        <w:t>. O této skutečnosti je objednatel povinen informovat zhotovitele bezodkladně. Za objednatele je oprávněn toto oznámení vyhotovit a svým podpisem potvrdit vedoucí odboru investic a místního hospodářství.</w:t>
      </w:r>
    </w:p>
    <w:p w:rsidR="00620060" w:rsidRDefault="00620060" w:rsidP="00BB4B6F">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hanging="720"/>
        <w:rPr>
          <w:rFonts w:ascii="Times New Roman" w:hAnsi="Times New Roman" w:cs="Times New Roman"/>
          <w:sz w:val="22"/>
          <w:szCs w:val="22"/>
        </w:rPr>
      </w:pPr>
    </w:p>
    <w:p w:rsidR="00620060" w:rsidRDefault="00620060" w:rsidP="00BB4B6F">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Times New Roman" w:hAnsi="Times New Roman" w:cs="Times New Roman"/>
          <w:sz w:val="22"/>
          <w:szCs w:val="22"/>
        </w:rPr>
      </w:pPr>
      <w:r w:rsidRPr="003743E5">
        <w:rPr>
          <w:rFonts w:ascii="Times New Roman" w:hAnsi="Times New Roman" w:cs="Times New Roman"/>
          <w:sz w:val="22"/>
          <w:szCs w:val="22"/>
        </w:rPr>
        <w:t xml:space="preserve">Tato smlouva je </w:t>
      </w:r>
      <w:r>
        <w:rPr>
          <w:rFonts w:ascii="Times New Roman" w:hAnsi="Times New Roman" w:cs="Times New Roman"/>
          <w:sz w:val="22"/>
          <w:szCs w:val="22"/>
        </w:rPr>
        <w:t>sepsána</w:t>
      </w:r>
      <w:r w:rsidRPr="003743E5">
        <w:rPr>
          <w:rFonts w:ascii="Times New Roman" w:hAnsi="Times New Roman" w:cs="Times New Roman"/>
          <w:sz w:val="22"/>
          <w:szCs w:val="22"/>
        </w:rPr>
        <w:t xml:space="preserve"> ve </w:t>
      </w:r>
      <w:r>
        <w:rPr>
          <w:rFonts w:ascii="Times New Roman" w:hAnsi="Times New Roman" w:cs="Times New Roman"/>
          <w:sz w:val="22"/>
          <w:szCs w:val="22"/>
        </w:rPr>
        <w:t>třech (</w:t>
      </w:r>
      <w:r w:rsidRPr="003743E5">
        <w:rPr>
          <w:rFonts w:ascii="Times New Roman" w:hAnsi="Times New Roman" w:cs="Times New Roman"/>
          <w:sz w:val="22"/>
          <w:szCs w:val="22"/>
        </w:rPr>
        <w:t>3</w:t>
      </w:r>
      <w:r>
        <w:rPr>
          <w:rFonts w:ascii="Times New Roman" w:hAnsi="Times New Roman" w:cs="Times New Roman"/>
          <w:sz w:val="22"/>
          <w:szCs w:val="22"/>
        </w:rPr>
        <w:t>)</w:t>
      </w:r>
      <w:r w:rsidRPr="003743E5">
        <w:rPr>
          <w:rFonts w:ascii="Times New Roman" w:hAnsi="Times New Roman" w:cs="Times New Roman"/>
          <w:sz w:val="22"/>
          <w:szCs w:val="22"/>
        </w:rPr>
        <w:t xml:space="preserve"> </w:t>
      </w:r>
      <w:r>
        <w:rPr>
          <w:rFonts w:ascii="Times New Roman" w:hAnsi="Times New Roman" w:cs="Times New Roman"/>
          <w:sz w:val="22"/>
          <w:szCs w:val="22"/>
        </w:rPr>
        <w:t>vyhotoveních,</w:t>
      </w:r>
      <w:r w:rsidRPr="003743E5">
        <w:rPr>
          <w:rFonts w:ascii="Times New Roman" w:hAnsi="Times New Roman" w:cs="Times New Roman"/>
          <w:sz w:val="22"/>
          <w:szCs w:val="22"/>
        </w:rPr>
        <w:t xml:space="preserve"> v nichž není nic škrtáno, přepisováno ani dopisováno</w:t>
      </w:r>
      <w:r>
        <w:rPr>
          <w:rFonts w:ascii="Times New Roman" w:hAnsi="Times New Roman" w:cs="Times New Roman"/>
          <w:sz w:val="22"/>
          <w:szCs w:val="22"/>
        </w:rPr>
        <w:t>,</w:t>
      </w:r>
      <w:r w:rsidRPr="003743E5">
        <w:rPr>
          <w:rFonts w:ascii="Times New Roman" w:hAnsi="Times New Roman" w:cs="Times New Roman"/>
          <w:sz w:val="22"/>
          <w:szCs w:val="22"/>
        </w:rPr>
        <w:t xml:space="preserve"> a z nichž každý má platnost originálu. Zhotovitel obdrží jedno a objednatel dvě vyhotovení.</w:t>
      </w:r>
      <w:r>
        <w:rPr>
          <w:rFonts w:ascii="Times New Roman" w:hAnsi="Times New Roman" w:cs="Times New Roman"/>
          <w:sz w:val="22"/>
          <w:szCs w:val="22"/>
        </w:rPr>
        <w:t xml:space="preserve"> Všechna vyhotovení této smlouvy mají stejnou platnost. </w:t>
      </w:r>
    </w:p>
    <w:p w:rsidR="00620060" w:rsidRDefault="00620060" w:rsidP="00BB4B6F">
      <w:pPr>
        <w:pStyle w:val="Import11"/>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firstLine="0"/>
        <w:rPr>
          <w:rFonts w:ascii="Times New Roman" w:hAnsi="Times New Roman" w:cs="Times New Roman"/>
          <w:sz w:val="22"/>
          <w:szCs w:val="22"/>
        </w:rPr>
      </w:pPr>
    </w:p>
    <w:p w:rsidR="00620060" w:rsidRDefault="00620060" w:rsidP="00BB4B6F">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rPr>
          <w:rFonts w:ascii="Times New Roman" w:hAnsi="Times New Roman" w:cs="Times New Roman"/>
          <w:sz w:val="22"/>
          <w:szCs w:val="22"/>
        </w:rPr>
      </w:pPr>
      <w:r w:rsidRPr="005A6D47">
        <w:rPr>
          <w:rFonts w:ascii="Times New Roman" w:hAnsi="Times New Roman" w:cs="Times New Roman"/>
          <w:sz w:val="22"/>
          <w:szCs w:val="22"/>
        </w:rPr>
        <w:t>Na důkaz pravé, svobodné a shodné vůle obou účastníků připojují oprávnění zástupci obou účastníků své vlastnoruční podpisy.</w:t>
      </w:r>
    </w:p>
    <w:p w:rsidR="00620060" w:rsidRPr="005A6D47" w:rsidRDefault="00620060" w:rsidP="00BB4B6F">
      <w:pPr>
        <w:pStyle w:val="Import11"/>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firstLine="0"/>
        <w:rPr>
          <w:rFonts w:ascii="Times New Roman" w:hAnsi="Times New Roman" w:cs="Times New Roman"/>
          <w:sz w:val="22"/>
          <w:szCs w:val="22"/>
        </w:rPr>
      </w:pPr>
    </w:p>
    <w:p w:rsidR="00620060" w:rsidRPr="005A6D47" w:rsidRDefault="00620060" w:rsidP="00BB4B6F">
      <w:pPr>
        <w:pStyle w:val="Import11"/>
        <w:widowControl w:val="0"/>
        <w:numPr>
          <w:ilvl w:val="1"/>
          <w:numId w:val="5"/>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sidRPr="005A6D47">
        <w:rPr>
          <w:rFonts w:ascii="Times New Roman" w:hAnsi="Times New Roman" w:cs="Times New Roman"/>
          <w:sz w:val="22"/>
          <w:szCs w:val="22"/>
        </w:rPr>
        <w:t>O uzavření této smlouvy rozhodla dne</w:t>
      </w:r>
      <w:r>
        <w:rPr>
          <w:rFonts w:ascii="Times New Roman" w:hAnsi="Times New Roman" w:cs="Times New Roman"/>
          <w:sz w:val="22"/>
          <w:szCs w:val="22"/>
        </w:rPr>
        <w:t xml:space="preserve"> ________ </w:t>
      </w:r>
      <w:r w:rsidRPr="005A6D47">
        <w:rPr>
          <w:rFonts w:ascii="Times New Roman" w:hAnsi="Times New Roman" w:cs="Times New Roman"/>
          <w:sz w:val="22"/>
          <w:szCs w:val="22"/>
        </w:rPr>
        <w:t xml:space="preserve">Rada městského obvodu Moravská Ostrava a Přívoz usnesením č. </w:t>
      </w:r>
      <w:r>
        <w:rPr>
          <w:rFonts w:ascii="Times New Roman" w:hAnsi="Times New Roman" w:cs="Times New Roman"/>
          <w:sz w:val="22"/>
          <w:szCs w:val="22"/>
        </w:rPr>
        <w:t xml:space="preserve">_________. Stejným usnesením </w:t>
      </w:r>
      <w:r w:rsidRPr="005A6D47">
        <w:rPr>
          <w:rFonts w:ascii="Times New Roman" w:hAnsi="Times New Roman" w:cs="Times New Roman"/>
          <w:sz w:val="22"/>
          <w:szCs w:val="22"/>
        </w:rPr>
        <w:t xml:space="preserve">byl zmocněn k podpisu této smlouvy Dalibor Mouka, místostarosta. </w:t>
      </w:r>
    </w:p>
    <w:p w:rsidR="00620060" w:rsidRPr="005A6D47" w:rsidRDefault="00620060" w:rsidP="00BB4B6F">
      <w:pPr>
        <w:pStyle w:val="Import11"/>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firstLine="0"/>
        <w:rPr>
          <w:rFonts w:ascii="Times New Roman" w:hAnsi="Times New Roman" w:cs="Times New Roman"/>
          <w:sz w:val="22"/>
          <w:szCs w:val="22"/>
        </w:rPr>
      </w:pPr>
    </w:p>
    <w:p w:rsidR="00620060" w:rsidRPr="005A6D47" w:rsidRDefault="00620060" w:rsidP="00BB4B6F">
      <w:pPr>
        <w:pStyle w:val="Import11"/>
        <w:widowControl w:val="0"/>
        <w:numPr>
          <w:ilvl w:val="1"/>
          <w:numId w:val="5"/>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sidRPr="005A6D47">
        <w:rPr>
          <w:rFonts w:ascii="Times New Roman" w:hAnsi="Times New Roman" w:cs="Times New Roman"/>
          <w:sz w:val="22"/>
          <w:szCs w:val="22"/>
        </w:rPr>
        <w:t>Smluvní strany souhlasně konstatují, že tato smlouva je uzavřena na základě výběrového řízení vyhlášeného objednatelem a provedeného dle zadávací dokumentace ze dne</w:t>
      </w:r>
      <w:r>
        <w:rPr>
          <w:rFonts w:ascii="Times New Roman" w:hAnsi="Times New Roman" w:cs="Times New Roman"/>
          <w:sz w:val="22"/>
          <w:szCs w:val="22"/>
        </w:rPr>
        <w:t xml:space="preserve"> 11.3. 2013 </w:t>
      </w:r>
      <w:r w:rsidRPr="008E2DF5">
        <w:rPr>
          <w:rFonts w:ascii="Times New Roman" w:hAnsi="Times New Roman" w:cs="Times New Roman"/>
          <w:sz w:val="22"/>
          <w:szCs w:val="22"/>
        </w:rPr>
        <w:t>pro</w:t>
      </w:r>
      <w:r w:rsidRPr="005A6D47">
        <w:rPr>
          <w:rFonts w:ascii="Times New Roman" w:hAnsi="Times New Roman" w:cs="Times New Roman"/>
          <w:sz w:val="22"/>
          <w:szCs w:val="22"/>
        </w:rPr>
        <w:t xml:space="preserve"> veřejnou </w:t>
      </w:r>
      <w:r>
        <w:rPr>
          <w:rFonts w:ascii="Times New Roman" w:hAnsi="Times New Roman" w:cs="Times New Roman"/>
          <w:sz w:val="22"/>
          <w:szCs w:val="22"/>
        </w:rPr>
        <w:t>zakázku s názvem „Rekonstrukce chodníků Mlýnská“</w:t>
      </w:r>
      <w:r w:rsidRPr="005A6D47">
        <w:rPr>
          <w:rFonts w:ascii="Times New Roman" w:hAnsi="Times New Roman" w:cs="Times New Roman"/>
          <w:sz w:val="22"/>
          <w:szCs w:val="22"/>
        </w:rPr>
        <w:t xml:space="preserve">, v němž byl zhotovitel objednatelem vybrán. Zadávací podmínky, jakož i další podmínky zadávacího řízení vyhlášeného objednatelem jsou součástí povinností zhotovitele dle této smlouvy a zhotovitel se výslovně zavazuje tyto podmínky dodržovat. </w:t>
      </w:r>
    </w:p>
    <w:p w:rsidR="00620060" w:rsidRDefault="00620060" w:rsidP="00BB4B6F"/>
    <w:p w:rsidR="00620060" w:rsidRDefault="00620060" w:rsidP="00BB4B6F">
      <w:r>
        <w:t>Příloha č. 1 – Položkový rozpočet</w:t>
      </w:r>
    </w:p>
    <w:p w:rsidR="00620060" w:rsidRDefault="00620060" w:rsidP="00BB4B6F"/>
    <w:p w:rsidR="00620060" w:rsidRDefault="00620060" w:rsidP="00BB4B6F">
      <w:pPr>
        <w:rPr>
          <w:rFonts w:ascii="Arial" w:hAnsi="Arial" w:cs="Arial"/>
          <w:b/>
          <w:sz w:val="20"/>
        </w:rPr>
      </w:pPr>
    </w:p>
    <w:p w:rsidR="00620060" w:rsidRDefault="00620060" w:rsidP="00BB4B6F">
      <w:pPr>
        <w:rPr>
          <w:rFonts w:ascii="Arial" w:hAnsi="Arial" w:cs="Arial"/>
          <w:b/>
          <w:sz w:val="20"/>
        </w:rPr>
      </w:pPr>
    </w:p>
    <w:p w:rsidR="00620060" w:rsidRPr="00911049" w:rsidRDefault="00620060" w:rsidP="00BB4B6F">
      <w:pPr>
        <w:rPr>
          <w:rFonts w:ascii="Arial" w:hAnsi="Arial" w:cs="Arial"/>
          <w:b/>
          <w:sz w:val="20"/>
        </w:rPr>
      </w:pPr>
      <w:r w:rsidRPr="00911049">
        <w:rPr>
          <w:rFonts w:ascii="Arial" w:hAnsi="Arial" w:cs="Arial"/>
          <w:b/>
          <w:sz w:val="20"/>
        </w:rPr>
        <w:t>Za statutární město Ostrava, městský obvod Moravská Ostrava a Přívoz</w:t>
      </w:r>
      <w:r w:rsidRPr="00911049">
        <w:rPr>
          <w:rFonts w:ascii="Arial" w:hAnsi="Arial" w:cs="Arial"/>
          <w:b/>
          <w:sz w:val="20"/>
        </w:rPr>
        <w:tab/>
      </w:r>
    </w:p>
    <w:p w:rsidR="00620060" w:rsidRPr="005E4788" w:rsidRDefault="00620060" w:rsidP="00BB4B6F"/>
    <w:p w:rsidR="00620060" w:rsidRPr="005E4788" w:rsidRDefault="00620060" w:rsidP="00BB4B6F">
      <w:pPr>
        <w:outlineLvl w:val="0"/>
      </w:pPr>
      <w:r w:rsidRPr="005E4788">
        <w:t xml:space="preserve">Datum: </w:t>
      </w:r>
      <w:r w:rsidRPr="005E4788">
        <w:tab/>
      </w:r>
      <w:r w:rsidRPr="005E4788">
        <w:tab/>
      </w:r>
    </w:p>
    <w:p w:rsidR="00620060" w:rsidRPr="005E4788" w:rsidRDefault="00620060" w:rsidP="00BB4B6F"/>
    <w:p w:rsidR="00620060" w:rsidRPr="005E4788" w:rsidRDefault="00620060" w:rsidP="00BB4B6F">
      <w:r w:rsidRPr="005E4788">
        <w:t xml:space="preserve">Místo: </w:t>
      </w:r>
      <w:r>
        <w:t xml:space="preserve">V Ostravě </w:t>
      </w:r>
      <w:r w:rsidRPr="005E4788">
        <w:tab/>
      </w:r>
    </w:p>
    <w:p w:rsidR="00620060" w:rsidRDefault="00620060" w:rsidP="00BB4B6F"/>
    <w:p w:rsidR="00620060" w:rsidRDefault="00620060" w:rsidP="00103D31">
      <w:pPr>
        <w:outlineLvl w:val="0"/>
      </w:pPr>
      <w:r>
        <w:t>_____________________________</w:t>
      </w:r>
    </w:p>
    <w:p w:rsidR="00620060" w:rsidRPr="00911049" w:rsidRDefault="00620060" w:rsidP="00BB4B6F">
      <w:pPr>
        <w:rPr>
          <w:rFonts w:ascii="Arial" w:hAnsi="Arial" w:cs="Arial"/>
          <w:b/>
          <w:sz w:val="20"/>
        </w:rPr>
      </w:pPr>
      <w:r w:rsidRPr="00911049">
        <w:rPr>
          <w:rFonts w:ascii="Arial" w:hAnsi="Arial" w:cs="Arial"/>
          <w:b/>
          <w:sz w:val="20"/>
        </w:rPr>
        <w:t>Dalibor Mouka</w:t>
      </w:r>
      <w:r w:rsidRPr="00911049">
        <w:rPr>
          <w:rFonts w:ascii="Arial" w:hAnsi="Arial" w:cs="Arial"/>
          <w:b/>
          <w:sz w:val="20"/>
        </w:rPr>
        <w:tab/>
      </w:r>
      <w:r w:rsidRPr="00911049">
        <w:rPr>
          <w:rFonts w:ascii="Arial" w:hAnsi="Arial" w:cs="Arial"/>
          <w:b/>
          <w:sz w:val="20"/>
        </w:rPr>
        <w:tab/>
      </w:r>
    </w:p>
    <w:p w:rsidR="00620060" w:rsidRDefault="00620060" w:rsidP="00BB4B6F">
      <w:pPr>
        <w:rPr>
          <w:rFonts w:cs="Arial"/>
          <w:b/>
        </w:rPr>
      </w:pPr>
      <w:r>
        <w:t>místostarosta</w:t>
      </w:r>
      <w:r w:rsidRPr="005E4788">
        <w:tab/>
      </w:r>
    </w:p>
    <w:p w:rsidR="00620060" w:rsidRDefault="00620060" w:rsidP="00BB4B6F"/>
    <w:p w:rsidR="00620060" w:rsidRPr="00911049" w:rsidRDefault="00620060" w:rsidP="00BB4B6F">
      <w:pPr>
        <w:rPr>
          <w:rFonts w:ascii="Arial" w:hAnsi="Arial" w:cs="Arial"/>
          <w:b/>
          <w:sz w:val="20"/>
        </w:rPr>
      </w:pPr>
      <w:r w:rsidRPr="00911049">
        <w:rPr>
          <w:rFonts w:ascii="Arial" w:hAnsi="Arial" w:cs="Arial"/>
          <w:b/>
          <w:sz w:val="20"/>
        </w:rPr>
        <w:t>Za zhotovitele</w:t>
      </w:r>
    </w:p>
    <w:p w:rsidR="00620060" w:rsidRDefault="00620060" w:rsidP="00BB4B6F"/>
    <w:p w:rsidR="00620060" w:rsidRPr="005E4788" w:rsidRDefault="00620060" w:rsidP="00BB4B6F"/>
    <w:p w:rsidR="00620060" w:rsidRPr="005E4788" w:rsidRDefault="00620060" w:rsidP="00BB4B6F">
      <w:r w:rsidRPr="005E4788">
        <w:t xml:space="preserve">Datum: </w:t>
      </w:r>
      <w:r w:rsidRPr="005E4788">
        <w:tab/>
      </w:r>
      <w:r w:rsidRPr="005E4788">
        <w:tab/>
      </w:r>
    </w:p>
    <w:p w:rsidR="00620060" w:rsidRDefault="00620060" w:rsidP="00BB4B6F">
      <w:r w:rsidRPr="005E4788">
        <w:t>Místo:</w:t>
      </w:r>
    </w:p>
    <w:p w:rsidR="00620060" w:rsidRDefault="00620060" w:rsidP="00BB4B6F"/>
    <w:p w:rsidR="00620060" w:rsidRPr="005E4788" w:rsidRDefault="00620060" w:rsidP="00BB4B6F">
      <w:pPr>
        <w:outlineLvl w:val="0"/>
      </w:pPr>
    </w:p>
    <w:p w:rsidR="00620060" w:rsidRPr="005E4788" w:rsidRDefault="00620060" w:rsidP="00E8375C">
      <w:r>
        <w:t>_____________________________</w:t>
      </w:r>
      <w:r w:rsidRPr="005E4788">
        <w:tab/>
      </w:r>
      <w:r w:rsidRPr="005E4788">
        <w:tab/>
      </w:r>
      <w:r w:rsidRPr="005E4788">
        <w:tab/>
      </w:r>
    </w:p>
    <w:p w:rsidR="00620060" w:rsidRDefault="00620060" w:rsidP="005B0D14">
      <w:r>
        <w:t>Tit. jméno,  příjmení</w:t>
      </w:r>
    </w:p>
    <w:p w:rsidR="00620060" w:rsidRDefault="00620060" w:rsidP="005B0D14">
      <w:r>
        <w:t>funkce</w:t>
      </w:r>
      <w:r>
        <w:tab/>
      </w:r>
      <w:r>
        <w:tab/>
      </w:r>
      <w:r>
        <w:tab/>
      </w:r>
    </w:p>
    <w:sectPr w:rsidR="00620060" w:rsidSect="00BB4B6F">
      <w:headerReference w:type="even" r:id="rId7"/>
      <w:headerReference w:type="default" r:id="rId8"/>
      <w:footerReference w:type="default" r:id="rId9"/>
      <w:headerReference w:type="first" r:id="rId10"/>
      <w:footerReference w:type="first" r:id="rId11"/>
      <w:pgSz w:w="11906" w:h="16838" w:code="9"/>
      <w:pgMar w:top="1797" w:right="1106" w:bottom="1797" w:left="1077" w:header="709" w:footer="542"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0060" w:rsidRDefault="00620060">
      <w:r>
        <w:separator/>
      </w:r>
    </w:p>
    <w:p w:rsidR="00620060" w:rsidRDefault="00620060"/>
    <w:p w:rsidR="00620060" w:rsidRDefault="00620060" w:rsidP="003A4FAD"/>
    <w:p w:rsidR="00620060" w:rsidRDefault="00620060"/>
    <w:p w:rsidR="00620060" w:rsidRDefault="00620060"/>
    <w:p w:rsidR="00620060" w:rsidRDefault="00620060" w:rsidP="00911049"/>
    <w:p w:rsidR="00620060" w:rsidRDefault="00620060" w:rsidP="00911049"/>
    <w:p w:rsidR="00620060" w:rsidRDefault="00620060" w:rsidP="00911049"/>
    <w:p w:rsidR="00620060" w:rsidRDefault="00620060" w:rsidP="00911049"/>
    <w:p w:rsidR="00620060" w:rsidRDefault="00620060" w:rsidP="00911049"/>
    <w:p w:rsidR="00620060" w:rsidRDefault="00620060" w:rsidP="00911049"/>
    <w:p w:rsidR="00620060" w:rsidRDefault="00620060" w:rsidP="00911049"/>
    <w:p w:rsidR="00620060" w:rsidRDefault="00620060" w:rsidP="00911049"/>
    <w:p w:rsidR="00620060" w:rsidRDefault="00620060" w:rsidP="00911049"/>
    <w:p w:rsidR="00620060" w:rsidRDefault="00620060" w:rsidP="00911049"/>
    <w:p w:rsidR="00620060" w:rsidRDefault="00620060" w:rsidP="00911049"/>
    <w:p w:rsidR="00620060" w:rsidRDefault="00620060"/>
    <w:p w:rsidR="00620060" w:rsidRDefault="00620060"/>
  </w:endnote>
  <w:endnote w:type="continuationSeparator" w:id="0">
    <w:p w:rsidR="00620060" w:rsidRDefault="00620060">
      <w:r>
        <w:continuationSeparator/>
      </w:r>
    </w:p>
    <w:p w:rsidR="00620060" w:rsidRDefault="00620060"/>
    <w:p w:rsidR="00620060" w:rsidRDefault="00620060" w:rsidP="003A4FAD"/>
    <w:p w:rsidR="00620060" w:rsidRDefault="00620060"/>
    <w:p w:rsidR="00620060" w:rsidRDefault="00620060"/>
    <w:p w:rsidR="00620060" w:rsidRDefault="00620060" w:rsidP="00911049"/>
    <w:p w:rsidR="00620060" w:rsidRDefault="00620060" w:rsidP="00911049"/>
    <w:p w:rsidR="00620060" w:rsidRDefault="00620060" w:rsidP="00911049"/>
    <w:p w:rsidR="00620060" w:rsidRDefault="00620060" w:rsidP="00911049"/>
    <w:p w:rsidR="00620060" w:rsidRDefault="00620060" w:rsidP="00911049"/>
    <w:p w:rsidR="00620060" w:rsidRDefault="00620060" w:rsidP="00911049"/>
    <w:p w:rsidR="00620060" w:rsidRDefault="00620060" w:rsidP="00911049"/>
    <w:p w:rsidR="00620060" w:rsidRDefault="00620060" w:rsidP="00911049"/>
    <w:p w:rsidR="00620060" w:rsidRDefault="00620060" w:rsidP="00911049"/>
    <w:p w:rsidR="00620060" w:rsidRDefault="00620060" w:rsidP="00911049"/>
    <w:p w:rsidR="00620060" w:rsidRDefault="00620060" w:rsidP="00911049"/>
    <w:p w:rsidR="00620060" w:rsidRDefault="00620060"/>
    <w:p w:rsidR="00620060" w:rsidRDefault="00620060"/>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Arial Black">
    <w:panose1 w:val="020B0A04020102020204"/>
    <w:charset w:val="EE"/>
    <w:family w:val="swiss"/>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0060" w:rsidRPr="00C6398D" w:rsidRDefault="00620060" w:rsidP="00BB4B6F">
    <w:pPr>
      <w:pStyle w:val="Footer"/>
      <w:tabs>
        <w:tab w:val="clear" w:pos="4536"/>
        <w:tab w:val="clear" w:pos="9072"/>
        <w:tab w:val="left" w:pos="1418"/>
        <w:tab w:val="center" w:pos="14220"/>
      </w:tabs>
      <w:spacing w:line="240" w:lineRule="exact"/>
      <w:rPr>
        <w:kern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 o:spid="_x0000_s2049" type="#_x0000_t75" alt="Mor_Ost_Privoz_lg_rgb" style="position:absolute;margin-left:351pt;margin-top:-16.95pt;width:150.75pt;height:43.55pt;z-index:-251656192;visibility:visible" wrapcoords="752 0 -107 1490 -107 21228 9242 21228 9242 17876 15475 17876 20525 15269 20418 11917 21600 6703 21600 0 752 0">
          <v:imagedata r:id="rId1" o:title=""/>
          <w10:wrap type="tight"/>
        </v:shape>
      </w:pict>
    </w:r>
    <w:r w:rsidRPr="005E4F1F">
      <w:rPr>
        <w:rStyle w:val="PageNumber"/>
        <w:rFonts w:cs="Arial"/>
        <w:b w:val="0"/>
        <w:kern w:val="24"/>
      </w:rPr>
      <w:fldChar w:fldCharType="begin"/>
    </w:r>
    <w:r w:rsidRPr="005E4F1F">
      <w:rPr>
        <w:rStyle w:val="PageNumber"/>
        <w:rFonts w:cs="Arial"/>
        <w:b w:val="0"/>
        <w:kern w:val="24"/>
      </w:rPr>
      <w:instrText xml:space="preserve"> PAGE </w:instrText>
    </w:r>
    <w:r w:rsidRPr="005E4F1F">
      <w:rPr>
        <w:rStyle w:val="PageNumber"/>
        <w:rFonts w:cs="Arial"/>
        <w:b w:val="0"/>
        <w:kern w:val="24"/>
      </w:rPr>
      <w:fldChar w:fldCharType="separate"/>
    </w:r>
    <w:r>
      <w:rPr>
        <w:rStyle w:val="PageNumber"/>
        <w:rFonts w:cs="Arial"/>
        <w:b w:val="0"/>
        <w:noProof/>
        <w:kern w:val="24"/>
      </w:rPr>
      <w:t>9</w:t>
    </w:r>
    <w:r w:rsidRPr="005E4F1F">
      <w:rPr>
        <w:rStyle w:val="PageNumber"/>
        <w:rFonts w:cs="Arial"/>
        <w:b w:val="0"/>
        <w:kern w:val="24"/>
      </w:rPr>
      <w:fldChar w:fldCharType="end"/>
    </w:r>
    <w:r w:rsidRPr="005E4F1F">
      <w:rPr>
        <w:rStyle w:val="PageNumber"/>
        <w:rFonts w:cs="Arial"/>
        <w:b w:val="0"/>
        <w:kern w:val="24"/>
      </w:rPr>
      <w:t>/</w:t>
    </w:r>
    <w:r w:rsidRPr="005E4F1F">
      <w:rPr>
        <w:rStyle w:val="PageNumber"/>
        <w:rFonts w:cs="Arial"/>
        <w:b w:val="0"/>
        <w:kern w:val="24"/>
      </w:rPr>
      <w:fldChar w:fldCharType="begin"/>
    </w:r>
    <w:r w:rsidRPr="005E4F1F">
      <w:rPr>
        <w:rStyle w:val="PageNumber"/>
        <w:rFonts w:cs="Arial"/>
        <w:b w:val="0"/>
        <w:kern w:val="24"/>
      </w:rPr>
      <w:instrText xml:space="preserve"> NUMPAGES </w:instrText>
    </w:r>
    <w:r w:rsidRPr="005E4F1F">
      <w:rPr>
        <w:rStyle w:val="PageNumber"/>
        <w:rFonts w:cs="Arial"/>
        <w:b w:val="0"/>
        <w:kern w:val="24"/>
      </w:rPr>
      <w:fldChar w:fldCharType="separate"/>
    </w:r>
    <w:r>
      <w:rPr>
        <w:rStyle w:val="PageNumber"/>
        <w:rFonts w:cs="Arial"/>
        <w:b w:val="0"/>
        <w:noProof/>
        <w:kern w:val="24"/>
      </w:rPr>
      <w:t>12</w:t>
    </w:r>
    <w:r w:rsidRPr="005E4F1F">
      <w:rPr>
        <w:rStyle w:val="PageNumber"/>
        <w:rFonts w:cs="Arial"/>
        <w:b w:val="0"/>
        <w:kern w:val="24"/>
      </w:rPr>
      <w:fldChar w:fldCharType="end"/>
    </w:r>
    <w:r>
      <w:rPr>
        <w:rStyle w:val="PageNumber"/>
        <w:rFonts w:cs="Arial"/>
        <w:b w:val="0"/>
        <w:kern w:val="24"/>
      </w:rPr>
      <w:t xml:space="preserve">    </w:t>
    </w:r>
    <w:r w:rsidRPr="00FD39A0">
      <w:rPr>
        <w:rStyle w:val="PageNumber"/>
        <w:rFonts w:cs="Arial"/>
        <w:b w:val="0"/>
        <w:kern w:val="24"/>
        <w:sz w:val="16"/>
        <w:szCs w:val="16"/>
      </w:rPr>
      <w:t xml:space="preserve">Smlouva o dílo – </w:t>
    </w:r>
    <w:r w:rsidRPr="00201773">
      <w:rPr>
        <w:rStyle w:val="PageNumber"/>
        <w:rFonts w:cs="Arial"/>
        <w:b w:val="0"/>
        <w:kern w:val="24"/>
        <w:sz w:val="16"/>
        <w:szCs w:val="16"/>
      </w:rPr>
      <w:t xml:space="preserve">„Rekonstrukce </w:t>
    </w:r>
    <w:r>
      <w:rPr>
        <w:rStyle w:val="PageNumber"/>
        <w:rFonts w:cs="Arial"/>
        <w:b w:val="0"/>
        <w:kern w:val="24"/>
        <w:sz w:val="16"/>
        <w:szCs w:val="16"/>
      </w:rPr>
      <w:t xml:space="preserve"> chodníků Mlýnská </w:t>
    </w:r>
    <w:r w:rsidRPr="00201773">
      <w:rPr>
        <w:kern w:val="24"/>
        <w:szCs w:val="16"/>
      </w:rPr>
      <w:t>“</w:t>
    </w:r>
  </w:p>
  <w:p w:rsidR="00620060" w:rsidRPr="00A87119" w:rsidRDefault="00620060" w:rsidP="00BB4B6F">
    <w:pPr>
      <w:pStyle w:val="Footer"/>
      <w:tabs>
        <w:tab w:val="clear" w:pos="4536"/>
        <w:tab w:val="clear" w:pos="9072"/>
        <w:tab w:val="left" w:pos="1418"/>
        <w:tab w:val="center" w:pos="14220"/>
      </w:tabs>
      <w:spacing w:line="240" w:lineRule="exact"/>
      <w:rPr>
        <w:kern w:val="24"/>
      </w:rPr>
    </w:pPr>
  </w:p>
  <w:p w:rsidR="00620060" w:rsidRPr="00930C1D" w:rsidRDefault="00620060" w:rsidP="00BB4B6F">
    <w:pPr>
      <w:pStyle w:val="Footer"/>
      <w:tabs>
        <w:tab w:val="clear" w:pos="4536"/>
        <w:tab w:val="clear" w:pos="9072"/>
        <w:tab w:val="left" w:pos="540"/>
        <w:tab w:val="left" w:pos="1418"/>
        <w:tab w:val="left" w:pos="1980"/>
        <w:tab w:val="left" w:pos="7620"/>
      </w:tabs>
      <w:spacing w:line="240" w:lineRule="exact"/>
      <w:ind w:hanging="540"/>
      <w:rPr>
        <w:kern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0060" w:rsidRDefault="00620060" w:rsidP="0029739F">
    <w:pPr>
      <w:pStyle w:val="Footer"/>
      <w:tabs>
        <w:tab w:val="clear" w:pos="4536"/>
        <w:tab w:val="clear" w:pos="9072"/>
        <w:tab w:val="left" w:pos="540"/>
        <w:tab w:val="left" w:pos="1418"/>
        <w:tab w:val="left" w:pos="1980"/>
        <w:tab w:val="left" w:pos="7620"/>
      </w:tabs>
      <w:spacing w:line="240" w:lineRule="exact"/>
      <w:ind w:hanging="54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2" o:spid="_x0000_s2050" type="#_x0000_t75" alt="Mor_Ost_Privoz_lg_rgb" style="position:absolute;margin-left:5in;margin-top:-25.3pt;width:2in;height:52.4pt;z-index:-251654144;visibility:visible" wrapcoords="788 0 112 1234 -112 2777 -112 7097 6300 9874 10800 9874 -112 11417 -112 21291 9225 21291 8888 19749 10125 19749 20700 15429 20925 12034 19800 11417 10800 9874 21600 7714 21600 0 788 0">
          <v:imagedata r:id="rId1" o:title=""/>
          <w10:wrap type="tight"/>
        </v:shape>
      </w:pict>
    </w:r>
    <w:r w:rsidRPr="005E4F1F">
      <w:rPr>
        <w:rStyle w:val="PageNumber"/>
        <w:rFonts w:cs="Arial"/>
        <w:b w:val="0"/>
        <w:kern w:val="24"/>
      </w:rPr>
      <w:tab/>
    </w:r>
    <w:r w:rsidRPr="005E4F1F">
      <w:rPr>
        <w:rStyle w:val="PageNumber"/>
        <w:rFonts w:cs="Arial"/>
        <w:b w:val="0"/>
        <w:kern w:val="24"/>
      </w:rPr>
      <w:fldChar w:fldCharType="begin"/>
    </w:r>
    <w:r w:rsidRPr="005E4F1F">
      <w:rPr>
        <w:rStyle w:val="PageNumber"/>
        <w:rFonts w:cs="Arial"/>
        <w:b w:val="0"/>
        <w:kern w:val="24"/>
      </w:rPr>
      <w:instrText xml:space="preserve"> PAGE </w:instrText>
    </w:r>
    <w:r w:rsidRPr="005E4F1F">
      <w:rPr>
        <w:rStyle w:val="PageNumber"/>
        <w:rFonts w:cs="Arial"/>
        <w:b w:val="0"/>
        <w:kern w:val="24"/>
      </w:rPr>
      <w:fldChar w:fldCharType="separate"/>
    </w:r>
    <w:r>
      <w:rPr>
        <w:rStyle w:val="PageNumber"/>
        <w:rFonts w:cs="Arial"/>
        <w:b w:val="0"/>
        <w:noProof/>
        <w:kern w:val="24"/>
      </w:rPr>
      <w:t>1</w:t>
    </w:r>
    <w:r w:rsidRPr="005E4F1F">
      <w:rPr>
        <w:rStyle w:val="PageNumber"/>
        <w:rFonts w:cs="Arial"/>
        <w:b w:val="0"/>
        <w:kern w:val="24"/>
      </w:rPr>
      <w:fldChar w:fldCharType="end"/>
    </w:r>
    <w:r w:rsidRPr="005E4F1F">
      <w:rPr>
        <w:rStyle w:val="PageNumber"/>
        <w:rFonts w:cs="Arial"/>
        <w:b w:val="0"/>
        <w:kern w:val="24"/>
      </w:rPr>
      <w:t>/</w:t>
    </w:r>
    <w:r w:rsidRPr="005E4F1F">
      <w:rPr>
        <w:rStyle w:val="PageNumber"/>
        <w:rFonts w:cs="Arial"/>
        <w:b w:val="0"/>
        <w:kern w:val="24"/>
      </w:rPr>
      <w:fldChar w:fldCharType="begin"/>
    </w:r>
    <w:r w:rsidRPr="005E4F1F">
      <w:rPr>
        <w:rStyle w:val="PageNumber"/>
        <w:rFonts w:cs="Arial"/>
        <w:b w:val="0"/>
        <w:kern w:val="24"/>
      </w:rPr>
      <w:instrText xml:space="preserve"> NUMPAGES </w:instrText>
    </w:r>
    <w:r w:rsidRPr="005E4F1F">
      <w:rPr>
        <w:rStyle w:val="PageNumber"/>
        <w:rFonts w:cs="Arial"/>
        <w:b w:val="0"/>
        <w:kern w:val="24"/>
      </w:rPr>
      <w:fldChar w:fldCharType="separate"/>
    </w:r>
    <w:r>
      <w:rPr>
        <w:rStyle w:val="PageNumber"/>
        <w:rFonts w:cs="Arial"/>
        <w:b w:val="0"/>
        <w:noProof/>
        <w:kern w:val="24"/>
      </w:rPr>
      <w:t>12</w:t>
    </w:r>
    <w:r w:rsidRPr="005E4F1F">
      <w:rPr>
        <w:rStyle w:val="PageNumber"/>
        <w:rFonts w:cs="Arial"/>
        <w:b w:val="0"/>
        <w:kern w:val="24"/>
      </w:rPr>
      <w:fldChar w:fldCharType="end"/>
    </w:r>
    <w:r>
      <w:rPr>
        <w:rStyle w:val="PageNumber"/>
        <w:rFonts w:cs="Arial"/>
        <w:b w:val="0"/>
        <w:kern w:val="24"/>
      </w:rPr>
      <w:t xml:space="preserve">     </w:t>
    </w:r>
    <w:r>
      <w:rPr>
        <w:rStyle w:val="PageNumber"/>
        <w:rFonts w:cs="Arial"/>
        <w:b w:val="0"/>
        <w:kern w:val="24"/>
        <w:sz w:val="16"/>
        <w:szCs w:val="16"/>
      </w:rPr>
      <w:t>Smlouva o dílo</w:t>
    </w:r>
    <w:r>
      <w:rPr>
        <w:rStyle w:val="PageNumber"/>
        <w:rFonts w:cs="Arial"/>
        <w:b w:val="0"/>
        <w:kern w:val="24"/>
      </w:rPr>
      <w:t xml:space="preserve"> </w:t>
    </w:r>
    <w:r>
      <w:rPr>
        <w:rStyle w:val="PageNumber"/>
        <w:rFonts w:cs="Arial"/>
        <w:b w:val="0"/>
        <w:kern w:val="24"/>
        <w:sz w:val="16"/>
        <w:szCs w:val="16"/>
      </w:rPr>
      <w:t>– „Rekonstrukce chodníků  Mlýnská“</w:t>
    </w:r>
  </w:p>
  <w:p w:rsidR="00620060" w:rsidRDefault="00620060" w:rsidP="00911049"/>
  <w:p w:rsidR="00620060" w:rsidRDefault="00620060" w:rsidP="00911049"/>
  <w:p w:rsidR="00620060" w:rsidRDefault="00620060" w:rsidP="00C338D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0060" w:rsidRDefault="00620060">
      <w:r>
        <w:separator/>
      </w:r>
    </w:p>
    <w:p w:rsidR="00620060" w:rsidRDefault="00620060"/>
    <w:p w:rsidR="00620060" w:rsidRDefault="00620060" w:rsidP="003A4FAD"/>
    <w:p w:rsidR="00620060" w:rsidRDefault="00620060"/>
    <w:p w:rsidR="00620060" w:rsidRDefault="00620060"/>
    <w:p w:rsidR="00620060" w:rsidRDefault="00620060" w:rsidP="00911049"/>
    <w:p w:rsidR="00620060" w:rsidRDefault="00620060" w:rsidP="00911049"/>
    <w:p w:rsidR="00620060" w:rsidRDefault="00620060" w:rsidP="00911049"/>
    <w:p w:rsidR="00620060" w:rsidRDefault="00620060" w:rsidP="00911049"/>
    <w:p w:rsidR="00620060" w:rsidRDefault="00620060" w:rsidP="00911049"/>
    <w:p w:rsidR="00620060" w:rsidRDefault="00620060" w:rsidP="00911049"/>
    <w:p w:rsidR="00620060" w:rsidRDefault="00620060" w:rsidP="00911049"/>
    <w:p w:rsidR="00620060" w:rsidRDefault="00620060" w:rsidP="00911049"/>
    <w:p w:rsidR="00620060" w:rsidRDefault="00620060" w:rsidP="00911049"/>
    <w:p w:rsidR="00620060" w:rsidRDefault="00620060" w:rsidP="00911049"/>
    <w:p w:rsidR="00620060" w:rsidRDefault="00620060" w:rsidP="00911049"/>
    <w:p w:rsidR="00620060" w:rsidRDefault="00620060"/>
    <w:p w:rsidR="00620060" w:rsidRDefault="00620060"/>
  </w:footnote>
  <w:footnote w:type="continuationSeparator" w:id="0">
    <w:p w:rsidR="00620060" w:rsidRDefault="00620060">
      <w:r>
        <w:continuationSeparator/>
      </w:r>
    </w:p>
    <w:p w:rsidR="00620060" w:rsidRDefault="00620060"/>
    <w:p w:rsidR="00620060" w:rsidRDefault="00620060" w:rsidP="003A4FAD"/>
    <w:p w:rsidR="00620060" w:rsidRDefault="00620060"/>
    <w:p w:rsidR="00620060" w:rsidRDefault="00620060"/>
    <w:p w:rsidR="00620060" w:rsidRDefault="00620060" w:rsidP="00911049"/>
    <w:p w:rsidR="00620060" w:rsidRDefault="00620060" w:rsidP="00911049"/>
    <w:p w:rsidR="00620060" w:rsidRDefault="00620060" w:rsidP="00911049"/>
    <w:p w:rsidR="00620060" w:rsidRDefault="00620060" w:rsidP="00911049"/>
    <w:p w:rsidR="00620060" w:rsidRDefault="00620060" w:rsidP="00911049"/>
    <w:p w:rsidR="00620060" w:rsidRDefault="00620060" w:rsidP="00911049"/>
    <w:p w:rsidR="00620060" w:rsidRDefault="00620060" w:rsidP="00911049"/>
    <w:p w:rsidR="00620060" w:rsidRDefault="00620060" w:rsidP="00911049"/>
    <w:p w:rsidR="00620060" w:rsidRDefault="00620060" w:rsidP="00911049"/>
    <w:p w:rsidR="00620060" w:rsidRDefault="00620060" w:rsidP="00911049"/>
    <w:p w:rsidR="00620060" w:rsidRDefault="00620060" w:rsidP="00911049"/>
    <w:p w:rsidR="00620060" w:rsidRDefault="00620060"/>
    <w:p w:rsidR="00620060" w:rsidRDefault="00620060"/>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0060" w:rsidRDefault="00620060" w:rsidP="00BB4B6F"/>
  <w:p w:rsidR="00620060" w:rsidRDefault="00620060" w:rsidP="00BB4B6F"/>
  <w:p w:rsidR="00620060" w:rsidRDefault="00620060" w:rsidP="00BB4B6F"/>
  <w:p w:rsidR="00620060" w:rsidRDefault="00620060" w:rsidP="00BB4B6F"/>
  <w:p w:rsidR="00620060" w:rsidRDefault="00620060" w:rsidP="00BB4B6F"/>
  <w:p w:rsidR="00620060" w:rsidRDefault="00620060" w:rsidP="00BB4B6F"/>
  <w:p w:rsidR="00620060" w:rsidRDefault="00620060" w:rsidP="00BB4B6F"/>
  <w:p w:rsidR="00620060" w:rsidRDefault="00620060" w:rsidP="00BB4B6F"/>
  <w:p w:rsidR="00620060" w:rsidRDefault="00620060" w:rsidP="00BB4B6F"/>
  <w:p w:rsidR="00620060" w:rsidRDefault="00620060" w:rsidP="00BB4B6F"/>
  <w:p w:rsidR="00620060" w:rsidRDefault="00620060" w:rsidP="00BB4B6F"/>
  <w:p w:rsidR="00620060" w:rsidRDefault="00620060" w:rsidP="00BB4B6F"/>
  <w:p w:rsidR="00620060" w:rsidRDefault="00620060" w:rsidP="00BB4B6F"/>
  <w:p w:rsidR="00620060" w:rsidRDefault="00620060" w:rsidP="00BB4B6F"/>
  <w:p w:rsidR="00620060" w:rsidRDefault="00620060" w:rsidP="00BB4B6F"/>
  <w:p w:rsidR="00620060" w:rsidRDefault="00620060" w:rsidP="00BB4B6F"/>
  <w:p w:rsidR="00620060" w:rsidRDefault="00620060" w:rsidP="00BB4B6F"/>
  <w:p w:rsidR="00620060" w:rsidRDefault="00620060" w:rsidP="00BB4B6F"/>
  <w:p w:rsidR="00620060" w:rsidRDefault="00620060" w:rsidP="00BB4B6F"/>
  <w:p w:rsidR="00620060" w:rsidRDefault="00620060" w:rsidP="003A4FAD"/>
  <w:p w:rsidR="00620060" w:rsidRDefault="00620060" w:rsidP="003A4FAD"/>
  <w:p w:rsidR="00620060" w:rsidRDefault="00620060" w:rsidP="00103D31"/>
  <w:p w:rsidR="00620060" w:rsidRDefault="00620060" w:rsidP="00911049"/>
  <w:p w:rsidR="00620060" w:rsidRDefault="00620060" w:rsidP="00911049"/>
  <w:p w:rsidR="00620060" w:rsidRDefault="00620060" w:rsidP="00911049"/>
  <w:p w:rsidR="00620060" w:rsidRDefault="00620060" w:rsidP="00911049"/>
  <w:p w:rsidR="00620060" w:rsidRDefault="00620060" w:rsidP="00911049"/>
  <w:p w:rsidR="00620060" w:rsidRDefault="00620060" w:rsidP="00911049"/>
  <w:p w:rsidR="00620060" w:rsidRDefault="00620060" w:rsidP="00911049"/>
  <w:p w:rsidR="00620060" w:rsidRDefault="00620060" w:rsidP="00911049"/>
  <w:p w:rsidR="00620060" w:rsidRDefault="00620060" w:rsidP="00911049"/>
  <w:p w:rsidR="00620060" w:rsidRDefault="00620060" w:rsidP="00911049"/>
  <w:p w:rsidR="00620060" w:rsidRDefault="00620060" w:rsidP="00911049"/>
  <w:p w:rsidR="00620060" w:rsidRDefault="00620060" w:rsidP="00911049"/>
  <w:p w:rsidR="00620060" w:rsidRDefault="00620060" w:rsidP="00C338D6"/>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0060" w:rsidRDefault="00620060" w:rsidP="00BB4B6F">
    <w:pPr>
      <w:pStyle w:val="Header"/>
    </w:pPr>
    <w:r>
      <w:t>Statutární město Ostrava</w:t>
    </w:r>
    <w:r>
      <w:tab/>
      <w:t xml:space="preserve">                                                                                                                       </w:t>
    </w:r>
    <w:r w:rsidRPr="0054037B">
      <w:rPr>
        <w:b/>
      </w:rPr>
      <w:t>Smlouva</w:t>
    </w:r>
  </w:p>
  <w:p w:rsidR="00620060" w:rsidRPr="0054037B" w:rsidRDefault="00620060" w:rsidP="00BB4B6F">
    <w:pPr>
      <w:pStyle w:val="Header"/>
      <w:rPr>
        <w:b/>
      </w:rPr>
    </w:pPr>
    <w:r>
      <w:rPr>
        <w:b/>
      </w:rPr>
      <w:t>m</w:t>
    </w:r>
    <w:r w:rsidRPr="0054037B">
      <w:rPr>
        <w:b/>
      </w:rPr>
      <w:t>ěstský obvod Moravská Ostrava a Přívoz</w:t>
    </w:r>
    <w:r>
      <w:rPr>
        <w:b/>
      </w:rPr>
      <w:t xml:space="preserve">                                                                                  </w:t>
    </w:r>
    <w:r w:rsidRPr="0054037B">
      <w:rPr>
        <w:b/>
      </w:rPr>
      <w:t>/</w:t>
    </w:r>
    <w:r>
      <w:rPr>
        <w:b/>
      </w:rPr>
      <w:t>20</w:t>
    </w:r>
    <w:r w:rsidRPr="0054037B">
      <w:rPr>
        <w:b/>
      </w:rPr>
      <w:t>1</w:t>
    </w:r>
    <w:r>
      <w:rPr>
        <w:b/>
      </w:rPr>
      <w:t>3</w:t>
    </w:r>
    <w:r w:rsidRPr="0054037B">
      <w:rPr>
        <w:b/>
      </w:rPr>
      <w:t>/OIMH</w:t>
    </w:r>
  </w:p>
  <w:p w:rsidR="00620060" w:rsidRDefault="00620060">
    <w:pPr>
      <w:pStyle w:val="Header"/>
    </w:pPr>
    <w:r>
      <w:rPr>
        <w:b/>
      </w:rPr>
      <w:t>ú</w:t>
    </w:r>
    <w:r w:rsidRPr="0054037B">
      <w:rPr>
        <w:b/>
      </w:rPr>
      <w:t>řad městského obvodu</w:t>
    </w:r>
  </w:p>
  <w:p w:rsidR="00620060" w:rsidRDefault="00620060" w:rsidP="00911049"/>
  <w:p w:rsidR="00620060" w:rsidRDefault="00620060" w:rsidP="00C338D6"/>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0060" w:rsidRPr="00CF26AA" w:rsidRDefault="00620060">
    <w:pPr>
      <w:pStyle w:val="Header"/>
      <w:rPr>
        <w:rFonts w:ascii="Arial Black" w:hAnsi="Arial Black"/>
        <w:sz w:val="40"/>
        <w:szCs w:val="40"/>
      </w:rPr>
    </w:pPr>
    <w:r>
      <w:t xml:space="preserve">Statutární město Ostrava                                                 </w:t>
    </w:r>
    <w:r>
      <w:rPr>
        <w:sz w:val="40"/>
        <w:szCs w:val="40"/>
      </w:rPr>
      <w:t xml:space="preserve">                           </w:t>
    </w:r>
    <w:r w:rsidRPr="00B4491D">
      <w:rPr>
        <w:rFonts w:cs="Arial"/>
        <w:b/>
        <w:color w:val="33CCCC"/>
        <w:sz w:val="40"/>
        <w:szCs w:val="40"/>
      </w:rPr>
      <w:t>Smlouva</w:t>
    </w:r>
  </w:p>
  <w:p w:rsidR="00620060" w:rsidRPr="0054037B" w:rsidRDefault="00620060">
    <w:pPr>
      <w:pStyle w:val="Header"/>
      <w:rPr>
        <w:b/>
      </w:rPr>
    </w:pPr>
    <w:r>
      <w:rPr>
        <w:b/>
      </w:rPr>
      <w:t>m</w:t>
    </w:r>
    <w:r w:rsidRPr="0054037B">
      <w:rPr>
        <w:b/>
      </w:rPr>
      <w:t>ěstský obvod Moravská Ostrava a Přívoz</w:t>
    </w:r>
  </w:p>
  <w:p w:rsidR="00620060" w:rsidRPr="0054037B" w:rsidRDefault="00620060">
    <w:pPr>
      <w:pStyle w:val="Header"/>
      <w:rPr>
        <w:b/>
      </w:rPr>
    </w:pPr>
    <w:r>
      <w:rPr>
        <w:b/>
      </w:rPr>
      <w:t>ú</w:t>
    </w:r>
    <w:r w:rsidRPr="0054037B">
      <w:rPr>
        <w:b/>
      </w:rPr>
      <w:t>řad městského obvodu</w:t>
    </w:r>
  </w:p>
  <w:p w:rsidR="00620060" w:rsidRDefault="00620060" w:rsidP="00911049"/>
  <w:p w:rsidR="00620060" w:rsidRDefault="00620060" w:rsidP="00911049"/>
  <w:p w:rsidR="00620060" w:rsidRDefault="00620060" w:rsidP="00C338D6"/>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F1CEC"/>
    <w:multiLevelType w:val="hybridMultilevel"/>
    <w:tmpl w:val="658633AA"/>
    <w:lvl w:ilvl="0" w:tplc="4D8684AC">
      <w:start w:val="1"/>
      <w:numFmt w:val="decimal"/>
      <w:lvlText w:val="10.%1"/>
      <w:lvlJc w:val="left"/>
      <w:pPr>
        <w:tabs>
          <w:tab w:val="num" w:pos="567"/>
        </w:tabs>
        <w:ind w:left="567" w:hanging="567"/>
      </w:pPr>
      <w:rPr>
        <w:rFonts w:cs="Times New Roman" w:hint="default"/>
      </w:rPr>
    </w:lvl>
    <w:lvl w:ilvl="1" w:tplc="455C273A">
      <w:start w:val="1"/>
      <w:numFmt w:val="decimal"/>
      <w:lvlText w:val="10.%2"/>
      <w:lvlJc w:val="left"/>
      <w:pPr>
        <w:tabs>
          <w:tab w:val="num" w:pos="567"/>
        </w:tabs>
        <w:ind w:left="567" w:hanging="567"/>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
    <w:nsid w:val="187169AC"/>
    <w:multiLevelType w:val="singleLevel"/>
    <w:tmpl w:val="83DC36CC"/>
    <w:lvl w:ilvl="0">
      <w:start w:val="1"/>
      <w:numFmt w:val="lowerLetter"/>
      <w:lvlText w:val="%1)"/>
      <w:lvlJc w:val="left"/>
      <w:pPr>
        <w:tabs>
          <w:tab w:val="num" w:pos="705"/>
        </w:tabs>
        <w:ind w:left="705" w:hanging="705"/>
      </w:pPr>
      <w:rPr>
        <w:rFonts w:cs="Times New Roman" w:hint="default"/>
      </w:rPr>
    </w:lvl>
  </w:abstractNum>
  <w:abstractNum w:abstractNumId="2">
    <w:nsid w:val="269E3A5E"/>
    <w:multiLevelType w:val="hybridMultilevel"/>
    <w:tmpl w:val="9C9E03DE"/>
    <w:lvl w:ilvl="0" w:tplc="C3B0BE8C">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nsid w:val="27FC1A0F"/>
    <w:multiLevelType w:val="multilevel"/>
    <w:tmpl w:val="CD6C4514"/>
    <w:lvl w:ilvl="0">
      <w:start w:val="2"/>
      <w:numFmt w:val="decimal"/>
      <w:lvlText w:val="%1"/>
      <w:lvlJc w:val="left"/>
      <w:pPr>
        <w:tabs>
          <w:tab w:val="num" w:pos="720"/>
        </w:tabs>
        <w:ind w:left="720" w:hanging="72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
    <w:nsid w:val="3E226E86"/>
    <w:multiLevelType w:val="hybridMultilevel"/>
    <w:tmpl w:val="5F7C99A2"/>
    <w:lvl w:ilvl="0" w:tplc="34503DF6">
      <w:start w:val="1"/>
      <w:numFmt w:val="decimal"/>
      <w:lvlText w:val="11.%1"/>
      <w:lvlJc w:val="left"/>
      <w:pPr>
        <w:tabs>
          <w:tab w:val="num" w:pos="567"/>
        </w:tabs>
        <w:ind w:left="567" w:hanging="567"/>
      </w:pPr>
      <w:rPr>
        <w:rFonts w:cs="Times New Roman" w:hint="default"/>
      </w:rPr>
    </w:lvl>
    <w:lvl w:ilvl="1" w:tplc="E800F76A">
      <w:start w:val="1"/>
      <w:numFmt w:val="decimal"/>
      <w:lvlText w:val="11.%2"/>
      <w:lvlJc w:val="left"/>
      <w:pPr>
        <w:tabs>
          <w:tab w:val="num" w:pos="567"/>
        </w:tabs>
        <w:ind w:left="567" w:hanging="567"/>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
    <w:nsid w:val="4C965623"/>
    <w:multiLevelType w:val="hybridMultilevel"/>
    <w:tmpl w:val="86EA605A"/>
    <w:lvl w:ilvl="0" w:tplc="9C32C620">
      <w:start w:val="1"/>
      <w:numFmt w:val="bullet"/>
      <w:lvlText w:val="-"/>
      <w:lvlJc w:val="left"/>
      <w:pPr>
        <w:tabs>
          <w:tab w:val="num" w:pos="1134"/>
        </w:tabs>
        <w:ind w:left="1134" w:hanging="567"/>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DF8CB01A">
      <w:start w:val="1"/>
      <w:numFmt w:val="bullet"/>
      <w:lvlText w:val="-"/>
      <w:lvlJc w:val="left"/>
      <w:pPr>
        <w:tabs>
          <w:tab w:val="num" w:pos="1134"/>
        </w:tabs>
        <w:ind w:left="1134" w:hanging="567"/>
      </w:pPr>
      <w:rPr>
        <w:rFonts w:ascii="Times New Roman" w:eastAsia="Times New Roman" w:hAnsi="Times New Roman"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nsid w:val="52B11D88"/>
    <w:multiLevelType w:val="hybridMultilevel"/>
    <w:tmpl w:val="35AC935C"/>
    <w:lvl w:ilvl="0" w:tplc="EFF40060">
      <w:start w:val="1"/>
      <w:numFmt w:val="lowerLetter"/>
      <w:lvlText w:val="%1)"/>
      <w:lvlJc w:val="left"/>
      <w:pPr>
        <w:tabs>
          <w:tab w:val="num" w:pos="1134"/>
        </w:tabs>
        <w:ind w:left="1134" w:hanging="567"/>
      </w:pPr>
      <w:rPr>
        <w:rFonts w:cs="Times New Roman" w:hint="default"/>
        <w:b w:val="0"/>
        <w:i w:val="0"/>
        <w:sz w:val="22"/>
        <w:szCs w:val="22"/>
      </w:rPr>
    </w:lvl>
    <w:lvl w:ilvl="1" w:tplc="04050019" w:tentative="1">
      <w:start w:val="1"/>
      <w:numFmt w:val="lowerLetter"/>
      <w:lvlText w:val="%2."/>
      <w:lvlJc w:val="left"/>
      <w:pPr>
        <w:tabs>
          <w:tab w:val="num" w:pos="1440"/>
        </w:tabs>
        <w:ind w:left="1440" w:hanging="360"/>
      </w:pPr>
      <w:rPr>
        <w:rFonts w:cs="Times New Roman"/>
      </w:rPr>
    </w:lvl>
    <w:lvl w:ilvl="2" w:tplc="D6D2B586">
      <w:start w:val="1"/>
      <w:numFmt w:val="lowerLetter"/>
      <w:lvlText w:val="%3)"/>
      <w:lvlJc w:val="left"/>
      <w:pPr>
        <w:tabs>
          <w:tab w:val="num" w:pos="1134"/>
        </w:tabs>
        <w:ind w:left="1134" w:hanging="567"/>
      </w:pPr>
      <w:rPr>
        <w:rFonts w:cs="Times New Roman" w:hint="default"/>
        <w:b w:val="0"/>
        <w:i w:val="0"/>
        <w:sz w:val="22"/>
        <w:szCs w:val="22"/>
      </w:rPr>
    </w:lvl>
    <w:lvl w:ilvl="3" w:tplc="654EFE2A">
      <w:start w:val="1"/>
      <w:numFmt w:val="bullet"/>
      <w:lvlText w:val="-"/>
      <w:lvlJc w:val="left"/>
      <w:pPr>
        <w:tabs>
          <w:tab w:val="num" w:pos="1418"/>
        </w:tabs>
        <w:ind w:left="1418" w:hanging="284"/>
      </w:pPr>
      <w:rPr>
        <w:rFonts w:ascii="Times New Roman" w:eastAsia="Times New Roman" w:hAnsi="Times New Roman" w:hint="default"/>
        <w:b w:val="0"/>
        <w:i w:val="0"/>
        <w:sz w:val="22"/>
      </w:rPr>
    </w:lvl>
    <w:lvl w:ilvl="4" w:tplc="FCF01BC2">
      <w:start w:val="2"/>
      <w:numFmt w:val="decimal"/>
      <w:lvlText w:val="9.%5"/>
      <w:lvlJc w:val="left"/>
      <w:pPr>
        <w:tabs>
          <w:tab w:val="num" w:pos="567"/>
        </w:tabs>
        <w:ind w:left="567" w:hanging="567"/>
      </w:pPr>
      <w:rPr>
        <w:rFonts w:cs="Times New Roman" w:hint="default"/>
        <w:b w:val="0"/>
        <w:i w:val="0"/>
        <w:sz w:val="22"/>
        <w:szCs w:val="22"/>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7">
    <w:nsid w:val="5A3D1F4F"/>
    <w:multiLevelType w:val="hybridMultilevel"/>
    <w:tmpl w:val="56207648"/>
    <w:lvl w:ilvl="0" w:tplc="819A8978">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8">
    <w:nsid w:val="5B657CB8"/>
    <w:multiLevelType w:val="singleLevel"/>
    <w:tmpl w:val="CEB0E086"/>
    <w:lvl w:ilvl="0">
      <w:start w:val="1"/>
      <w:numFmt w:val="lowerLetter"/>
      <w:lvlText w:val="%1)"/>
      <w:lvlJc w:val="left"/>
      <w:pPr>
        <w:tabs>
          <w:tab w:val="num" w:pos="360"/>
        </w:tabs>
        <w:ind w:left="283" w:hanging="283"/>
      </w:pPr>
      <w:rPr>
        <w:rFonts w:cs="Times New Roman"/>
        <w:b w:val="0"/>
        <w:i w:val="0"/>
        <w:sz w:val="24"/>
      </w:rPr>
    </w:lvl>
  </w:abstractNum>
  <w:abstractNum w:abstractNumId="9">
    <w:nsid w:val="61FB1BD5"/>
    <w:multiLevelType w:val="hybridMultilevel"/>
    <w:tmpl w:val="A6BE3444"/>
    <w:lvl w:ilvl="0" w:tplc="9440C60E">
      <w:start w:val="1"/>
      <w:numFmt w:val="decimal"/>
      <w:lvlText w:val="6.%1"/>
      <w:lvlJc w:val="left"/>
      <w:pPr>
        <w:tabs>
          <w:tab w:val="num" w:pos="567"/>
        </w:tabs>
        <w:ind w:left="567" w:hanging="567"/>
      </w:pPr>
      <w:rPr>
        <w:rFonts w:cs="Times New Roman" w:hint="default"/>
      </w:rPr>
    </w:lvl>
    <w:lvl w:ilvl="1" w:tplc="04050003">
      <w:start w:val="1"/>
      <w:numFmt w:val="decimal"/>
      <w:lvlText w:val="6.%2"/>
      <w:lvlJc w:val="left"/>
      <w:pPr>
        <w:tabs>
          <w:tab w:val="num" w:pos="567"/>
        </w:tabs>
        <w:ind w:left="567" w:hanging="567"/>
      </w:pPr>
      <w:rPr>
        <w:rFonts w:cs="Times New Roman" w:hint="default"/>
      </w:rPr>
    </w:lvl>
    <w:lvl w:ilvl="2" w:tplc="04050005">
      <w:start w:val="1"/>
      <w:numFmt w:val="bullet"/>
      <w:lvlText w:val="-"/>
      <w:lvlJc w:val="left"/>
      <w:pPr>
        <w:tabs>
          <w:tab w:val="num" w:pos="1134"/>
        </w:tabs>
        <w:ind w:left="1134" w:hanging="567"/>
      </w:pPr>
      <w:rPr>
        <w:rFonts w:ascii="Times New Roman" w:eastAsia="Times New Roman" w:hAnsi="Times New Roman" w:hint="default"/>
      </w:rPr>
    </w:lvl>
    <w:lvl w:ilvl="3" w:tplc="04050001" w:tentative="1">
      <w:start w:val="1"/>
      <w:numFmt w:val="decimal"/>
      <w:lvlText w:val="%4."/>
      <w:lvlJc w:val="left"/>
      <w:pPr>
        <w:tabs>
          <w:tab w:val="num" w:pos="2880"/>
        </w:tabs>
        <w:ind w:left="2880" w:hanging="360"/>
      </w:pPr>
      <w:rPr>
        <w:rFonts w:cs="Times New Roman"/>
      </w:rPr>
    </w:lvl>
    <w:lvl w:ilvl="4" w:tplc="04050003" w:tentative="1">
      <w:start w:val="1"/>
      <w:numFmt w:val="lowerLetter"/>
      <w:lvlText w:val="%5."/>
      <w:lvlJc w:val="left"/>
      <w:pPr>
        <w:tabs>
          <w:tab w:val="num" w:pos="3600"/>
        </w:tabs>
        <w:ind w:left="3600" w:hanging="360"/>
      </w:pPr>
      <w:rPr>
        <w:rFonts w:cs="Times New Roman"/>
      </w:rPr>
    </w:lvl>
    <w:lvl w:ilvl="5" w:tplc="04050005" w:tentative="1">
      <w:start w:val="1"/>
      <w:numFmt w:val="lowerRoman"/>
      <w:lvlText w:val="%6."/>
      <w:lvlJc w:val="right"/>
      <w:pPr>
        <w:tabs>
          <w:tab w:val="num" w:pos="4320"/>
        </w:tabs>
        <w:ind w:left="4320" w:hanging="180"/>
      </w:pPr>
      <w:rPr>
        <w:rFonts w:cs="Times New Roman"/>
      </w:rPr>
    </w:lvl>
    <w:lvl w:ilvl="6" w:tplc="04050001" w:tentative="1">
      <w:start w:val="1"/>
      <w:numFmt w:val="decimal"/>
      <w:lvlText w:val="%7."/>
      <w:lvlJc w:val="left"/>
      <w:pPr>
        <w:tabs>
          <w:tab w:val="num" w:pos="5040"/>
        </w:tabs>
        <w:ind w:left="5040" w:hanging="360"/>
      </w:pPr>
      <w:rPr>
        <w:rFonts w:cs="Times New Roman"/>
      </w:rPr>
    </w:lvl>
    <w:lvl w:ilvl="7" w:tplc="04050003" w:tentative="1">
      <w:start w:val="1"/>
      <w:numFmt w:val="lowerLetter"/>
      <w:lvlText w:val="%8."/>
      <w:lvlJc w:val="left"/>
      <w:pPr>
        <w:tabs>
          <w:tab w:val="num" w:pos="5760"/>
        </w:tabs>
        <w:ind w:left="5760" w:hanging="360"/>
      </w:pPr>
      <w:rPr>
        <w:rFonts w:cs="Times New Roman"/>
      </w:rPr>
    </w:lvl>
    <w:lvl w:ilvl="8" w:tplc="04050005" w:tentative="1">
      <w:start w:val="1"/>
      <w:numFmt w:val="lowerRoman"/>
      <w:lvlText w:val="%9."/>
      <w:lvlJc w:val="right"/>
      <w:pPr>
        <w:tabs>
          <w:tab w:val="num" w:pos="6480"/>
        </w:tabs>
        <w:ind w:left="6480" w:hanging="180"/>
      </w:pPr>
      <w:rPr>
        <w:rFonts w:cs="Times New Roman"/>
      </w:rPr>
    </w:lvl>
  </w:abstractNum>
  <w:abstractNum w:abstractNumId="10">
    <w:nsid w:val="788963B4"/>
    <w:multiLevelType w:val="hybridMultilevel"/>
    <w:tmpl w:val="386E6610"/>
    <w:lvl w:ilvl="0" w:tplc="EDB49682">
      <w:start w:val="1"/>
      <w:numFmt w:val="decimal"/>
      <w:lvlText w:val="8.%1"/>
      <w:lvlJc w:val="left"/>
      <w:pPr>
        <w:tabs>
          <w:tab w:val="num" w:pos="567"/>
        </w:tabs>
        <w:ind w:left="567" w:hanging="567"/>
      </w:pPr>
      <w:rPr>
        <w:rFonts w:cs="Times New Roman" w:hint="default"/>
        <w:i w:val="0"/>
        <w:color w:val="auto"/>
      </w:rPr>
    </w:lvl>
    <w:lvl w:ilvl="1" w:tplc="08E0D6C6">
      <w:start w:val="1"/>
      <w:numFmt w:val="lowerLetter"/>
      <w:lvlText w:val="%2)"/>
      <w:lvlJc w:val="left"/>
      <w:pPr>
        <w:tabs>
          <w:tab w:val="num" w:pos="1134"/>
        </w:tabs>
        <w:ind w:left="1134" w:hanging="567"/>
      </w:pPr>
      <w:rPr>
        <w:rFonts w:cs="Times New Roman" w:hint="default"/>
        <w:b w:val="0"/>
        <w:i w:val="0"/>
        <w:color w:val="auto"/>
        <w:sz w:val="22"/>
        <w:szCs w:val="22"/>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1">
    <w:nsid w:val="7A153CF2"/>
    <w:multiLevelType w:val="hybridMultilevel"/>
    <w:tmpl w:val="FFAE4E10"/>
    <w:lvl w:ilvl="0" w:tplc="FD0EA4CE">
      <w:start w:val="2"/>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nsid w:val="7E5565EB"/>
    <w:multiLevelType w:val="multilevel"/>
    <w:tmpl w:val="53CC16AC"/>
    <w:lvl w:ilvl="0">
      <w:start w:val="6"/>
      <w:numFmt w:val="decimal"/>
      <w:lvlText w:val="%1"/>
      <w:lvlJc w:val="left"/>
      <w:pPr>
        <w:tabs>
          <w:tab w:val="num" w:pos="360"/>
        </w:tabs>
        <w:ind w:left="360" w:hanging="360"/>
      </w:pPr>
      <w:rPr>
        <w:rFonts w:eastAsia="Times New Roman" w:cs="Times New Roman" w:hint="default"/>
      </w:rPr>
    </w:lvl>
    <w:lvl w:ilvl="1">
      <w:start w:val="7"/>
      <w:numFmt w:val="decimal"/>
      <w:lvlText w:val="%1.%2"/>
      <w:lvlJc w:val="left"/>
      <w:pPr>
        <w:tabs>
          <w:tab w:val="num" w:pos="360"/>
        </w:tabs>
        <w:ind w:left="360" w:hanging="360"/>
      </w:pPr>
      <w:rPr>
        <w:rFonts w:eastAsia="Times New Roman" w:cs="Times New Roman" w:hint="default"/>
      </w:rPr>
    </w:lvl>
    <w:lvl w:ilvl="2">
      <w:start w:val="1"/>
      <w:numFmt w:val="decimal"/>
      <w:lvlText w:val="%1.%2.%3"/>
      <w:lvlJc w:val="left"/>
      <w:pPr>
        <w:tabs>
          <w:tab w:val="num" w:pos="720"/>
        </w:tabs>
        <w:ind w:left="720" w:hanging="720"/>
      </w:pPr>
      <w:rPr>
        <w:rFonts w:eastAsia="Times New Roman" w:cs="Times New Roman" w:hint="default"/>
      </w:rPr>
    </w:lvl>
    <w:lvl w:ilvl="3">
      <w:start w:val="1"/>
      <w:numFmt w:val="decimal"/>
      <w:lvlText w:val="%1.%2.%3.%4"/>
      <w:lvlJc w:val="left"/>
      <w:pPr>
        <w:tabs>
          <w:tab w:val="num" w:pos="720"/>
        </w:tabs>
        <w:ind w:left="720" w:hanging="720"/>
      </w:pPr>
      <w:rPr>
        <w:rFonts w:eastAsia="Times New Roman" w:cs="Times New Roman" w:hint="default"/>
      </w:rPr>
    </w:lvl>
    <w:lvl w:ilvl="4">
      <w:start w:val="1"/>
      <w:numFmt w:val="decimal"/>
      <w:lvlText w:val="%1.%2.%3.%4.%5"/>
      <w:lvlJc w:val="left"/>
      <w:pPr>
        <w:tabs>
          <w:tab w:val="num" w:pos="1080"/>
        </w:tabs>
        <w:ind w:left="1080" w:hanging="1080"/>
      </w:pPr>
      <w:rPr>
        <w:rFonts w:eastAsia="Times New Roman" w:cs="Times New Roman" w:hint="default"/>
      </w:rPr>
    </w:lvl>
    <w:lvl w:ilvl="5">
      <w:start w:val="1"/>
      <w:numFmt w:val="decimal"/>
      <w:lvlText w:val="%1.%2.%3.%4.%5.%6"/>
      <w:lvlJc w:val="left"/>
      <w:pPr>
        <w:tabs>
          <w:tab w:val="num" w:pos="1080"/>
        </w:tabs>
        <w:ind w:left="1080" w:hanging="1080"/>
      </w:pPr>
      <w:rPr>
        <w:rFonts w:eastAsia="Times New Roman" w:cs="Times New Roman" w:hint="default"/>
      </w:rPr>
    </w:lvl>
    <w:lvl w:ilvl="6">
      <w:start w:val="1"/>
      <w:numFmt w:val="decimal"/>
      <w:lvlText w:val="%1.%2.%3.%4.%5.%6.%7"/>
      <w:lvlJc w:val="left"/>
      <w:pPr>
        <w:tabs>
          <w:tab w:val="num" w:pos="1440"/>
        </w:tabs>
        <w:ind w:left="1440" w:hanging="1440"/>
      </w:pPr>
      <w:rPr>
        <w:rFonts w:eastAsia="Times New Roman" w:cs="Times New Roman" w:hint="default"/>
      </w:rPr>
    </w:lvl>
    <w:lvl w:ilvl="7">
      <w:start w:val="1"/>
      <w:numFmt w:val="decimal"/>
      <w:lvlText w:val="%1.%2.%3.%4.%5.%6.%7.%8"/>
      <w:lvlJc w:val="left"/>
      <w:pPr>
        <w:tabs>
          <w:tab w:val="num" w:pos="1440"/>
        </w:tabs>
        <w:ind w:left="1440" w:hanging="1440"/>
      </w:pPr>
      <w:rPr>
        <w:rFonts w:eastAsia="Times New Roman" w:cs="Times New Roman" w:hint="default"/>
      </w:rPr>
    </w:lvl>
    <w:lvl w:ilvl="8">
      <w:start w:val="1"/>
      <w:numFmt w:val="decimal"/>
      <w:lvlText w:val="%1.%2.%3.%4.%5.%6.%7.%8.%9"/>
      <w:lvlJc w:val="left"/>
      <w:pPr>
        <w:tabs>
          <w:tab w:val="num" w:pos="1440"/>
        </w:tabs>
        <w:ind w:left="1440" w:hanging="1440"/>
      </w:pPr>
      <w:rPr>
        <w:rFonts w:eastAsia="Times New Roman" w:cs="Times New Roman" w:hint="default"/>
      </w:rPr>
    </w:lvl>
  </w:abstractNum>
  <w:num w:numId="1">
    <w:abstractNumId w:val="10"/>
  </w:num>
  <w:num w:numId="2">
    <w:abstractNumId w:val="6"/>
  </w:num>
  <w:num w:numId="3">
    <w:abstractNumId w:val="5"/>
  </w:num>
  <w:num w:numId="4">
    <w:abstractNumId w:val="0"/>
  </w:num>
  <w:num w:numId="5">
    <w:abstractNumId w:val="4"/>
  </w:num>
  <w:num w:numId="6">
    <w:abstractNumId w:val="1"/>
  </w:num>
  <w:num w:numId="7">
    <w:abstractNumId w:val="9"/>
  </w:num>
  <w:num w:numId="8">
    <w:abstractNumId w:val="12"/>
  </w:num>
  <w:num w:numId="9">
    <w:abstractNumId w:val="7"/>
  </w:num>
  <w:num w:numId="10">
    <w:abstractNumId w:val="8"/>
  </w:num>
  <w:num w:numId="11">
    <w:abstractNumId w:val="3"/>
  </w:num>
  <w:num w:numId="12">
    <w:abstractNumId w:val="11"/>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B4B6F"/>
    <w:rsid w:val="0000125D"/>
    <w:rsid w:val="00010C60"/>
    <w:rsid w:val="0003736D"/>
    <w:rsid w:val="0004541F"/>
    <w:rsid w:val="00047368"/>
    <w:rsid w:val="000A3E0D"/>
    <w:rsid w:val="000B734E"/>
    <w:rsid w:val="000C6BC6"/>
    <w:rsid w:val="000D11ED"/>
    <w:rsid w:val="000D369F"/>
    <w:rsid w:val="000E2B10"/>
    <w:rsid w:val="000F3183"/>
    <w:rsid w:val="00103D31"/>
    <w:rsid w:val="001154AE"/>
    <w:rsid w:val="00115FDE"/>
    <w:rsid w:val="00124416"/>
    <w:rsid w:val="00125A7F"/>
    <w:rsid w:val="001318E5"/>
    <w:rsid w:val="00135423"/>
    <w:rsid w:val="00137A9F"/>
    <w:rsid w:val="00141D24"/>
    <w:rsid w:val="00154270"/>
    <w:rsid w:val="001918EB"/>
    <w:rsid w:val="001926EF"/>
    <w:rsid w:val="001B2A8F"/>
    <w:rsid w:val="001D6535"/>
    <w:rsid w:val="001E3796"/>
    <w:rsid w:val="001E4784"/>
    <w:rsid w:val="001F4ED0"/>
    <w:rsid w:val="00201773"/>
    <w:rsid w:val="00203AE4"/>
    <w:rsid w:val="002242B5"/>
    <w:rsid w:val="00244010"/>
    <w:rsid w:val="00245EA7"/>
    <w:rsid w:val="00257FA2"/>
    <w:rsid w:val="00264FF6"/>
    <w:rsid w:val="0028222F"/>
    <w:rsid w:val="0029739F"/>
    <w:rsid w:val="002B0E07"/>
    <w:rsid w:val="002D5C79"/>
    <w:rsid w:val="002E7AF7"/>
    <w:rsid w:val="0032235B"/>
    <w:rsid w:val="00322710"/>
    <w:rsid w:val="00342BC9"/>
    <w:rsid w:val="00365F25"/>
    <w:rsid w:val="00373C15"/>
    <w:rsid w:val="003743E5"/>
    <w:rsid w:val="00394942"/>
    <w:rsid w:val="0039610C"/>
    <w:rsid w:val="003A4FAD"/>
    <w:rsid w:val="003B3504"/>
    <w:rsid w:val="003D0908"/>
    <w:rsid w:val="003F6CF1"/>
    <w:rsid w:val="00430E95"/>
    <w:rsid w:val="0044079E"/>
    <w:rsid w:val="00447A2C"/>
    <w:rsid w:val="0045059A"/>
    <w:rsid w:val="004511A2"/>
    <w:rsid w:val="004522ED"/>
    <w:rsid w:val="00453DFF"/>
    <w:rsid w:val="00466ED2"/>
    <w:rsid w:val="00490B8D"/>
    <w:rsid w:val="004A3318"/>
    <w:rsid w:val="004C0CD4"/>
    <w:rsid w:val="00517EEF"/>
    <w:rsid w:val="0053372F"/>
    <w:rsid w:val="0053436E"/>
    <w:rsid w:val="0054037B"/>
    <w:rsid w:val="005863A6"/>
    <w:rsid w:val="005910DA"/>
    <w:rsid w:val="005A6D47"/>
    <w:rsid w:val="005A74D5"/>
    <w:rsid w:val="005B0D14"/>
    <w:rsid w:val="005B1131"/>
    <w:rsid w:val="005B369B"/>
    <w:rsid w:val="005C771A"/>
    <w:rsid w:val="005E4788"/>
    <w:rsid w:val="005E4F1F"/>
    <w:rsid w:val="0060506E"/>
    <w:rsid w:val="00620060"/>
    <w:rsid w:val="0064542D"/>
    <w:rsid w:val="00655D12"/>
    <w:rsid w:val="00674E25"/>
    <w:rsid w:val="00680696"/>
    <w:rsid w:val="006812B6"/>
    <w:rsid w:val="00686803"/>
    <w:rsid w:val="00696B58"/>
    <w:rsid w:val="006E71AE"/>
    <w:rsid w:val="00700833"/>
    <w:rsid w:val="00733AD1"/>
    <w:rsid w:val="00744D38"/>
    <w:rsid w:val="00745596"/>
    <w:rsid w:val="007825C8"/>
    <w:rsid w:val="007A666E"/>
    <w:rsid w:val="007D13E6"/>
    <w:rsid w:val="007D47B3"/>
    <w:rsid w:val="007E782C"/>
    <w:rsid w:val="00812A59"/>
    <w:rsid w:val="008149DB"/>
    <w:rsid w:val="0083591F"/>
    <w:rsid w:val="0084018A"/>
    <w:rsid w:val="00854345"/>
    <w:rsid w:val="008601AE"/>
    <w:rsid w:val="00862526"/>
    <w:rsid w:val="0088591D"/>
    <w:rsid w:val="008A0166"/>
    <w:rsid w:val="008A1D33"/>
    <w:rsid w:val="008A70C8"/>
    <w:rsid w:val="008C289A"/>
    <w:rsid w:val="008E2DF5"/>
    <w:rsid w:val="008E7E8A"/>
    <w:rsid w:val="008F2DDE"/>
    <w:rsid w:val="00910878"/>
    <w:rsid w:val="00911049"/>
    <w:rsid w:val="00930C1D"/>
    <w:rsid w:val="00965246"/>
    <w:rsid w:val="009733E0"/>
    <w:rsid w:val="00974FC6"/>
    <w:rsid w:val="00982CCD"/>
    <w:rsid w:val="00996A38"/>
    <w:rsid w:val="009A3E9A"/>
    <w:rsid w:val="009B7139"/>
    <w:rsid w:val="009C1585"/>
    <w:rsid w:val="009D514B"/>
    <w:rsid w:val="009D6DDB"/>
    <w:rsid w:val="009E37CA"/>
    <w:rsid w:val="009F00AD"/>
    <w:rsid w:val="009F55DC"/>
    <w:rsid w:val="00A07F1F"/>
    <w:rsid w:val="00A533BC"/>
    <w:rsid w:val="00A87119"/>
    <w:rsid w:val="00A92C11"/>
    <w:rsid w:val="00AA7802"/>
    <w:rsid w:val="00AB0217"/>
    <w:rsid w:val="00AB2848"/>
    <w:rsid w:val="00AE0E46"/>
    <w:rsid w:val="00AF773B"/>
    <w:rsid w:val="00B03856"/>
    <w:rsid w:val="00B11AE2"/>
    <w:rsid w:val="00B205DE"/>
    <w:rsid w:val="00B30912"/>
    <w:rsid w:val="00B4491D"/>
    <w:rsid w:val="00B642D4"/>
    <w:rsid w:val="00B76CB7"/>
    <w:rsid w:val="00B8128A"/>
    <w:rsid w:val="00B91007"/>
    <w:rsid w:val="00BB4B6F"/>
    <w:rsid w:val="00BD6667"/>
    <w:rsid w:val="00C1211E"/>
    <w:rsid w:val="00C21693"/>
    <w:rsid w:val="00C26C76"/>
    <w:rsid w:val="00C338D6"/>
    <w:rsid w:val="00C6398D"/>
    <w:rsid w:val="00C75797"/>
    <w:rsid w:val="00C76C29"/>
    <w:rsid w:val="00C8292F"/>
    <w:rsid w:val="00C87695"/>
    <w:rsid w:val="00CA797A"/>
    <w:rsid w:val="00CB3A8B"/>
    <w:rsid w:val="00CD7158"/>
    <w:rsid w:val="00CE6235"/>
    <w:rsid w:val="00CF26AA"/>
    <w:rsid w:val="00D162B5"/>
    <w:rsid w:val="00D22D71"/>
    <w:rsid w:val="00D33B73"/>
    <w:rsid w:val="00D464C8"/>
    <w:rsid w:val="00D53AD7"/>
    <w:rsid w:val="00D62CD8"/>
    <w:rsid w:val="00D72C93"/>
    <w:rsid w:val="00D86D0A"/>
    <w:rsid w:val="00DC5AFF"/>
    <w:rsid w:val="00DD102B"/>
    <w:rsid w:val="00DE5AB5"/>
    <w:rsid w:val="00E01507"/>
    <w:rsid w:val="00E177B8"/>
    <w:rsid w:val="00E26501"/>
    <w:rsid w:val="00E36A3D"/>
    <w:rsid w:val="00E44D4B"/>
    <w:rsid w:val="00E509C5"/>
    <w:rsid w:val="00E50D7F"/>
    <w:rsid w:val="00E557CC"/>
    <w:rsid w:val="00E67B94"/>
    <w:rsid w:val="00E74A29"/>
    <w:rsid w:val="00E817F1"/>
    <w:rsid w:val="00E8375C"/>
    <w:rsid w:val="00E94EC9"/>
    <w:rsid w:val="00EB5D24"/>
    <w:rsid w:val="00EE10E8"/>
    <w:rsid w:val="00EE2BFE"/>
    <w:rsid w:val="00EE50C9"/>
    <w:rsid w:val="00EF0E8B"/>
    <w:rsid w:val="00F03E36"/>
    <w:rsid w:val="00F21902"/>
    <w:rsid w:val="00F31897"/>
    <w:rsid w:val="00F365A5"/>
    <w:rsid w:val="00F36B51"/>
    <w:rsid w:val="00F378F9"/>
    <w:rsid w:val="00F46D82"/>
    <w:rsid w:val="00F619FD"/>
    <w:rsid w:val="00F81B0A"/>
    <w:rsid w:val="00F83D4A"/>
    <w:rsid w:val="00F87054"/>
    <w:rsid w:val="00FA509A"/>
    <w:rsid w:val="00FA6412"/>
    <w:rsid w:val="00FC1A91"/>
    <w:rsid w:val="00FD0249"/>
    <w:rsid w:val="00FD297D"/>
    <w:rsid w:val="00FD2D89"/>
    <w:rsid w:val="00FD39A0"/>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BB4B6F"/>
    <w:pPr>
      <w:ind w:left="720" w:hanging="720"/>
      <w:jc w:val="both"/>
    </w:pPr>
    <w:rPr>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uiPriority w:val="99"/>
    <w:rsid w:val="00BB4B6F"/>
    <w:rPr>
      <w:rFonts w:ascii="Arial" w:hAnsi="Arial" w:cs="Times New Roman"/>
      <w:b/>
      <w:color w:val="003C69"/>
      <w:sz w:val="20"/>
    </w:rPr>
  </w:style>
  <w:style w:type="paragraph" w:styleId="Header">
    <w:name w:val="header"/>
    <w:basedOn w:val="Normal"/>
    <w:link w:val="HeaderChar"/>
    <w:uiPriority w:val="99"/>
    <w:rsid w:val="00BB4B6F"/>
    <w:pPr>
      <w:tabs>
        <w:tab w:val="center" w:pos="4536"/>
        <w:tab w:val="right" w:pos="9072"/>
      </w:tabs>
      <w:ind w:left="0" w:firstLine="0"/>
      <w:jc w:val="left"/>
    </w:pPr>
    <w:rPr>
      <w:rFonts w:ascii="Arial" w:hAnsi="Arial"/>
      <w:color w:val="003C69"/>
      <w:sz w:val="20"/>
    </w:rPr>
  </w:style>
  <w:style w:type="character" w:customStyle="1" w:styleId="HeaderChar">
    <w:name w:val="Header Char"/>
    <w:basedOn w:val="DefaultParagraphFont"/>
    <w:link w:val="Header"/>
    <w:uiPriority w:val="99"/>
    <w:semiHidden/>
    <w:locked/>
    <w:rsid w:val="00C76C29"/>
    <w:rPr>
      <w:rFonts w:cs="Times New Roman"/>
      <w:sz w:val="20"/>
      <w:szCs w:val="20"/>
    </w:rPr>
  </w:style>
  <w:style w:type="paragraph" w:styleId="Footer">
    <w:name w:val="footer"/>
    <w:basedOn w:val="Normal"/>
    <w:link w:val="FooterChar"/>
    <w:uiPriority w:val="99"/>
    <w:rsid w:val="00BB4B6F"/>
    <w:pPr>
      <w:tabs>
        <w:tab w:val="center" w:pos="4536"/>
        <w:tab w:val="right" w:pos="9072"/>
      </w:tabs>
      <w:ind w:left="0" w:firstLine="0"/>
      <w:jc w:val="left"/>
    </w:pPr>
    <w:rPr>
      <w:rFonts w:ascii="Arial" w:hAnsi="Arial" w:cs="Arial"/>
      <w:bCs/>
      <w:color w:val="003C69"/>
      <w:sz w:val="16"/>
    </w:rPr>
  </w:style>
  <w:style w:type="character" w:customStyle="1" w:styleId="FooterChar">
    <w:name w:val="Footer Char"/>
    <w:basedOn w:val="DefaultParagraphFont"/>
    <w:link w:val="Footer"/>
    <w:uiPriority w:val="99"/>
    <w:semiHidden/>
    <w:locked/>
    <w:rsid w:val="00C76C29"/>
    <w:rPr>
      <w:rFonts w:cs="Times New Roman"/>
      <w:sz w:val="20"/>
      <w:szCs w:val="20"/>
    </w:rPr>
  </w:style>
  <w:style w:type="paragraph" w:customStyle="1" w:styleId="Import0">
    <w:name w:val="Import 0"/>
    <w:basedOn w:val="Normal"/>
    <w:uiPriority w:val="99"/>
    <w:rsid w:val="00BB4B6F"/>
    <w:pPr>
      <w:suppressAutoHyphens/>
      <w:overflowPunct w:val="0"/>
      <w:autoSpaceDE w:val="0"/>
      <w:spacing w:line="264" w:lineRule="auto"/>
      <w:textAlignment w:val="baseline"/>
    </w:pPr>
    <w:rPr>
      <w:sz w:val="24"/>
      <w:szCs w:val="24"/>
    </w:rPr>
  </w:style>
  <w:style w:type="paragraph" w:customStyle="1" w:styleId="Import1">
    <w:name w:val="Import 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i/>
      <w:iCs/>
      <w:u w:val="single"/>
    </w:rPr>
  </w:style>
  <w:style w:type="paragraph" w:customStyle="1" w:styleId="Import2">
    <w:name w:val="Import 2"/>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3">
    <w:name w:val="Import 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b/>
      <w:bCs/>
    </w:rPr>
  </w:style>
  <w:style w:type="paragraph" w:customStyle="1" w:styleId="Import4">
    <w:name w:val="Import 4"/>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3456"/>
    </w:pPr>
    <w:rPr>
      <w:rFonts w:ascii="Courier New" w:hAnsi="Courier New" w:cs="Courier New"/>
    </w:rPr>
  </w:style>
  <w:style w:type="paragraph" w:customStyle="1" w:styleId="Import5">
    <w:name w:val="Import 5"/>
    <w:basedOn w:val="Import0"/>
    <w:uiPriority w:val="99"/>
    <w:rsid w:val="00BB4B6F"/>
    <w:pPr>
      <w:tabs>
        <w:tab w:val="left" w:pos="2592"/>
      </w:tabs>
    </w:pPr>
    <w:rPr>
      <w:rFonts w:ascii="Courier New" w:hAnsi="Courier New" w:cs="Courier New"/>
    </w:rPr>
  </w:style>
  <w:style w:type="paragraph" w:customStyle="1" w:styleId="Import6">
    <w:name w:val="Import 6"/>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7">
    <w:name w:val="Import 7"/>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288"/>
    </w:pPr>
    <w:rPr>
      <w:rFonts w:ascii="Courier New" w:hAnsi="Courier New" w:cs="Courier New"/>
    </w:rPr>
  </w:style>
  <w:style w:type="paragraph" w:customStyle="1" w:styleId="Import8">
    <w:name w:val="Import 8"/>
    <w:basedOn w:val="Import0"/>
    <w:uiPriority w:val="99"/>
    <w:rsid w:val="00BB4B6F"/>
    <w:pPr>
      <w:tabs>
        <w:tab w:val="left" w:pos="6336"/>
      </w:tabs>
    </w:pPr>
    <w:rPr>
      <w:rFonts w:ascii="Courier New" w:hAnsi="Courier New" w:cs="Courier New"/>
    </w:rPr>
  </w:style>
  <w:style w:type="paragraph" w:customStyle="1" w:styleId="Import9">
    <w:name w:val="Import 9"/>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1008"/>
    </w:pPr>
    <w:rPr>
      <w:rFonts w:ascii="Courier New" w:hAnsi="Courier New" w:cs="Courier New"/>
    </w:rPr>
  </w:style>
  <w:style w:type="paragraph" w:customStyle="1" w:styleId="Import11">
    <w:name w:val="Import 1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864"/>
    </w:pPr>
    <w:rPr>
      <w:rFonts w:ascii="Courier New" w:hAnsi="Courier New" w:cs="Courier New"/>
    </w:rPr>
  </w:style>
  <w:style w:type="paragraph" w:customStyle="1" w:styleId="Import13">
    <w:name w:val="Import 1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firstLine="720"/>
    </w:pPr>
    <w:rPr>
      <w:rFonts w:ascii="Courier New" w:hAnsi="Courier New" w:cs="Courier New"/>
    </w:rPr>
  </w:style>
  <w:style w:type="paragraph" w:customStyle="1" w:styleId="Normln1">
    <w:name w:val="Normální1"/>
    <w:uiPriority w:val="99"/>
    <w:rsid w:val="00BB4B6F"/>
    <w:pPr>
      <w:widowControl w:val="0"/>
      <w:overflowPunct w:val="0"/>
      <w:autoSpaceDE w:val="0"/>
      <w:autoSpaceDN w:val="0"/>
      <w:adjustRightInd w:val="0"/>
    </w:pPr>
    <w:rPr>
      <w:noProof/>
      <w:sz w:val="20"/>
      <w:szCs w:val="20"/>
    </w:rPr>
  </w:style>
  <w:style w:type="paragraph" w:styleId="BodyTextIndent">
    <w:name w:val="Body Text Indent"/>
    <w:basedOn w:val="Normal"/>
    <w:link w:val="BodyTextIndentChar"/>
    <w:uiPriority w:val="99"/>
    <w:rsid w:val="00BB4B6F"/>
    <w:pPr>
      <w:spacing w:after="120"/>
      <w:ind w:left="283" w:firstLine="0"/>
      <w:jc w:val="left"/>
    </w:pPr>
    <w:rPr>
      <w:rFonts w:ascii="Arial" w:hAnsi="Arial"/>
      <w:sz w:val="20"/>
    </w:rPr>
  </w:style>
  <w:style w:type="character" w:customStyle="1" w:styleId="BodyTextIndentChar">
    <w:name w:val="Body Text Indent Char"/>
    <w:basedOn w:val="DefaultParagraphFont"/>
    <w:link w:val="BodyTextIndent"/>
    <w:uiPriority w:val="99"/>
    <w:semiHidden/>
    <w:locked/>
    <w:rsid w:val="00C76C29"/>
    <w:rPr>
      <w:rFonts w:cs="Times New Roman"/>
      <w:sz w:val="20"/>
      <w:szCs w:val="20"/>
    </w:rPr>
  </w:style>
  <w:style w:type="paragraph" w:styleId="BalloonText">
    <w:name w:val="Balloon Text"/>
    <w:basedOn w:val="Normal"/>
    <w:link w:val="BalloonTextChar"/>
    <w:uiPriority w:val="99"/>
    <w:rsid w:val="00910878"/>
    <w:rPr>
      <w:rFonts w:ascii="Tahoma" w:hAnsi="Tahoma" w:cs="Tahoma"/>
      <w:sz w:val="16"/>
      <w:szCs w:val="16"/>
    </w:rPr>
  </w:style>
  <w:style w:type="character" w:customStyle="1" w:styleId="BalloonTextChar">
    <w:name w:val="Balloon Text Char"/>
    <w:basedOn w:val="DefaultParagraphFont"/>
    <w:link w:val="BalloonText"/>
    <w:uiPriority w:val="99"/>
    <w:locked/>
    <w:rsid w:val="00910878"/>
    <w:rPr>
      <w:rFonts w:ascii="Tahoma" w:hAnsi="Tahoma" w:cs="Tahoma"/>
      <w:snapToGrid w:val="0"/>
      <w:sz w:val="16"/>
      <w:szCs w:val="16"/>
    </w:rPr>
  </w:style>
  <w:style w:type="paragraph" w:customStyle="1" w:styleId="Styl-textJVS">
    <w:name w:val="Styl-text JVS"/>
    <w:basedOn w:val="Normal"/>
    <w:autoRedefine/>
    <w:uiPriority w:val="99"/>
    <w:rsid w:val="00F378F9"/>
    <w:pPr>
      <w:tabs>
        <w:tab w:val="left" w:pos="1440"/>
        <w:tab w:val="left" w:pos="1526"/>
      </w:tabs>
      <w:ind w:left="0" w:firstLine="0"/>
    </w:pPr>
    <w:rPr>
      <w:b/>
      <w:sz w:val="24"/>
      <w:szCs w:val="24"/>
    </w:rPr>
  </w:style>
</w:styles>
</file>

<file path=word/webSettings.xml><?xml version="1.0" encoding="utf-8"?>
<w:webSettings xmlns:r="http://schemas.openxmlformats.org/officeDocument/2006/relationships" xmlns:w="http://schemas.openxmlformats.org/wordprocessingml/2006/main">
  <w:divs>
    <w:div w:id="1279097852">
      <w:marLeft w:val="0"/>
      <w:marRight w:val="0"/>
      <w:marTop w:val="0"/>
      <w:marBottom w:val="0"/>
      <w:divBdr>
        <w:top w:val="none" w:sz="0" w:space="0" w:color="auto"/>
        <w:left w:val="none" w:sz="0" w:space="0" w:color="auto"/>
        <w:bottom w:val="none" w:sz="0" w:space="0" w:color="auto"/>
        <w:right w:val="none" w:sz="0" w:space="0" w:color="auto"/>
      </w:divBdr>
      <w:divsChild>
        <w:div w:id="1279097850">
          <w:marLeft w:val="0"/>
          <w:marRight w:val="0"/>
          <w:marTop w:val="0"/>
          <w:marBottom w:val="0"/>
          <w:divBdr>
            <w:top w:val="none" w:sz="0" w:space="0" w:color="auto"/>
            <w:left w:val="none" w:sz="0" w:space="0" w:color="auto"/>
            <w:bottom w:val="none" w:sz="0" w:space="0" w:color="auto"/>
            <w:right w:val="none" w:sz="0" w:space="0" w:color="auto"/>
          </w:divBdr>
          <w:divsChild>
            <w:div w:id="1279097851">
              <w:marLeft w:val="0"/>
              <w:marRight w:val="0"/>
              <w:marTop w:val="0"/>
              <w:marBottom w:val="0"/>
              <w:divBdr>
                <w:top w:val="none" w:sz="0" w:space="0" w:color="auto"/>
                <w:left w:val="none" w:sz="0" w:space="0" w:color="auto"/>
                <w:bottom w:val="none" w:sz="0" w:space="0" w:color="auto"/>
                <w:right w:val="none" w:sz="0" w:space="0" w:color="auto"/>
              </w:divBdr>
              <w:divsChild>
                <w:div w:id="127909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80</TotalTime>
  <Pages>12</Pages>
  <Words>4961</Words>
  <Characters>29275</Characters>
  <Application>Microsoft Office Outlook</Application>
  <DocSecurity>0</DocSecurity>
  <Lines>0</Lines>
  <Paragraphs>0</Paragraphs>
  <ScaleCrop>false</ScaleCrop>
  <Company>moap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subject/>
  <dc:creator>X2</dc:creator>
  <cp:keywords/>
  <dc:description/>
  <cp:lastModifiedBy>PC2009</cp:lastModifiedBy>
  <cp:revision>10</cp:revision>
  <cp:lastPrinted>2013-03-11T11:32:00Z</cp:lastPrinted>
  <dcterms:created xsi:type="dcterms:W3CDTF">2013-03-07T15:49:00Z</dcterms:created>
  <dcterms:modified xsi:type="dcterms:W3CDTF">2013-03-11T11:41:00Z</dcterms:modified>
</cp:coreProperties>
</file>