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C" w:rsidRPr="00D716B8" w:rsidRDefault="002345E7" w:rsidP="00DB7CD3">
      <w:pPr>
        <w:pStyle w:val="Import1"/>
        <w:spacing w:line="228" w:lineRule="auto"/>
        <w:jc w:val="center"/>
        <w:outlineLvl w:val="0"/>
        <w:rPr>
          <w:rFonts w:asciiTheme="minorHAnsi" w:hAnsiTheme="minorHAnsi" w:cs="Arial"/>
          <w:b/>
          <w:bCs/>
          <w:i w:val="0"/>
          <w:iCs w:val="0"/>
          <w:sz w:val="22"/>
          <w:szCs w:val="22"/>
          <w:u w:val="none"/>
        </w:rPr>
      </w:pPr>
      <w:r w:rsidRPr="00D716B8">
        <w:rPr>
          <w:rFonts w:asciiTheme="minorHAnsi" w:hAnsiTheme="minorHAnsi" w:cs="Arial"/>
          <w:b/>
          <w:bCs/>
          <w:i w:val="0"/>
          <w:iCs w:val="0"/>
          <w:sz w:val="22"/>
          <w:szCs w:val="22"/>
          <w:u w:val="none"/>
        </w:rPr>
        <w:t xml:space="preserve"> </w:t>
      </w:r>
      <w:r w:rsidR="00D0762C" w:rsidRPr="00D716B8">
        <w:rPr>
          <w:rFonts w:asciiTheme="minorHAnsi" w:hAnsiTheme="minorHAnsi" w:cs="Arial"/>
          <w:b/>
          <w:bCs/>
          <w:i w:val="0"/>
          <w:iCs w:val="0"/>
          <w:sz w:val="22"/>
          <w:szCs w:val="22"/>
          <w:u w:val="none"/>
        </w:rPr>
        <w:t>„</w:t>
      </w:r>
      <w:r w:rsidR="0094303E">
        <w:rPr>
          <w:rFonts w:asciiTheme="minorHAnsi" w:hAnsiTheme="minorHAnsi" w:cs="Arial"/>
          <w:b/>
          <w:bCs/>
          <w:i w:val="0"/>
          <w:iCs w:val="0"/>
          <w:sz w:val="22"/>
          <w:szCs w:val="22"/>
          <w:u w:val="none"/>
        </w:rPr>
        <w:t>Parkoviště Ostrčilova</w:t>
      </w:r>
      <w:r w:rsidR="00D0762C" w:rsidRPr="00D716B8">
        <w:rPr>
          <w:rFonts w:asciiTheme="minorHAnsi" w:hAnsiTheme="minorHAnsi" w:cs="Arial"/>
          <w:b/>
          <w:bCs/>
          <w:i w:val="0"/>
          <w:iCs w:val="0"/>
          <w:sz w:val="22"/>
          <w:szCs w:val="22"/>
          <w:u w:val="none"/>
        </w:rPr>
        <w:t>“</w:t>
      </w: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 xml:space="preserve">Smlouva o dílo </w:t>
      </w:r>
      <w:proofErr w:type="gramStart"/>
      <w:r w:rsidRPr="00DB7CD3">
        <w:rPr>
          <w:rFonts w:ascii="Calibri" w:hAnsi="Calibri" w:cs="Arial"/>
          <w:b/>
          <w:bCs/>
          <w:i w:val="0"/>
          <w:iCs w:val="0"/>
          <w:color w:val="3366FF"/>
          <w:sz w:val="28"/>
          <w:szCs w:val="28"/>
          <w:u w:val="none"/>
        </w:rPr>
        <w:t>č.__________/201</w:t>
      </w:r>
      <w:r w:rsidR="001C78F3">
        <w:rPr>
          <w:rFonts w:ascii="Calibri" w:hAnsi="Calibri" w:cs="Arial"/>
          <w:b/>
          <w:bCs/>
          <w:i w:val="0"/>
          <w:iCs w:val="0"/>
          <w:color w:val="3366FF"/>
          <w:sz w:val="28"/>
          <w:szCs w:val="28"/>
          <w:u w:val="none"/>
        </w:rPr>
        <w:t>4</w:t>
      </w:r>
      <w:r w:rsidRPr="00DB7CD3">
        <w:rPr>
          <w:rFonts w:ascii="Calibri" w:hAnsi="Calibri" w:cs="Arial"/>
          <w:b/>
          <w:bCs/>
          <w:i w:val="0"/>
          <w:iCs w:val="0"/>
          <w:color w:val="3366FF"/>
          <w:sz w:val="28"/>
          <w:szCs w:val="28"/>
          <w:u w:val="none"/>
        </w:rPr>
        <w:t>/OIMH</w:t>
      </w:r>
      <w:proofErr w:type="gramEnd"/>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2340A" w:rsidRPr="0062340A" w:rsidRDefault="0062340A" w:rsidP="006234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62340A">
        <w:rPr>
          <w:rFonts w:ascii="Calibri" w:hAnsi="Calibri" w:cs="Calibri"/>
          <w:sz w:val="22"/>
          <w:szCs w:val="22"/>
        </w:rPr>
        <w:t xml:space="preserve">uzavřená mezi smluvními </w:t>
      </w:r>
      <w:proofErr w:type="gramStart"/>
      <w:r w:rsidRPr="0062340A">
        <w:rPr>
          <w:rFonts w:ascii="Calibri" w:hAnsi="Calibri" w:cs="Calibri"/>
          <w:sz w:val="22"/>
          <w:szCs w:val="22"/>
        </w:rPr>
        <w:t>stranami  podle</w:t>
      </w:r>
      <w:proofErr w:type="gramEnd"/>
      <w:r w:rsidRPr="0062340A">
        <w:rPr>
          <w:rFonts w:ascii="Calibri" w:hAnsi="Calibri" w:cs="Calibri"/>
          <w:sz w:val="22"/>
          <w:szCs w:val="22"/>
        </w:rPr>
        <w:t xml:space="preserve"> </w:t>
      </w:r>
      <w:proofErr w:type="spellStart"/>
      <w:r w:rsidRPr="0062340A">
        <w:rPr>
          <w:rFonts w:ascii="Calibri" w:hAnsi="Calibri" w:cs="Calibri"/>
          <w:sz w:val="22"/>
          <w:szCs w:val="22"/>
        </w:rPr>
        <w:t>ust</w:t>
      </w:r>
      <w:proofErr w:type="spellEnd"/>
      <w:r w:rsidRPr="0062340A">
        <w:rPr>
          <w:rFonts w:ascii="Calibri" w:hAnsi="Calibri" w:cs="Calibri"/>
          <w:sz w:val="22"/>
          <w:szCs w:val="22"/>
        </w:rPr>
        <w:t xml:space="preserve">. § </w:t>
      </w:r>
      <w:smartTag w:uri="urn:schemas-microsoft-com:office:smarttags" w:element="metricconverter">
        <w:smartTagPr>
          <w:attr w:name="ProductID" w:val="2586 a"/>
        </w:smartTagPr>
        <w:r w:rsidRPr="0062340A">
          <w:rPr>
            <w:rFonts w:ascii="Calibri" w:hAnsi="Calibri" w:cs="Calibri"/>
            <w:sz w:val="22"/>
            <w:szCs w:val="22"/>
          </w:rPr>
          <w:t>2586 a</w:t>
        </w:r>
      </w:smartTag>
      <w:r w:rsidRPr="0062340A">
        <w:rPr>
          <w:rFonts w:ascii="Calibri" w:hAnsi="Calibri" w:cs="Calibri"/>
          <w:sz w:val="22"/>
          <w:szCs w:val="22"/>
        </w:rPr>
        <w:t xml:space="preserve"> násl. a § </w:t>
      </w:r>
      <w:smartTag w:uri="urn:schemas-microsoft-com:office:smarttags" w:element="metricconverter">
        <w:smartTagPr>
          <w:attr w:name="ProductID" w:val="2430 a"/>
        </w:smartTagPr>
        <w:r w:rsidRPr="0062340A">
          <w:rPr>
            <w:rFonts w:ascii="Calibri" w:hAnsi="Calibri" w:cs="Calibri"/>
            <w:sz w:val="22"/>
            <w:szCs w:val="22"/>
          </w:rPr>
          <w:t>2430 a</w:t>
        </w:r>
      </w:smartTag>
      <w:r w:rsidRPr="0062340A">
        <w:rPr>
          <w:rFonts w:ascii="Calibri" w:hAnsi="Calibri" w:cs="Calibri"/>
          <w:sz w:val="22"/>
          <w:szCs w:val="22"/>
        </w:rPr>
        <w:t xml:space="preserve"> násl. zák. č. 89/2012 Sb., občanský zákoník, (dále jen „občanský zákoník“)</w:t>
      </w:r>
    </w:p>
    <w:p w:rsidR="0062340A" w:rsidRPr="0062340A" w:rsidRDefault="0062340A" w:rsidP="006234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62340A" w:rsidRPr="00DB7CD3" w:rsidRDefault="0062340A" w:rsidP="006234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D0762C" w:rsidRPr="00DB7CD3"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0762C" w:rsidRPr="00DB7CD3" w:rsidRDefault="00D0762C" w:rsidP="009D5821">
      <w:pPr>
        <w:ind w:left="0" w:firstLine="0"/>
        <w:jc w:val="center"/>
        <w:outlineLvl w:val="0"/>
        <w:rPr>
          <w:rFonts w:ascii="Calibri" w:hAnsi="Calibri"/>
          <w:b/>
        </w:rPr>
      </w:pPr>
      <w:r w:rsidRPr="00DB7CD3">
        <w:rPr>
          <w:rFonts w:ascii="Calibri" w:hAnsi="Calibri"/>
          <w:b/>
        </w:rPr>
        <w:t>Smluvní strany</w:t>
      </w:r>
    </w:p>
    <w:p w:rsidR="00D0762C" w:rsidRDefault="00D0762C" w:rsidP="00BB4B6F">
      <w:pPr>
        <w:pStyle w:val="Import0"/>
        <w:spacing w:line="228" w:lineRule="auto"/>
        <w:jc w:val="center"/>
        <w:rPr>
          <w:rFonts w:ascii="Calibri" w:hAnsi="Calibri"/>
          <w:b/>
        </w:rPr>
      </w:pPr>
    </w:p>
    <w:p w:rsidR="00D0762C" w:rsidRPr="00DB7CD3" w:rsidRDefault="00D0762C" w:rsidP="00BB4B6F">
      <w:pPr>
        <w:pStyle w:val="Import0"/>
        <w:spacing w:line="228" w:lineRule="auto"/>
        <w:jc w:val="center"/>
        <w:rPr>
          <w:rFonts w:ascii="Calibri" w:hAnsi="Calibri"/>
          <w:b/>
        </w:rPr>
      </w:pPr>
    </w:p>
    <w:p w:rsidR="00D0762C" w:rsidRPr="00DB7CD3" w:rsidRDefault="00D0762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0762C" w:rsidRPr="00DB7CD3" w:rsidRDefault="00D0762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D0762C"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716B8" w:rsidRPr="00D716B8" w:rsidRDefault="00D716B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Calibri" w:hAnsi="Calibri" w:cs="Times New Roman"/>
          <w:sz w:val="22"/>
          <w:szCs w:val="22"/>
        </w:rPr>
        <w:tab/>
      </w:r>
      <w:r w:rsidRPr="00D716B8">
        <w:rPr>
          <w:rFonts w:asciiTheme="minorHAnsi" w:hAnsiTheme="minorHAnsi"/>
          <w:sz w:val="22"/>
          <w:szCs w:val="22"/>
        </w:rPr>
        <w:t>Ing. Lenkou Smieškovou, referentem oddělení investic, odboru investic a místního hospodářství -  odborným dohledem objednatele</w:t>
      </w:r>
    </w:p>
    <w:p w:rsidR="00D0762C" w:rsidRPr="00DB7CD3" w:rsidRDefault="00D0762C" w:rsidP="00D716B8">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p>
    <w:p w:rsidR="00D0762C" w:rsidRPr="00DB7CD3" w:rsidRDefault="00D0762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0762C" w:rsidRPr="00DB7CD3" w:rsidRDefault="00D0762C" w:rsidP="00DB7CD3">
      <w:pPr>
        <w:pStyle w:val="Import0"/>
        <w:spacing w:line="228" w:lineRule="auto"/>
        <w:rPr>
          <w:rFonts w:ascii="Calibri" w:hAnsi="Calibri"/>
        </w:rPr>
      </w:pPr>
    </w:p>
    <w:p w:rsidR="00D0762C" w:rsidRPr="00DB7CD3" w:rsidRDefault="00D0762C" w:rsidP="00DB7CD3">
      <w:pPr>
        <w:pStyle w:val="Import0"/>
        <w:spacing w:line="228" w:lineRule="auto"/>
        <w:rPr>
          <w:rFonts w:ascii="Calibri" w:hAnsi="Calibri"/>
          <w:b/>
          <w:sz w:val="22"/>
          <w:szCs w:val="22"/>
        </w:rPr>
      </w:pPr>
      <w:r w:rsidRPr="00DB7CD3">
        <w:rPr>
          <w:rFonts w:ascii="Calibri" w:hAnsi="Calibri"/>
          <w:b/>
          <w:sz w:val="22"/>
          <w:szCs w:val="22"/>
        </w:rPr>
        <w:t>a</w:t>
      </w:r>
    </w:p>
    <w:p w:rsidR="00D0762C" w:rsidRPr="0094303E" w:rsidRDefault="0094303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sidRPr="0094303E">
        <w:rPr>
          <w:rFonts w:ascii="Calibri" w:hAnsi="Calibri" w:cs="Times New Roman"/>
          <w:b/>
          <w:sz w:val="22"/>
          <w:szCs w:val="22"/>
        </w:rPr>
        <w:t>Zhotovitel</w:t>
      </w:r>
    </w:p>
    <w:p w:rsidR="00D0762C" w:rsidRPr="00DB7CD3" w:rsidRDefault="002D09F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w:t>
      </w:r>
      <w:r w:rsidR="00D0762C" w:rsidRPr="00DB7CD3">
        <w:rPr>
          <w:rFonts w:ascii="Calibri" w:hAnsi="Calibri" w:cs="Times New Roman"/>
          <w:sz w:val="22"/>
          <w:szCs w:val="22"/>
        </w:rPr>
        <w:t>ídlem</w:t>
      </w:r>
      <w:r>
        <w:rPr>
          <w:rFonts w:ascii="Calibri" w:hAnsi="Calibri" w:cs="Times New Roman"/>
          <w:sz w:val="22"/>
          <w:szCs w:val="22"/>
        </w:rPr>
        <w:t>:</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r w:rsidR="002D09F4">
        <w:rPr>
          <w:rFonts w:ascii="Calibri" w:hAnsi="Calibri" w:cs="Times New Roman"/>
          <w:sz w:val="22"/>
          <w:szCs w:val="22"/>
        </w:rPr>
        <w:tab/>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r w:rsidR="002D09F4">
        <w:rPr>
          <w:rFonts w:ascii="Calibri" w:hAnsi="Calibri" w:cs="Times New Roman"/>
          <w:sz w:val="22"/>
          <w:szCs w:val="22"/>
        </w:rPr>
        <w:tab/>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r w:rsidR="002D09F4">
        <w:rPr>
          <w:rFonts w:ascii="Calibri" w:hAnsi="Calibri" w:cs="Times New Roman"/>
          <w:sz w:val="22"/>
          <w:szCs w:val="22"/>
        </w:rPr>
        <w:tab/>
      </w:r>
      <w:r w:rsidR="002D09F4">
        <w:rPr>
          <w:rFonts w:ascii="Calibri" w:hAnsi="Calibri" w:cs="Times New Roman"/>
          <w:sz w:val="22"/>
          <w:szCs w:val="22"/>
        </w:rPr>
        <w:tab/>
      </w:r>
    </w:p>
    <w:p w:rsidR="0094303E" w:rsidRDefault="00D0762C" w:rsidP="0094303E">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0762C" w:rsidRPr="00DB7CD3" w:rsidRDefault="0094303E" w:rsidP="0094303E">
      <w:pPr>
        <w:pStyle w:val="Import5"/>
        <w:tabs>
          <w:tab w:val="clear" w:pos="2592"/>
        </w:tabs>
        <w:spacing w:line="228" w:lineRule="auto"/>
        <w:outlineLvl w:val="0"/>
        <w:rPr>
          <w:rFonts w:ascii="Calibri" w:hAnsi="Calibri" w:cs="Times New Roman"/>
          <w:sz w:val="22"/>
          <w:szCs w:val="22"/>
        </w:rPr>
      </w:pPr>
      <w:r>
        <w:rPr>
          <w:rFonts w:ascii="Calibri" w:hAnsi="Calibri" w:cs="Times New Roman"/>
          <w:sz w:val="22"/>
          <w:szCs w:val="22"/>
        </w:rPr>
        <w:t>Z</w:t>
      </w:r>
      <w:r w:rsidR="00D0762C" w:rsidRPr="00DB7CD3">
        <w:rPr>
          <w:rFonts w:ascii="Calibri" w:hAnsi="Calibri" w:cs="Times New Roman"/>
          <w:sz w:val="22"/>
          <w:szCs w:val="22"/>
        </w:rPr>
        <w:t>apsán:</w:t>
      </w:r>
      <w:r w:rsidR="002D09F4">
        <w:rPr>
          <w:rFonts w:ascii="Calibri" w:hAnsi="Calibri" w:cs="Times New Roman"/>
          <w:sz w:val="22"/>
          <w:szCs w:val="22"/>
        </w:rPr>
        <w:t xml:space="preserve">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0"/>
        <w:spacing w:line="228" w:lineRule="auto"/>
        <w:rPr>
          <w:rFonts w:ascii="Calibri" w:hAnsi="Calibri"/>
          <w:sz w:val="22"/>
          <w:szCs w:val="22"/>
        </w:rPr>
      </w:pPr>
    </w:p>
    <w:p w:rsidR="007D785A" w:rsidRDefault="00D0762C" w:rsidP="007D785A">
      <w:pPr>
        <w:pStyle w:val="Import0"/>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2345E7" w:rsidRDefault="002345E7" w:rsidP="007D785A">
      <w:pPr>
        <w:pStyle w:val="Import0"/>
        <w:spacing w:line="228" w:lineRule="auto"/>
        <w:rPr>
          <w:rFonts w:ascii="Calibri" w:hAnsi="Calibri"/>
          <w:b/>
          <w:sz w:val="22"/>
          <w:szCs w:val="22"/>
        </w:rPr>
      </w:pPr>
    </w:p>
    <w:p w:rsidR="0094303E" w:rsidRDefault="0094303E" w:rsidP="007D785A">
      <w:pPr>
        <w:pStyle w:val="Import0"/>
        <w:spacing w:line="228" w:lineRule="auto"/>
        <w:rPr>
          <w:rFonts w:ascii="Calibri" w:hAnsi="Calibri"/>
          <w:b/>
          <w:sz w:val="22"/>
          <w:szCs w:val="22"/>
        </w:rPr>
      </w:pPr>
    </w:p>
    <w:p w:rsidR="00D0762C" w:rsidRPr="007D785A" w:rsidRDefault="00D0762C" w:rsidP="007D785A">
      <w:pPr>
        <w:pStyle w:val="Import0"/>
        <w:spacing w:line="228" w:lineRule="auto"/>
        <w:jc w:val="center"/>
        <w:rPr>
          <w:rFonts w:ascii="Calibri" w:hAnsi="Calibri"/>
          <w:b/>
          <w:sz w:val="22"/>
          <w:szCs w:val="22"/>
        </w:rPr>
      </w:pPr>
      <w:r w:rsidRPr="00DB7CD3">
        <w:rPr>
          <w:rFonts w:ascii="Calibri" w:hAnsi="Calibri" w:cs="Arial"/>
          <w:b/>
          <w:bCs/>
          <w:sz w:val="22"/>
          <w:szCs w:val="22"/>
        </w:rPr>
        <w:t>Článek II</w:t>
      </w:r>
      <w:r>
        <w:rPr>
          <w:rFonts w:ascii="Calibri" w:hAnsi="Calibri" w:cs="Arial"/>
          <w:b/>
          <w:bCs/>
          <w:sz w:val="22"/>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0762C" w:rsidRPr="00DB7CD3" w:rsidRDefault="00D0762C" w:rsidP="00DB7CD3">
      <w:pPr>
        <w:ind w:left="567" w:hanging="567"/>
        <w:rPr>
          <w:rFonts w:ascii="Calibri" w:hAnsi="Calibri"/>
          <w:szCs w:val="22"/>
        </w:rPr>
      </w:pPr>
      <w:r w:rsidRPr="00DB7CD3">
        <w:rPr>
          <w:rFonts w:ascii="Calibri" w:hAnsi="Calibri"/>
          <w:szCs w:val="22"/>
        </w:rPr>
        <w:tab/>
      </w:r>
    </w:p>
    <w:p w:rsidR="00D0762C" w:rsidRPr="00F7273A" w:rsidRDefault="00D0762C" w:rsidP="00DB7CD3">
      <w:pPr>
        <w:ind w:left="567" w:hanging="567"/>
        <w:rPr>
          <w:rFonts w:ascii="Calibri" w:hAnsi="Calibri" w:cs="Arial"/>
          <w:b/>
          <w:szCs w:val="22"/>
        </w:rPr>
      </w:pPr>
      <w:r w:rsidRPr="00DB7CD3">
        <w:rPr>
          <w:rFonts w:ascii="Calibri" w:hAnsi="Calibri"/>
          <w:szCs w:val="22"/>
        </w:rPr>
        <w:tab/>
      </w:r>
      <w:r w:rsidRPr="00F7273A">
        <w:rPr>
          <w:rFonts w:ascii="Calibri" w:hAnsi="Calibri" w:cs="Arial"/>
          <w:b/>
          <w:szCs w:val="22"/>
        </w:rPr>
        <w:t>„</w:t>
      </w:r>
      <w:r w:rsidR="0094303E">
        <w:rPr>
          <w:rFonts w:ascii="Calibri" w:hAnsi="Calibri" w:cs="Arial"/>
          <w:b/>
          <w:szCs w:val="22"/>
        </w:rPr>
        <w:t>Parkoviště Ostrčilova</w:t>
      </w:r>
      <w:r w:rsidR="005A5812">
        <w:rPr>
          <w:rFonts w:asciiTheme="minorHAnsi" w:hAnsiTheme="minorHAnsi" w:cs="Calibri"/>
          <w:b/>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0762C" w:rsidRPr="00DB7CD3" w:rsidRDefault="00D0762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Dílo bude provedeno</w:t>
      </w:r>
      <w:r w:rsidR="00D716B8">
        <w:rPr>
          <w:rFonts w:ascii="Calibri" w:hAnsi="Calibri"/>
        </w:rPr>
        <w:t xml:space="preserve"> dle</w:t>
      </w:r>
      <w:r w:rsidRPr="009F0969">
        <w:rPr>
          <w:rFonts w:ascii="Calibri" w:hAnsi="Calibri"/>
        </w:rPr>
        <w:t xml:space="preserve"> </w:t>
      </w:r>
      <w:r w:rsidR="00D716B8">
        <w:rPr>
          <w:rFonts w:ascii="Calibri" w:hAnsi="Calibri"/>
        </w:rPr>
        <w:t>projektové</w:t>
      </w:r>
      <w:r w:rsidR="00D716B8" w:rsidRPr="00095425">
        <w:rPr>
          <w:rFonts w:ascii="Calibri" w:hAnsi="Calibri"/>
        </w:rPr>
        <w:t xml:space="preserve"> dokumentace, kterou zpracovala společnost </w:t>
      </w:r>
      <w:r w:rsidR="0094303E">
        <w:rPr>
          <w:rFonts w:ascii="Calibri" w:hAnsi="Calibri"/>
        </w:rPr>
        <w:t>DOPRAVOPROJEKT Ostrava spol s r.o.,  Masarykkovo nám 5/5 , 702 00 Ostrava</w:t>
      </w:r>
      <w:r w:rsidR="00D716B8" w:rsidRPr="00095425">
        <w:rPr>
          <w:rFonts w:ascii="Calibri" w:hAnsi="Calibri"/>
        </w:rPr>
        <w:t xml:space="preserve">, IČ </w:t>
      </w:r>
      <w:r w:rsidR="0094303E">
        <w:rPr>
          <w:rFonts w:ascii="Calibri" w:hAnsi="Calibri"/>
        </w:rPr>
        <w:t>25872494</w:t>
      </w:r>
      <w:r w:rsidR="00D716B8" w:rsidRPr="00095425">
        <w:rPr>
          <w:rFonts w:ascii="Calibri" w:hAnsi="Calibri"/>
        </w:rPr>
        <w:t xml:space="preserve"> v</w:t>
      </w:r>
      <w:r w:rsidR="0094303E">
        <w:rPr>
          <w:rFonts w:ascii="Calibri" w:hAnsi="Calibri"/>
        </w:rPr>
        <w:t> 09/</w:t>
      </w:r>
      <w:r w:rsidR="00D716B8" w:rsidRPr="00095425">
        <w:rPr>
          <w:rFonts w:ascii="Calibri" w:hAnsi="Calibri"/>
        </w:rPr>
        <w:t>201</w:t>
      </w:r>
      <w:r w:rsidR="0094303E">
        <w:rPr>
          <w:rFonts w:ascii="Calibri" w:hAnsi="Calibri"/>
        </w:rPr>
        <w:t>3</w:t>
      </w:r>
      <w:r w:rsidR="00D716B8" w:rsidRPr="00095425">
        <w:rPr>
          <w:rFonts w:ascii="Calibri" w:hAnsi="Calibri"/>
        </w:rPr>
        <w:t>,</w:t>
      </w:r>
      <w:r w:rsidR="00D716B8">
        <w:rPr>
          <w:rFonts w:ascii="Calibri" w:hAnsi="Calibri"/>
        </w:rPr>
        <w:t xml:space="preserve"> pod</w:t>
      </w:r>
      <w:r w:rsidR="00D716B8" w:rsidRPr="00095425">
        <w:rPr>
          <w:rFonts w:ascii="Calibri" w:hAnsi="Calibri"/>
        </w:rPr>
        <w:t xml:space="preserve"> </w:t>
      </w:r>
      <w:r w:rsidR="0094303E">
        <w:rPr>
          <w:rFonts w:ascii="Calibri" w:hAnsi="Calibri"/>
        </w:rPr>
        <w:t>zak.</w:t>
      </w:r>
      <w:r w:rsidR="00D716B8" w:rsidRPr="00095425">
        <w:rPr>
          <w:rFonts w:ascii="Calibri" w:hAnsi="Calibri"/>
        </w:rPr>
        <w:t xml:space="preserve"> č. </w:t>
      </w:r>
      <w:r w:rsidR="0094303E">
        <w:rPr>
          <w:rFonts w:ascii="Calibri" w:hAnsi="Calibri"/>
        </w:rPr>
        <w:t>110148</w:t>
      </w:r>
      <w:r w:rsidR="00F7273A">
        <w:rPr>
          <w:rFonts w:ascii="Calibri" w:hAnsi="Calibri"/>
        </w:rPr>
        <w: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D0762C" w:rsidRPr="00DB7CD3" w:rsidRDefault="00D0762C" w:rsidP="00DB7CD3">
      <w:pPr>
        <w:pStyle w:val="Import5"/>
        <w:tabs>
          <w:tab w:val="clear" w:pos="2592"/>
          <w:tab w:val="left" w:pos="726"/>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F7273A" w:rsidRPr="00F21511">
        <w:rPr>
          <w:rFonts w:ascii="Calibri" w:hAnsi="Calibri" w:cs="Calibri"/>
          <w:sz w:val="22"/>
          <w:szCs w:val="22"/>
        </w:rPr>
        <w:t>Statutární město Ostrava, městský obvod Moravská Ostrava a</w:t>
      </w:r>
      <w:r w:rsidR="00F7273A" w:rsidRPr="00F21511">
        <w:rPr>
          <w:rFonts w:ascii="Calibri" w:hAnsi="Calibri"/>
          <w:sz w:val="22"/>
          <w:szCs w:val="22"/>
        </w:rPr>
        <w:t xml:space="preserve"> Přívoz, </w:t>
      </w:r>
      <w:r w:rsidR="00D716B8" w:rsidRPr="00095425">
        <w:rPr>
          <w:rFonts w:ascii="Calibri" w:hAnsi="Calibri"/>
          <w:sz w:val="22"/>
          <w:szCs w:val="22"/>
        </w:rPr>
        <w:t xml:space="preserve">pozemcích parc. </w:t>
      </w:r>
      <w:proofErr w:type="gramStart"/>
      <w:r w:rsidR="00D716B8" w:rsidRPr="00095425">
        <w:rPr>
          <w:rFonts w:ascii="Calibri" w:hAnsi="Calibri"/>
          <w:sz w:val="22"/>
          <w:szCs w:val="22"/>
        </w:rPr>
        <w:t>č.</w:t>
      </w:r>
      <w:proofErr w:type="gramEnd"/>
      <w:r w:rsidR="00D716B8" w:rsidRPr="00095425">
        <w:rPr>
          <w:rFonts w:ascii="Calibri" w:hAnsi="Calibri"/>
          <w:sz w:val="22"/>
          <w:szCs w:val="22"/>
        </w:rPr>
        <w:t xml:space="preserve"> </w:t>
      </w:r>
      <w:r w:rsidR="0094303E">
        <w:rPr>
          <w:rFonts w:ascii="Calibri" w:hAnsi="Calibri"/>
          <w:sz w:val="22"/>
          <w:szCs w:val="22"/>
        </w:rPr>
        <w:t>1262/3, 1262/4</w:t>
      </w:r>
      <w:r w:rsidR="00D716B8" w:rsidRPr="00095425">
        <w:rPr>
          <w:rFonts w:ascii="Calibri" w:hAnsi="Calibri"/>
          <w:sz w:val="22"/>
          <w:szCs w:val="22"/>
        </w:rPr>
        <w:t xml:space="preserve"> v katastrálním území Moravská Ostrava.</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0762C" w:rsidRDefault="00D0762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D0762C"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F7273A" w:rsidRDefault="00F7273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0762C" w:rsidRPr="00C1342E"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0762C" w:rsidRDefault="00D0762C" w:rsidP="00C1342E">
      <w:pPr>
        <w:pStyle w:val="Zkladntextodsazen"/>
        <w:suppressAutoHyphens/>
        <w:spacing w:after="180"/>
        <w:ind w:left="567" w:hanging="567"/>
        <w:jc w:val="both"/>
        <w:rPr>
          <w:rFonts w:ascii="Calibri" w:hAnsi="Calibri"/>
          <w:sz w:val="22"/>
          <w:szCs w:val="22"/>
        </w:rPr>
      </w:pPr>
    </w:p>
    <w:p w:rsidR="00F7273A" w:rsidRDefault="00F7273A" w:rsidP="00C1342E">
      <w:pPr>
        <w:pStyle w:val="Zkladntextodsazen"/>
        <w:suppressAutoHyphens/>
        <w:spacing w:after="180"/>
        <w:ind w:left="567" w:hanging="567"/>
        <w:jc w:val="both"/>
        <w:rPr>
          <w:rFonts w:ascii="Calibri" w:hAnsi="Calibri"/>
          <w:sz w:val="22"/>
          <w:szCs w:val="22"/>
        </w:rPr>
      </w:pPr>
    </w:p>
    <w:p w:rsidR="007C5950" w:rsidRDefault="007C5950" w:rsidP="00C1342E">
      <w:pPr>
        <w:pStyle w:val="Zkladntextodsazen"/>
        <w:suppressAutoHyphens/>
        <w:spacing w:after="180"/>
        <w:ind w:left="567" w:hanging="567"/>
        <w:jc w:val="both"/>
        <w:rPr>
          <w:rFonts w:ascii="Calibri" w:hAnsi="Calibri"/>
          <w:sz w:val="22"/>
          <w:szCs w:val="22"/>
        </w:rPr>
      </w:pPr>
    </w:p>
    <w:p w:rsidR="007C5950" w:rsidRDefault="007C5950" w:rsidP="00C1342E">
      <w:pPr>
        <w:pStyle w:val="Zkladntextodsazen"/>
        <w:suppressAutoHyphens/>
        <w:spacing w:after="180"/>
        <w:ind w:left="567" w:hanging="567"/>
        <w:jc w:val="both"/>
        <w:rPr>
          <w:rFonts w:ascii="Calibri" w:hAnsi="Calibri"/>
          <w:sz w:val="22"/>
          <w:szCs w:val="22"/>
        </w:rPr>
      </w:pPr>
    </w:p>
    <w:p w:rsidR="00F7273A" w:rsidRPr="00C1342E" w:rsidRDefault="00F7273A" w:rsidP="00C1342E">
      <w:pPr>
        <w:pStyle w:val="Zkladntextodsazen"/>
        <w:suppressAutoHyphens/>
        <w:spacing w:after="180"/>
        <w:ind w:left="567" w:hanging="567"/>
        <w:jc w:val="both"/>
        <w:rPr>
          <w:rFonts w:ascii="Calibri" w:hAnsi="Calibri"/>
          <w:sz w:val="22"/>
          <w:szCs w:val="22"/>
        </w:rPr>
      </w:pPr>
    </w:p>
    <w:p w:rsidR="00D0762C" w:rsidRPr="00C1342E" w:rsidRDefault="00D0762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Cena bez </w:t>
      </w:r>
      <w:proofErr w:type="gramStart"/>
      <w:r w:rsidRPr="00C1342E">
        <w:rPr>
          <w:rFonts w:ascii="Calibri" w:hAnsi="Calibri"/>
          <w:szCs w:val="22"/>
        </w:rPr>
        <w:t xml:space="preserve">DPH            </w:t>
      </w:r>
      <w:r w:rsidR="002D09F4">
        <w:rPr>
          <w:rFonts w:ascii="Calibri" w:hAnsi="Calibri"/>
          <w:szCs w:val="22"/>
        </w:rPr>
        <w:t xml:space="preserve">        </w:t>
      </w:r>
      <w:r w:rsidRPr="00C1342E">
        <w:rPr>
          <w:rFonts w:ascii="Calibri" w:hAnsi="Calibri"/>
          <w:szCs w:val="22"/>
        </w:rPr>
        <w:t xml:space="preserve"> </w:t>
      </w:r>
      <w:r w:rsidR="002D09F4">
        <w:rPr>
          <w:rFonts w:ascii="Calibri" w:hAnsi="Calibri"/>
          <w:szCs w:val="22"/>
        </w:rPr>
        <w:t xml:space="preserve">  </w:t>
      </w:r>
      <w:r w:rsidR="0094303E">
        <w:rPr>
          <w:rFonts w:ascii="Calibri" w:hAnsi="Calibri"/>
          <w:szCs w:val="22"/>
        </w:rPr>
        <w:t xml:space="preserve">                    </w:t>
      </w:r>
      <w:r w:rsidR="002D09F4">
        <w:rPr>
          <w:rFonts w:ascii="Calibri" w:hAnsi="Calibri"/>
          <w:szCs w:val="22"/>
        </w:rPr>
        <w:t>,-</w:t>
      </w:r>
      <w:r w:rsidRPr="00C1342E">
        <w:rPr>
          <w:rFonts w:ascii="Calibri" w:hAnsi="Calibri"/>
          <w:szCs w:val="22"/>
        </w:rPr>
        <w:t xml:space="preserve"> Kč</w:t>
      </w:r>
      <w:proofErr w:type="gramEnd"/>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DPH </w:t>
      </w:r>
      <w:proofErr w:type="gramStart"/>
      <w:r w:rsidRPr="00C1342E">
        <w:rPr>
          <w:rFonts w:ascii="Calibri" w:hAnsi="Calibri"/>
          <w:szCs w:val="22"/>
        </w:rPr>
        <w:t xml:space="preserve">21%                             </w:t>
      </w:r>
      <w:r>
        <w:rPr>
          <w:rFonts w:ascii="Calibri" w:hAnsi="Calibri"/>
          <w:szCs w:val="22"/>
        </w:rPr>
        <w:t xml:space="preserve">   </w:t>
      </w:r>
      <w:r w:rsidR="0094303E">
        <w:rPr>
          <w:rFonts w:ascii="Calibri" w:hAnsi="Calibri"/>
          <w:szCs w:val="22"/>
        </w:rPr>
        <w:t xml:space="preserve">           </w:t>
      </w:r>
      <w:r>
        <w:rPr>
          <w:rFonts w:ascii="Calibri" w:hAnsi="Calibri"/>
          <w:szCs w:val="22"/>
        </w:rPr>
        <w:t xml:space="preserve">  </w:t>
      </w:r>
      <w:r w:rsidR="0094303E">
        <w:rPr>
          <w:rFonts w:ascii="Calibri" w:hAnsi="Calibri"/>
          <w:szCs w:val="22"/>
        </w:rPr>
        <w:t xml:space="preserve">      ,-</w:t>
      </w:r>
      <w:r>
        <w:rPr>
          <w:rFonts w:ascii="Calibri" w:hAnsi="Calibri"/>
          <w:szCs w:val="22"/>
        </w:rPr>
        <w:t xml:space="preserve">  Kč</w:t>
      </w:r>
      <w:proofErr w:type="gramEnd"/>
      <w:r w:rsidRPr="00C1342E">
        <w:rPr>
          <w:rFonts w:ascii="Calibri" w:hAnsi="Calibri"/>
          <w:szCs w:val="22"/>
        </w:rPr>
        <w:t xml:space="preserve"> </w:t>
      </w:r>
    </w:p>
    <w:p w:rsidR="00D0762C" w:rsidRPr="00C1342E" w:rsidRDefault="00D0762C"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 xml:space="preserve">Cena celkem včetně </w:t>
      </w:r>
      <w:proofErr w:type="gramStart"/>
      <w:r w:rsidRPr="00C1342E">
        <w:rPr>
          <w:rFonts w:ascii="Calibri" w:hAnsi="Calibri"/>
          <w:b/>
          <w:szCs w:val="22"/>
        </w:rPr>
        <w:t xml:space="preserve">DPH </w:t>
      </w:r>
      <w:r w:rsidR="0094303E">
        <w:rPr>
          <w:rFonts w:ascii="Calibri" w:hAnsi="Calibri"/>
          <w:b/>
          <w:szCs w:val="22"/>
        </w:rPr>
        <w:t xml:space="preserve">                   </w:t>
      </w:r>
      <w:r w:rsidR="002D09F4">
        <w:rPr>
          <w:rFonts w:ascii="Calibri" w:hAnsi="Calibri"/>
          <w:b/>
          <w:szCs w:val="22"/>
        </w:rPr>
        <w:t xml:space="preserve"> </w:t>
      </w:r>
      <w:r w:rsidR="0094303E">
        <w:rPr>
          <w:rFonts w:ascii="Calibri" w:hAnsi="Calibri"/>
          <w:b/>
          <w:szCs w:val="22"/>
        </w:rPr>
        <w:t>,</w:t>
      </w:r>
      <w:r w:rsidR="002D09F4">
        <w:rPr>
          <w:rFonts w:ascii="Calibri" w:hAnsi="Calibri"/>
          <w:b/>
          <w:szCs w:val="22"/>
        </w:rPr>
        <w:t>-</w:t>
      </w:r>
      <w:r w:rsidRPr="00C1342E">
        <w:rPr>
          <w:rFonts w:ascii="Calibri" w:hAnsi="Calibri"/>
          <w:b/>
          <w:szCs w:val="22"/>
        </w:rPr>
        <w:t xml:space="preserve">  Kč</w:t>
      </w:r>
      <w:proofErr w:type="gramEnd"/>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D0762C" w:rsidRPr="00C1342E" w:rsidRDefault="00D0762C" w:rsidP="00C1342E">
      <w:pPr>
        <w:pStyle w:val="Zkladntextodsazen"/>
        <w:suppressAutoHyphens/>
        <w:spacing w:after="0"/>
        <w:ind w:left="567" w:hanging="567"/>
        <w:jc w:val="both"/>
        <w:rPr>
          <w:rFonts w:ascii="Calibri" w:hAnsi="Calibri"/>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0762C" w:rsidRPr="00C1342E" w:rsidRDefault="00D0762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0762C" w:rsidRPr="00C1342E" w:rsidRDefault="00D0762C" w:rsidP="00C1342E">
      <w:pPr>
        <w:pStyle w:val="Import8"/>
        <w:tabs>
          <w:tab w:val="clear" w:pos="6336"/>
          <w:tab w:val="left" w:pos="3312"/>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dne </w:t>
      </w:r>
      <w:r w:rsidR="0062340A">
        <w:rPr>
          <w:rFonts w:ascii="Calibri" w:hAnsi="Calibri" w:cs="Times New Roman"/>
          <w:sz w:val="22"/>
          <w:szCs w:val="22"/>
        </w:rPr>
        <w:t>21</w:t>
      </w:r>
      <w:r w:rsidR="0094303E" w:rsidRPr="00EF6D16">
        <w:rPr>
          <w:rFonts w:ascii="Calibri" w:hAnsi="Calibri" w:cs="Times New Roman"/>
          <w:sz w:val="22"/>
          <w:szCs w:val="22"/>
        </w:rPr>
        <w:t>. 1.</w:t>
      </w:r>
      <w:r w:rsidR="000C2F08" w:rsidRPr="00EF6D16">
        <w:rPr>
          <w:rFonts w:ascii="Calibri" w:hAnsi="Calibri" w:cs="Times New Roman"/>
          <w:sz w:val="22"/>
          <w:szCs w:val="22"/>
        </w:rPr>
        <w:t xml:space="preserve"> </w:t>
      </w:r>
      <w:r w:rsidRPr="00EF6D16">
        <w:rPr>
          <w:rFonts w:ascii="Calibri" w:hAnsi="Calibri" w:cs="Times New Roman"/>
          <w:sz w:val="22"/>
          <w:szCs w:val="22"/>
        </w:rPr>
        <w:t>201</w:t>
      </w:r>
      <w:r w:rsidR="0062340A">
        <w:rPr>
          <w:rFonts w:ascii="Calibri" w:hAnsi="Calibri" w:cs="Times New Roman"/>
          <w:sz w:val="22"/>
          <w:szCs w:val="22"/>
        </w:rPr>
        <w:t>4</w:t>
      </w:r>
      <w:r w:rsidRPr="00C1342E">
        <w:rPr>
          <w:rFonts w:ascii="Calibri" w:hAnsi="Calibri" w:cs="Times New Roman"/>
          <w:sz w:val="22"/>
          <w:szCs w:val="22"/>
        </w:rPr>
        <w:t xml:space="preserve"> vč. slepého rozpočtu, projektové dokumentace a nabídky zhotovitele.</w:t>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0CE" w:rsidRDefault="00D0762C" w:rsidP="00DB70CE">
      <w:pPr>
        <w:pStyle w:val="Zkladntextodsazen"/>
        <w:spacing w:after="0" w:line="228" w:lineRule="auto"/>
        <w:ind w:left="567" w:hanging="567"/>
        <w:jc w:val="both"/>
        <w:rPr>
          <w:rFonts w:asciiTheme="minorHAnsi" w:hAnsiTheme="minorHAns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00DB70CE" w:rsidRPr="00DB70CE">
        <w:rPr>
          <w:rFonts w:asciiTheme="minorHAnsi" w:hAnsiTheme="minorHAnsi"/>
          <w:sz w:val="22"/>
          <w:szCs w:val="22"/>
        </w:rPr>
        <w:t>Práce nad rámec předmětu plnění této smlouvy</w:t>
      </w:r>
      <w:r w:rsidR="00DB70CE">
        <w:rPr>
          <w:rFonts w:asciiTheme="minorHAnsi" w:hAnsiTheme="minorHAnsi"/>
          <w:sz w:val="22"/>
          <w:szCs w:val="22"/>
        </w:rPr>
        <w:t xml:space="preserve"> (vícepráce) </w:t>
      </w:r>
      <w:proofErr w:type="gramStart"/>
      <w:r w:rsidR="00DB70CE">
        <w:rPr>
          <w:rFonts w:asciiTheme="minorHAnsi" w:hAnsiTheme="minorHAnsi"/>
          <w:sz w:val="22"/>
          <w:szCs w:val="22"/>
        </w:rPr>
        <w:t>vyžadují  předchozí</w:t>
      </w:r>
      <w:proofErr w:type="gramEnd"/>
      <w:r w:rsidR="00DB70CE">
        <w:rPr>
          <w:rFonts w:asciiTheme="minorHAnsi" w:hAnsiTheme="minorHAnsi"/>
          <w:sz w:val="22"/>
          <w:szCs w:val="22"/>
        </w:rPr>
        <w:t xml:space="preserve">  dohodu  smluvních stran formou písemného dodatku k této smlouvě. </w:t>
      </w:r>
      <w:r w:rsidRPr="00DB70CE">
        <w:rPr>
          <w:rFonts w:asciiTheme="minorHAnsi" w:hAnsiTheme="minorHAnsi"/>
          <w:sz w:val="22"/>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0762C" w:rsidRPr="00DB70CE" w:rsidRDefault="00D0762C" w:rsidP="00B153D0">
      <w:pPr>
        <w:pStyle w:val="BodyText21"/>
        <w:widowControl/>
        <w:tabs>
          <w:tab w:val="left" w:pos="709"/>
        </w:tabs>
        <w:spacing w:line="228" w:lineRule="auto"/>
        <w:ind w:left="567" w:hanging="567"/>
        <w:rPr>
          <w:rFonts w:asciiTheme="minorHAnsi" w:hAnsiTheme="minorHAnsi"/>
          <w:szCs w:val="22"/>
          <w:lang w:eastAsia="cs-CZ"/>
        </w:rPr>
      </w:pPr>
    </w:p>
    <w:p w:rsidR="00D0762C" w:rsidRPr="00B153D0" w:rsidRDefault="00D0762C" w:rsidP="00B153D0">
      <w:pPr>
        <w:spacing w:line="228" w:lineRule="auto"/>
        <w:ind w:left="567" w:hanging="567"/>
        <w:rPr>
          <w:rFonts w:ascii="Calibri" w:hAnsi="Calibri"/>
          <w:szCs w:val="22"/>
        </w:rPr>
      </w:pPr>
      <w:r w:rsidRPr="00DB70CE">
        <w:rPr>
          <w:rFonts w:asciiTheme="minorHAnsi" w:hAnsiTheme="minorHAnsi"/>
          <w:szCs w:val="22"/>
        </w:rPr>
        <w:tab/>
        <w:t>Jestliže se při zpracování</w:t>
      </w:r>
      <w:r w:rsidRPr="00EF6D16">
        <w:rPr>
          <w:sz w:val="24"/>
          <w:szCs w:val="24"/>
        </w:rPr>
        <w:t xml:space="preserve"> ocenění vyskytnou</w:t>
      </w:r>
      <w:r w:rsidRPr="00B153D0">
        <w:rPr>
          <w:rFonts w:ascii="Calibri" w:hAnsi="Calibri"/>
          <w:szCs w:val="22"/>
        </w:rPr>
        <w:t xml:space="preserve"> změny díla či jejich části, které není možno ocenit výše uvedeným způsobem, budou změny díla či jejich části oceněny individuální kalkulací při způsobu oceňování cenou v místě a čase obvyklou.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p>
    <w:p w:rsidR="00D0762C" w:rsidRPr="00C1342E" w:rsidRDefault="00D0762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w:t>
      </w:r>
      <w:r w:rsidRPr="00B153D0">
        <w:rPr>
          <w:rFonts w:ascii="Calibri" w:hAnsi="Calibri"/>
          <w:sz w:val="22"/>
          <w:szCs w:val="22"/>
        </w:rPr>
        <w:lastRenderedPageBreak/>
        <w:t>dodávek, je zhotovitel oprávněn fakturovat pouze práce, u kterých nedošlo k rozporu.</w:t>
      </w:r>
      <w:r>
        <w:rPr>
          <w:rFonts w:ascii="Calibri" w:hAnsi="Calibri" w:cs="Times New Roman"/>
          <w:sz w:val="22"/>
          <w:szCs w:val="22"/>
        </w:rPr>
        <w:tab/>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466ED2"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D0762C" w:rsidRPr="00466ED2" w:rsidRDefault="00D0762C" w:rsidP="00BB4B6F">
      <w:pPr>
        <w:pStyle w:val="Import0"/>
        <w:spacing w:line="228" w:lineRule="auto"/>
        <w:rPr>
          <w:sz w:val="22"/>
          <w:szCs w:val="22"/>
        </w:rPr>
      </w:pP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2340A" w:rsidRPr="0062340A" w:rsidRDefault="0062340A" w:rsidP="006234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62340A">
        <w:rPr>
          <w:rFonts w:ascii="Calibri" w:hAnsi="Calibri" w:cs="Calibri"/>
          <w:sz w:val="22"/>
          <w:szCs w:val="22"/>
        </w:rPr>
        <w:t>4. 1. 1  Termín</w:t>
      </w:r>
      <w:proofErr w:type="gramEnd"/>
      <w:r w:rsidRPr="0062340A">
        <w:rPr>
          <w:rFonts w:ascii="Calibri" w:hAnsi="Calibri" w:cs="Calibri"/>
          <w:sz w:val="22"/>
          <w:szCs w:val="22"/>
        </w:rPr>
        <w:t xml:space="preserve"> převzetí staveniště a zahájení prací:  předpoklad duben 2014</w:t>
      </w:r>
    </w:p>
    <w:p w:rsidR="0062340A" w:rsidRPr="0062340A" w:rsidRDefault="0062340A" w:rsidP="006234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62340A">
        <w:rPr>
          <w:rFonts w:ascii="Calibri" w:hAnsi="Calibri" w:cs="Calibri"/>
          <w:sz w:val="22"/>
          <w:szCs w:val="22"/>
        </w:rPr>
        <w:t>4. 1. 2. Doba realizace:</w:t>
      </w:r>
      <w:r w:rsidRPr="0062340A">
        <w:rPr>
          <w:rFonts w:ascii="Calibri" w:hAnsi="Calibri" w:cs="Calibri"/>
          <w:sz w:val="22"/>
          <w:szCs w:val="22"/>
        </w:rPr>
        <w:tab/>
        <w:t>2</w:t>
      </w:r>
      <w:r w:rsidR="001975E8">
        <w:rPr>
          <w:rFonts w:ascii="Calibri" w:hAnsi="Calibri" w:cs="Calibri"/>
          <w:sz w:val="22"/>
          <w:szCs w:val="22"/>
        </w:rPr>
        <w:t>0</w:t>
      </w:r>
      <w:r w:rsidRPr="0062340A">
        <w:rPr>
          <w:rFonts w:ascii="Calibri" w:hAnsi="Calibri" w:cs="Calibri"/>
          <w:sz w:val="22"/>
          <w:szCs w:val="22"/>
        </w:rPr>
        <w:t xml:space="preserve"> kalendářních dnů od převzetí staveniště</w:t>
      </w:r>
    </w:p>
    <w:p w:rsidR="0062340A" w:rsidRPr="008364F5" w:rsidRDefault="0062340A" w:rsidP="006234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62340A">
        <w:rPr>
          <w:rFonts w:ascii="Calibri" w:hAnsi="Calibri" w:cs="Calibri"/>
          <w:sz w:val="22"/>
          <w:szCs w:val="22"/>
        </w:rPr>
        <w:t xml:space="preserve">4. 1. 3. Termín provedení </w:t>
      </w:r>
      <w:proofErr w:type="gramStart"/>
      <w:r w:rsidRPr="0062340A">
        <w:rPr>
          <w:rFonts w:ascii="Calibri" w:hAnsi="Calibri" w:cs="Calibri"/>
          <w:sz w:val="22"/>
          <w:szCs w:val="22"/>
        </w:rPr>
        <w:t>díla:  poslední</w:t>
      </w:r>
      <w:proofErr w:type="gramEnd"/>
      <w:r w:rsidRPr="0062340A">
        <w:rPr>
          <w:rFonts w:ascii="Calibri" w:hAnsi="Calibri" w:cs="Calibri"/>
          <w:sz w:val="22"/>
          <w:szCs w:val="22"/>
        </w:rPr>
        <w:t xml:space="preserve"> den doby realizace, tj. 25 kalendářní den doby realizace</w:t>
      </w:r>
      <w:r>
        <w:rPr>
          <w:rFonts w:ascii="Calibri" w:hAnsi="Calibri" w:cs="Calibri"/>
          <w:sz w:val="22"/>
          <w:szCs w:val="22"/>
        </w:rPr>
        <w:t xml:space="preserve"> </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D0762C" w:rsidRDefault="00D0762C" w:rsidP="009D5821">
      <w:pPr>
        <w:pStyle w:val="Import0"/>
        <w:spacing w:line="228" w:lineRule="auto"/>
        <w:ind w:left="0" w:firstLine="0"/>
      </w:pP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0762C" w:rsidRPr="008364F5" w:rsidRDefault="00D0762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466ED2"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0762C" w:rsidRPr="009F55DC" w:rsidRDefault="00D0762C" w:rsidP="00EA17F5">
      <w:pPr>
        <w:pStyle w:val="Import0"/>
        <w:spacing w:line="228" w:lineRule="auto"/>
        <w:ind w:left="0" w:firstLine="0"/>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ins w:id="0" w:author="Michal Nosek" w:date="2013-07-30T06:59:00Z"/>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183D06" w:rsidRPr="00EA6CA4" w:rsidRDefault="00183D0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 xml:space="preserve">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w:t>
      </w:r>
      <w:r w:rsidRPr="00EA6CA4">
        <w:rPr>
          <w:rFonts w:ascii="Calibri" w:hAnsi="Calibri" w:cs="Times New Roman"/>
          <w:sz w:val="22"/>
          <w:szCs w:val="22"/>
        </w:rPr>
        <w:lastRenderedPageBreak/>
        <w:t>potřebám zhotovitele (nebo jeho pracovníků či dalších osob využitých zhotovitelem při provádění díla) při plnění této smlouvy a jsou umístěny v prostoru staveniště.</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D0762C"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937AE" w:rsidRPr="00EA6CA4" w:rsidRDefault="00A937AE"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Pr>
          <w:rFonts w:ascii="Calibri" w:hAnsi="Calibri" w:cs="Times New Roman"/>
          <w:sz w:val="22"/>
          <w:szCs w:val="22"/>
        </w:rPr>
        <w:t>-</w:t>
      </w:r>
      <w:r>
        <w:rPr>
          <w:rFonts w:ascii="Calibri" w:hAnsi="Calibri" w:cs="Times New Roman"/>
          <w:sz w:val="22"/>
          <w:szCs w:val="22"/>
        </w:rPr>
        <w:tab/>
        <w:t xml:space="preserve">geometrické zaměření </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D0762C" w:rsidRPr="00EA6CA4" w:rsidRDefault="00D0762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0762C" w:rsidRDefault="00D0762C" w:rsidP="00EA6CA4">
      <w:pPr>
        <w:ind w:left="567" w:hanging="567"/>
        <w:rPr>
          <w:ins w:id="1" w:author="Michal Nosek" w:date="2013-07-30T06:59:00Z"/>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183D06" w:rsidRPr="00EA6CA4" w:rsidRDefault="00183D06"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0762C" w:rsidRPr="00EA6CA4" w:rsidRDefault="00D0762C" w:rsidP="00EA6CA4">
      <w:pPr>
        <w:ind w:left="567" w:hanging="567"/>
        <w:rPr>
          <w:rFonts w:ascii="Calibri" w:hAnsi="Calibri"/>
          <w:szCs w:val="22"/>
        </w:rPr>
      </w:pPr>
    </w:p>
    <w:p w:rsidR="00D0762C" w:rsidRPr="009D5821" w:rsidRDefault="00D0762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62340A" w:rsidRDefault="0062340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62340A" w:rsidRDefault="0062340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390976" w:rsidRDefault="00390976"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390976" w:rsidRDefault="00390976"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390976" w:rsidRDefault="00390976"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62340A" w:rsidRDefault="0062340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62340A" w:rsidRDefault="0062340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62340A" w:rsidRDefault="0062340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0762C" w:rsidRPr="003F1973"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0762C" w:rsidRPr="00466ED2"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w:t>
      </w:r>
      <w:r w:rsidR="00EF6D16">
        <w:rPr>
          <w:rFonts w:ascii="Calibri" w:hAnsi="Calibri"/>
          <w:szCs w:val="22"/>
        </w:rPr>
        <w:t>oslední</w:t>
      </w:r>
      <w:r w:rsidRPr="003F1973">
        <w:rPr>
          <w:rFonts w:ascii="Calibri" w:hAnsi="Calibri"/>
          <w:iCs/>
          <w:szCs w:val="22"/>
        </w:rPr>
        <w:t xml:space="preserve"> pracovní </w:t>
      </w:r>
      <w:proofErr w:type="gramStart"/>
      <w:r w:rsidRPr="003F1973">
        <w:rPr>
          <w:rFonts w:ascii="Calibri" w:hAnsi="Calibri"/>
          <w:iCs/>
          <w:szCs w:val="22"/>
        </w:rPr>
        <w:t>den  měsíce</w:t>
      </w:r>
      <w:proofErr w:type="gramEnd"/>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w:t>
      </w:r>
      <w:r w:rsidRPr="003F1973">
        <w:rPr>
          <w:rFonts w:ascii="Calibri" w:hAnsi="Calibri" w:cs="Times New Roman"/>
          <w:sz w:val="22"/>
          <w:szCs w:val="22"/>
        </w:rPr>
        <w:lastRenderedPageBreak/>
        <w:t>z přidané hodnoty, ve znění pozdějších předpisů, vždy však zejména: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C78F3" w:rsidRDefault="001C78F3" w:rsidP="001C78F3">
      <w:pPr>
        <w:pStyle w:val="Import2"/>
        <w:spacing w:line="228" w:lineRule="auto"/>
        <w:ind w:left="567" w:hanging="567"/>
        <w:rPr>
          <w:rFonts w:ascii="Times New Roman" w:hAnsi="Times New Roman" w:cs="Times New Roman"/>
          <w:sz w:val="22"/>
          <w:szCs w:val="22"/>
        </w:rPr>
      </w:pPr>
      <w:r>
        <w:rPr>
          <w:rFonts w:ascii="Times New Roman" w:hAnsi="Times New Roman" w:cs="Times New Roman"/>
          <w:sz w:val="22"/>
          <w:szCs w:val="22"/>
        </w:rPr>
        <w:t>8.8     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C78F3" w:rsidRDefault="001C78F3" w:rsidP="001C78F3">
      <w:pPr>
        <w:pStyle w:val="Import2"/>
        <w:spacing w:line="228" w:lineRule="auto"/>
        <w:ind w:left="567" w:hanging="567"/>
        <w:rPr>
          <w:rFonts w:ascii="Times New Roman" w:hAnsi="Times New Roman" w:cs="Times New Roman"/>
          <w:sz w:val="22"/>
          <w:szCs w:val="22"/>
        </w:rPr>
      </w:pPr>
    </w:p>
    <w:p w:rsidR="001C78F3" w:rsidRDefault="001C78F3" w:rsidP="001C78F3">
      <w:pPr>
        <w:pStyle w:val="Import2"/>
        <w:spacing w:line="228" w:lineRule="auto"/>
        <w:ind w:left="567" w:hanging="567"/>
        <w:rPr>
          <w:rFonts w:ascii="Times New Roman" w:hAnsi="Times New Roman" w:cs="Times New Roman"/>
          <w:sz w:val="22"/>
          <w:szCs w:val="22"/>
        </w:rPr>
      </w:pPr>
      <w:r>
        <w:rPr>
          <w:rFonts w:ascii="Times New Roman" w:hAnsi="Times New Roman" w:cs="Times New Roman"/>
          <w:sz w:val="22"/>
          <w:szCs w:val="22"/>
        </w:rPr>
        <w:t>8.9     Pokud se stane zhotovitel nespolehlivým plátcem daně dle § 106a zákona č. 235/2004 Sb., o dani z přidané hodnoty, ve znění pozdějších předpisů, je objednatel oprávněn uhradit zhotoviteli za zdanitelné plnění částku bez DPH a úhradu samotné DPH provést přímo na příslušný účet daného finančního úřadu, dle § 109a zákona o dani z přidané hodnoty. Zaplacení částky ve výši daně na účet správce daně zhotovitele a zaplacení ceny bez DPH zhotoviteli bude považováno za splnění závazku objednatele uhradit sjednanou cenu.</w:t>
      </w:r>
    </w:p>
    <w:p w:rsidR="001C78F3" w:rsidRDefault="001C78F3" w:rsidP="001C78F3">
      <w:pPr>
        <w:rPr>
          <w:rFonts w:ascii="Calibri" w:hAnsi="Calibri"/>
          <w:szCs w:val="22"/>
        </w:rPr>
      </w:pPr>
    </w:p>
    <w:p w:rsidR="001C78F3" w:rsidRDefault="001C78F3" w:rsidP="001C78F3"/>
    <w:p w:rsidR="001C78F3" w:rsidRDefault="001C78F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p>
    <w:p w:rsidR="001C78F3" w:rsidRPr="001C78F3" w:rsidRDefault="00D0762C" w:rsidP="001C78F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1C78F3" w:rsidRDefault="001C78F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provedením díla dle článku IV bod </w:t>
      </w:r>
      <w:proofErr w:type="gramStart"/>
      <w:r w:rsidRPr="003F1973">
        <w:rPr>
          <w:rFonts w:ascii="Calibri" w:hAnsi="Calibri" w:cs="Times New Roman"/>
          <w:sz w:val="22"/>
          <w:szCs w:val="22"/>
        </w:rPr>
        <w:t>4.1. této</w:t>
      </w:r>
      <w:proofErr w:type="gramEnd"/>
      <w:r w:rsidRPr="003F1973">
        <w:rPr>
          <w:rFonts w:ascii="Calibri" w:hAnsi="Calibri" w:cs="Times New Roman"/>
          <w:sz w:val="22"/>
          <w:szCs w:val="22"/>
        </w:rPr>
        <w:t xml:space="preserve"> smlouvy ve výši 0,</w:t>
      </w:r>
      <w:r w:rsidR="001975E8">
        <w:rPr>
          <w:rFonts w:ascii="Calibri" w:hAnsi="Calibri" w:cs="Times New Roman"/>
          <w:sz w:val="22"/>
          <w:szCs w:val="22"/>
        </w:rPr>
        <w:t>5</w:t>
      </w:r>
      <w:r w:rsidRPr="003F1973">
        <w:rPr>
          <w:rFonts w:ascii="Calibri" w:hAnsi="Calibri" w:cs="Times New Roman"/>
          <w:sz w:val="22"/>
          <w:szCs w:val="22"/>
        </w:rPr>
        <w:t xml:space="preserve"> % z celkové ceny za dílo včetně DPH</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1975E8">
        <w:rPr>
          <w:rFonts w:ascii="Calibri" w:hAnsi="Calibri" w:cs="Times New Roman"/>
          <w:sz w:val="22"/>
          <w:szCs w:val="22"/>
        </w:rPr>
        <w:t>5</w:t>
      </w:r>
      <w:bookmarkStart w:id="2" w:name="_GoBack"/>
      <w:bookmarkEnd w:id="2"/>
      <w:r w:rsidRPr="003F1973">
        <w:rPr>
          <w:rFonts w:ascii="Calibri" w:hAnsi="Calibri" w:cs="Times New Roman"/>
          <w:sz w:val="22"/>
          <w:szCs w:val="22"/>
        </w:rPr>
        <w:t xml:space="preserve"> % z dlužné částky za každý den prodlení s úhradou faktur.</w:t>
      </w:r>
    </w:p>
    <w:p w:rsidR="00D0762C" w:rsidRPr="003F1973" w:rsidRDefault="00D0762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0762C" w:rsidRPr="003F1973" w:rsidRDefault="00D0762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9D5821" w:rsidRDefault="00D0762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0762C"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 případě poškození zhotovitelem již zabudovaných částí je zhotovitel povinen tyto poškozené části </w:t>
      </w:r>
      <w:r w:rsidRPr="003F1973">
        <w:rPr>
          <w:rFonts w:ascii="Calibri" w:hAnsi="Calibri" w:cs="Times New Roman"/>
          <w:sz w:val="22"/>
          <w:szCs w:val="22"/>
        </w:rPr>
        <w:lastRenderedPageBreak/>
        <w:t>uvést do původního stavu na vlastní náklad.</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0762C" w:rsidRPr="003F1973" w:rsidRDefault="00D0762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A0166"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 xml:space="preserve">em pojistného plnění ve výši </w:t>
      </w:r>
      <w:r w:rsidR="007E65FA">
        <w:rPr>
          <w:rFonts w:ascii="Calibri" w:hAnsi="Calibri" w:cs="Times New Roman"/>
          <w:sz w:val="22"/>
          <w:szCs w:val="22"/>
        </w:rPr>
        <w:t>5</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0762C" w:rsidRDefault="00D0762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22232" w:rsidRDefault="00D22232" w:rsidP="001C78F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D22232" w:rsidRDefault="00D22232"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7C5950" w:rsidRDefault="007C5950"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D22232">
        <w:rPr>
          <w:rFonts w:ascii="Calibri" w:hAnsi="Calibri" w:cs="Times New Roman"/>
          <w:sz w:val="22"/>
          <w:szCs w:val="22"/>
        </w:rPr>
        <w:t>82/2012 Sb., občanský</w:t>
      </w:r>
      <w:r w:rsidRPr="003F1973">
        <w:rPr>
          <w:rFonts w:ascii="Calibri" w:hAnsi="Calibri" w:cs="Times New Roman"/>
          <w:sz w:val="22"/>
          <w:szCs w:val="22"/>
        </w:rPr>
        <w:t xml:space="preserve"> zákoník, ve znění pozdějších předpisů, v platném znění a ostatních právních předpisů platných ke dni uzavření smlouvy.</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0762C"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0762C" w:rsidRPr="00F574E8" w:rsidRDefault="00D0762C"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w:t>
      </w:r>
      <w:r w:rsidR="000629F4">
        <w:rPr>
          <w:rFonts w:ascii="Calibri" w:hAnsi="Calibri"/>
          <w:szCs w:val="22"/>
        </w:rPr>
        <w:t>4</w:t>
      </w:r>
      <w:r w:rsidRPr="00F574E8">
        <w:rPr>
          <w:rFonts w:ascii="Calibri" w:hAnsi="Calibri"/>
          <w:szCs w:val="22"/>
        </w:rPr>
        <w:t>, sjednávají smluvní strany v </w:t>
      </w:r>
      <w:proofErr w:type="gramStart"/>
      <w:r>
        <w:rPr>
          <w:rFonts w:ascii="Calibri" w:hAnsi="Calibri"/>
          <w:szCs w:val="22"/>
        </w:rPr>
        <w:t xml:space="preserve">souladu </w:t>
      </w:r>
      <w:r w:rsidRPr="0062340A">
        <w:rPr>
          <w:rFonts w:ascii="Calibri" w:hAnsi="Calibri"/>
          <w:szCs w:val="22"/>
        </w:rPr>
        <w:t xml:space="preserve">s </w:t>
      </w:r>
      <w:r w:rsidR="0062340A" w:rsidRPr="0062340A">
        <w:rPr>
          <w:rFonts w:ascii="Calibri" w:hAnsi="Calibri" w:cs="Calibri"/>
        </w:rPr>
        <w:t xml:space="preserve"> §548</w:t>
      </w:r>
      <w:proofErr w:type="gramEnd"/>
      <w:r w:rsidR="0062340A" w:rsidRPr="0062340A">
        <w:rPr>
          <w:rFonts w:ascii="Calibri" w:hAnsi="Calibri" w:cs="Calibri"/>
        </w:rPr>
        <w:t xml:space="preserve"> zákona č. 89/2012 Sb.</w:t>
      </w:r>
      <w:r w:rsidRPr="0062340A">
        <w:rPr>
          <w:rFonts w:ascii="Calibri" w:hAnsi="Calibri"/>
          <w:szCs w:val="22"/>
        </w:rPr>
        <w:t>,</w:t>
      </w:r>
      <w:r w:rsidRPr="00F574E8">
        <w:rPr>
          <w:rFonts w:ascii="Calibri" w:hAnsi="Calibri"/>
          <w:szCs w:val="22"/>
        </w:rPr>
        <w:t xml:space="preserve">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0762C" w:rsidRPr="00EF6D16"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imes New Roman" w:hAnsi="Times New Roman" w:cs="Times New Roman"/>
          <w:sz w:val="22"/>
          <w:szCs w:val="22"/>
        </w:rPr>
      </w:pPr>
    </w:p>
    <w:p w:rsidR="00EF6D16" w:rsidRPr="00EF6D16" w:rsidRDefault="00D0762C" w:rsidP="00D14362">
      <w:pPr>
        <w:pStyle w:val="Zkladntext2"/>
        <w:spacing w:after="0" w:line="240" w:lineRule="auto"/>
        <w:ind w:left="567" w:hanging="567"/>
        <w:rPr>
          <w:color w:val="000000"/>
          <w:szCs w:val="22"/>
        </w:rPr>
      </w:pPr>
      <w:proofErr w:type="gramStart"/>
      <w:r w:rsidRPr="00EF6D16">
        <w:rPr>
          <w:szCs w:val="22"/>
        </w:rPr>
        <w:t>11.8</w:t>
      </w:r>
      <w:r w:rsidR="00EF6D16">
        <w:rPr>
          <w:szCs w:val="22"/>
        </w:rPr>
        <w:t xml:space="preserve">  </w:t>
      </w:r>
      <w:r w:rsidR="00EF6D16" w:rsidRPr="00EF6D16">
        <w:rPr>
          <w:szCs w:val="22"/>
        </w:rPr>
        <w:t>K uzavření</w:t>
      </w:r>
      <w:proofErr w:type="gramEnd"/>
      <w:r w:rsidR="00EF6D16" w:rsidRPr="00EF6D16">
        <w:rPr>
          <w:szCs w:val="22"/>
        </w:rPr>
        <w:t xml:space="preserve"> a podpisu této smlouvy byl dle Směrnice o postupu při zadávání veřejných zakázek </w:t>
      </w:r>
      <w:r w:rsidR="00D14362">
        <w:rPr>
          <w:szCs w:val="22"/>
        </w:rPr>
        <w:br/>
      </w:r>
      <w:r w:rsidR="00EF6D16" w:rsidRPr="00EF6D16">
        <w:rPr>
          <w:szCs w:val="22"/>
        </w:rPr>
        <w:t xml:space="preserve">SME </w:t>
      </w:r>
      <w:r w:rsidR="00D14362">
        <w:rPr>
          <w:szCs w:val="22"/>
        </w:rPr>
        <w:t xml:space="preserve"> </w:t>
      </w:r>
      <w:r w:rsidR="00EF6D16" w:rsidRPr="00EF6D16">
        <w:rPr>
          <w:szCs w:val="22"/>
        </w:rPr>
        <w:t>2013-0</w:t>
      </w:r>
      <w:r w:rsidR="000629F4">
        <w:rPr>
          <w:szCs w:val="22"/>
        </w:rPr>
        <w:t>4</w:t>
      </w:r>
      <w:r w:rsidR="00EF6D16" w:rsidRPr="00EF6D16">
        <w:rPr>
          <w:szCs w:val="22"/>
        </w:rPr>
        <w:t xml:space="preserve"> schválené usnesením č. </w:t>
      </w:r>
      <w:r w:rsidR="000629F4">
        <w:rPr>
          <w:szCs w:val="22"/>
        </w:rPr>
        <w:t>4295</w:t>
      </w:r>
      <w:r w:rsidR="00EF6D16" w:rsidRPr="00EF6D16">
        <w:rPr>
          <w:szCs w:val="22"/>
        </w:rPr>
        <w:t>/RMOb1014/</w:t>
      </w:r>
      <w:r w:rsidR="000629F4">
        <w:rPr>
          <w:szCs w:val="22"/>
        </w:rPr>
        <w:t>66</w:t>
      </w:r>
      <w:r w:rsidR="00EF6D16" w:rsidRPr="00EF6D16">
        <w:rPr>
          <w:szCs w:val="22"/>
        </w:rPr>
        <w:t xml:space="preserve">/13 Rady městského obvodu Moravská Ostrava a Přívoz ze dne </w:t>
      </w:r>
      <w:r w:rsidR="000629F4">
        <w:rPr>
          <w:szCs w:val="22"/>
        </w:rPr>
        <w:t xml:space="preserve">19. 12. </w:t>
      </w:r>
      <w:r w:rsidR="00EF6D16" w:rsidRPr="00EF6D16">
        <w:rPr>
          <w:szCs w:val="22"/>
        </w:rPr>
        <w:t xml:space="preserve"> 2013 zmocněn </w:t>
      </w:r>
      <w:r w:rsidR="00D14362">
        <w:rPr>
          <w:szCs w:val="22"/>
        </w:rPr>
        <w:t>Dalibor Mouka</w:t>
      </w:r>
      <w:r w:rsidR="00EF6D16" w:rsidRPr="00EF6D16">
        <w:rPr>
          <w:szCs w:val="22"/>
        </w:rPr>
        <w:t xml:space="preserve">, </w:t>
      </w:r>
      <w:r w:rsidR="00D14362">
        <w:rPr>
          <w:szCs w:val="22"/>
        </w:rPr>
        <w:t>místostarosta</w:t>
      </w:r>
      <w:r w:rsidR="00EF6D16" w:rsidRPr="00EF6D16">
        <w:rPr>
          <w:szCs w:val="22"/>
        </w:rPr>
        <w:t>.</w:t>
      </w:r>
    </w:p>
    <w:p w:rsidR="00D0762C" w:rsidRPr="003F1973" w:rsidRDefault="00D0762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62340A"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sidRPr="0062340A">
        <w:rPr>
          <w:rFonts w:ascii="Times New Roman" w:hAnsi="Times New Roman" w:cs="Times New Roman"/>
          <w:sz w:val="22"/>
          <w:szCs w:val="22"/>
        </w:rPr>
        <w:tab/>
        <w:t xml:space="preserve">Smluvní strany souhlasně konstatují, že tato smlouva je uzavřena na základě </w:t>
      </w:r>
      <w:r w:rsidR="00F7273A" w:rsidRPr="0062340A">
        <w:rPr>
          <w:rFonts w:ascii="Times New Roman" w:hAnsi="Times New Roman" w:cs="Times New Roman"/>
          <w:sz w:val="22"/>
          <w:szCs w:val="22"/>
        </w:rPr>
        <w:t>zadávacího</w:t>
      </w:r>
      <w:r w:rsidRPr="0062340A">
        <w:rPr>
          <w:rFonts w:ascii="Times New Roman" w:hAnsi="Times New Roman" w:cs="Times New Roman"/>
          <w:sz w:val="22"/>
          <w:szCs w:val="22"/>
        </w:rPr>
        <w:t xml:space="preserve"> řízení</w:t>
      </w:r>
      <w:r w:rsidR="00EC3805" w:rsidRPr="0062340A">
        <w:rPr>
          <w:rFonts w:ascii="Times New Roman" w:hAnsi="Times New Roman" w:cs="Times New Roman"/>
          <w:sz w:val="22"/>
          <w:szCs w:val="22"/>
        </w:rPr>
        <w:t xml:space="preserve"> veřejné zakázky malého rozsahu</w:t>
      </w:r>
      <w:r w:rsidRPr="0062340A">
        <w:rPr>
          <w:rFonts w:ascii="Times New Roman" w:hAnsi="Times New Roman" w:cs="Times New Roman"/>
          <w:sz w:val="22"/>
          <w:szCs w:val="22"/>
        </w:rPr>
        <w:t xml:space="preserve"> </w:t>
      </w:r>
      <w:r w:rsidR="00EC3805" w:rsidRPr="0062340A">
        <w:rPr>
          <w:rFonts w:ascii="Times New Roman" w:hAnsi="Times New Roman" w:cs="Times New Roman"/>
          <w:sz w:val="22"/>
          <w:szCs w:val="22"/>
        </w:rPr>
        <w:t xml:space="preserve">s názvem </w:t>
      </w:r>
      <w:r w:rsidR="00EC3805" w:rsidRPr="0062340A">
        <w:rPr>
          <w:rFonts w:ascii="Times New Roman" w:hAnsi="Times New Roman" w:cs="Times New Roman"/>
          <w:b/>
          <w:sz w:val="22"/>
          <w:szCs w:val="22"/>
        </w:rPr>
        <w:t>„</w:t>
      </w:r>
      <w:r w:rsidR="007C5950" w:rsidRPr="0062340A">
        <w:rPr>
          <w:rFonts w:ascii="Times New Roman" w:hAnsi="Times New Roman" w:cs="Times New Roman"/>
          <w:b/>
          <w:sz w:val="22"/>
          <w:szCs w:val="22"/>
        </w:rPr>
        <w:t>Parkoviště Ostrčilova</w:t>
      </w:r>
      <w:r w:rsidR="00D32ED6" w:rsidRPr="0062340A">
        <w:rPr>
          <w:rFonts w:ascii="Times New Roman" w:hAnsi="Times New Roman" w:cs="Times New Roman"/>
          <w:b/>
          <w:sz w:val="22"/>
          <w:szCs w:val="22"/>
        </w:rPr>
        <w:t>“</w:t>
      </w:r>
      <w:r w:rsidR="00EC3805" w:rsidRPr="0062340A">
        <w:rPr>
          <w:rFonts w:ascii="Times New Roman" w:hAnsi="Times New Roman" w:cs="Times New Roman"/>
          <w:b/>
          <w:sz w:val="22"/>
          <w:szCs w:val="22"/>
        </w:rPr>
        <w:t>,</w:t>
      </w:r>
      <w:r w:rsidR="00EC3805" w:rsidRPr="0062340A">
        <w:rPr>
          <w:rFonts w:ascii="Times New Roman" w:hAnsi="Times New Roman" w:cs="Times New Roman"/>
          <w:sz w:val="22"/>
          <w:szCs w:val="22"/>
        </w:rPr>
        <w:t xml:space="preserve"> </w:t>
      </w:r>
      <w:r w:rsidRPr="0062340A">
        <w:rPr>
          <w:rFonts w:ascii="Times New Roman" w:hAnsi="Times New Roman" w:cs="Times New Roman"/>
          <w:sz w:val="22"/>
          <w:szCs w:val="22"/>
        </w:rPr>
        <w:t xml:space="preserve">vyhlášeného objednatelem </w:t>
      </w:r>
      <w:r w:rsidR="00EC3805" w:rsidRPr="0062340A">
        <w:rPr>
          <w:rFonts w:ascii="Times New Roman" w:hAnsi="Times New Roman" w:cs="Times New Roman"/>
          <w:sz w:val="22"/>
          <w:szCs w:val="22"/>
        </w:rPr>
        <w:t xml:space="preserve">coby zadavatelem </w:t>
      </w:r>
      <w:r w:rsidRPr="0062340A">
        <w:rPr>
          <w:rFonts w:ascii="Times New Roman" w:hAnsi="Times New Roman" w:cs="Times New Roman"/>
          <w:sz w:val="22"/>
          <w:szCs w:val="22"/>
        </w:rPr>
        <w:t xml:space="preserve">a provedeného dle zadávací dokumentace pro </w:t>
      </w:r>
      <w:r w:rsidR="00EC3805" w:rsidRPr="0062340A">
        <w:rPr>
          <w:rFonts w:ascii="Times New Roman" w:hAnsi="Times New Roman" w:cs="Times New Roman"/>
          <w:sz w:val="22"/>
          <w:szCs w:val="22"/>
        </w:rPr>
        <w:t>tuto veřejnou zakázku</w:t>
      </w:r>
      <w:r w:rsidRPr="0062340A">
        <w:rPr>
          <w:rFonts w:ascii="Times New Roman" w:hAnsi="Times New Roman" w:cs="Times New Roman"/>
          <w:sz w:val="22"/>
          <w:szCs w:val="22"/>
        </w:rPr>
        <w:t>, v němž byl zhotovitel objednatelem vybrán. Zadávací podmínky</w:t>
      </w:r>
      <w:r w:rsidR="00F7273A" w:rsidRPr="0062340A">
        <w:rPr>
          <w:rFonts w:ascii="Times New Roman" w:hAnsi="Times New Roman" w:cs="Times New Roman"/>
          <w:sz w:val="22"/>
          <w:szCs w:val="22"/>
        </w:rPr>
        <w:t xml:space="preserve"> uvedené v zadávací dokumentaci k uvedenému zadávacímu řízení</w:t>
      </w:r>
      <w:r w:rsidRPr="0062340A">
        <w:rPr>
          <w:rFonts w:ascii="Times New Roman" w:hAnsi="Times New Roman" w:cs="Times New Roman"/>
          <w:sz w:val="22"/>
          <w:szCs w:val="22"/>
        </w:rPr>
        <w:t xml:space="preserve">, jakož i další podmínky zadávacího řízení vyhlášeného objednatelem jsou součástí povinností zhotovitele dle této smlouvy a zhotovitel se výslovně zavazuje tyto podmínky dodržovat. </w:t>
      </w:r>
    </w:p>
    <w:p w:rsidR="002345E7" w:rsidRPr="0062340A" w:rsidRDefault="002345E7" w:rsidP="00D14362">
      <w:pPr>
        <w:ind w:left="0" w:firstLine="0"/>
      </w:pPr>
    </w:p>
    <w:p w:rsidR="002345E7" w:rsidRDefault="002345E7" w:rsidP="0062340A">
      <w:pPr>
        <w:ind w:left="0" w:firstLine="0"/>
      </w:pPr>
    </w:p>
    <w:p w:rsidR="00D0762C" w:rsidRPr="008E58A9" w:rsidRDefault="00D0762C" w:rsidP="00BB4B6F">
      <w:pPr>
        <w:rPr>
          <w:rFonts w:ascii="Calibri" w:hAnsi="Calibri"/>
          <w:szCs w:val="22"/>
        </w:rPr>
      </w:pPr>
      <w:r w:rsidRPr="008E58A9">
        <w:rPr>
          <w:rFonts w:ascii="Calibri" w:hAnsi="Calibri" w:cs="Arial"/>
          <w:b/>
          <w:szCs w:val="22"/>
        </w:rPr>
        <w:t>Příloha</w:t>
      </w:r>
    </w:p>
    <w:p w:rsidR="00D0762C" w:rsidRPr="008E58A9" w:rsidRDefault="00D0762C" w:rsidP="008E58A9">
      <w:pPr>
        <w:ind w:left="0" w:firstLine="0"/>
        <w:rPr>
          <w:rFonts w:ascii="Calibri" w:hAnsi="Calibri" w:cs="Arial"/>
          <w:b/>
          <w:szCs w:val="22"/>
        </w:rPr>
      </w:pPr>
      <w:r>
        <w:rPr>
          <w:rFonts w:ascii="Calibri" w:hAnsi="Calibri" w:cs="Arial"/>
          <w:b/>
          <w:szCs w:val="22"/>
        </w:rPr>
        <w:t>Položkový rozpočet</w:t>
      </w:r>
    </w:p>
    <w:p w:rsidR="00D0762C" w:rsidRPr="008E58A9" w:rsidRDefault="00D0762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D0762C" w:rsidRPr="008E58A9" w:rsidRDefault="00D0762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p>
    <w:p w:rsidR="00D0762C" w:rsidRDefault="00D0762C" w:rsidP="009D5821">
      <w:pPr>
        <w:ind w:left="0" w:firstLine="0"/>
        <w:outlineLvl w:val="0"/>
        <w:rPr>
          <w:rFonts w:ascii="Calibri" w:hAnsi="Calibri"/>
          <w:szCs w:val="22"/>
        </w:rPr>
      </w:pPr>
    </w:p>
    <w:p w:rsidR="00D0762C" w:rsidRDefault="00D0762C" w:rsidP="009D5821">
      <w:pPr>
        <w:ind w:left="0" w:firstLine="0"/>
        <w:outlineLvl w:val="0"/>
        <w:rPr>
          <w:rFonts w:ascii="Calibri" w:hAnsi="Calibri"/>
          <w:szCs w:val="22"/>
        </w:rPr>
      </w:pPr>
    </w:p>
    <w:p w:rsidR="00D0762C" w:rsidRPr="008E58A9" w:rsidRDefault="00D0762C" w:rsidP="00103D31">
      <w:pPr>
        <w:outlineLvl w:val="0"/>
        <w:rPr>
          <w:rFonts w:ascii="Calibri" w:hAnsi="Calibri"/>
          <w:szCs w:val="22"/>
        </w:rPr>
      </w:pPr>
      <w:r w:rsidRPr="008E58A9">
        <w:rPr>
          <w:rFonts w:ascii="Calibri" w:hAnsi="Calibri"/>
          <w:szCs w:val="22"/>
        </w:rPr>
        <w:t>_____________________________</w:t>
      </w:r>
    </w:p>
    <w:p w:rsidR="00D0762C" w:rsidRPr="008E58A9" w:rsidRDefault="00D0762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0762C" w:rsidRPr="008E58A9" w:rsidRDefault="00D0762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0762C" w:rsidRDefault="00D0762C" w:rsidP="009D5821">
      <w:pPr>
        <w:ind w:left="0" w:firstLine="0"/>
        <w:rPr>
          <w:rFonts w:ascii="Calibri" w:hAnsi="Calibri" w:cs="Arial"/>
          <w:b/>
          <w:szCs w:val="22"/>
        </w:rPr>
      </w:pPr>
    </w:p>
    <w:p w:rsidR="00D14362" w:rsidRDefault="00D14362" w:rsidP="009D5821">
      <w:pPr>
        <w:ind w:left="0" w:firstLine="0"/>
        <w:rPr>
          <w:rFonts w:ascii="Calibri" w:hAnsi="Calibri" w:cs="Arial"/>
          <w:b/>
          <w:szCs w:val="22"/>
        </w:rPr>
      </w:pPr>
    </w:p>
    <w:p w:rsidR="00D14362" w:rsidRDefault="00D07DC5" w:rsidP="009D5821">
      <w:pPr>
        <w:ind w:left="0" w:firstLine="0"/>
        <w:rPr>
          <w:rFonts w:ascii="Calibri" w:hAnsi="Calibri" w:cs="Arial"/>
          <w:b/>
          <w:szCs w:val="22"/>
        </w:rPr>
      </w:pPr>
      <w:r>
        <w:rPr>
          <w:rFonts w:ascii="Calibri" w:hAnsi="Calibri" w:cs="Arial"/>
          <w:b/>
          <w:szCs w:val="22"/>
        </w:rPr>
        <w:t xml:space="preserve">  </w:t>
      </w:r>
    </w:p>
    <w:p w:rsidR="00D0762C" w:rsidRPr="008E58A9" w:rsidRDefault="00D0762C" w:rsidP="00BB4B6F">
      <w:pPr>
        <w:rPr>
          <w:rFonts w:ascii="Calibri" w:hAnsi="Calibri" w:cs="Arial"/>
          <w:b/>
          <w:szCs w:val="22"/>
        </w:rPr>
      </w:pPr>
      <w:r w:rsidRPr="008E58A9">
        <w:rPr>
          <w:rFonts w:ascii="Calibri" w:hAnsi="Calibri" w:cs="Arial"/>
          <w:b/>
          <w:szCs w:val="22"/>
        </w:rPr>
        <w:t xml:space="preserve">Za </w:t>
      </w:r>
      <w:r w:rsidR="007C5950">
        <w:rPr>
          <w:rFonts w:ascii="Calibri" w:hAnsi="Calibri" w:cs="Arial"/>
          <w:b/>
          <w:szCs w:val="22"/>
        </w:rPr>
        <w:t>Zhotovitele</w:t>
      </w:r>
    </w:p>
    <w:p w:rsidR="00D0762C" w:rsidRPr="008E58A9" w:rsidRDefault="00D0762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Místo:</w:t>
      </w:r>
    </w:p>
    <w:p w:rsidR="00D0762C" w:rsidRPr="008E58A9" w:rsidRDefault="00D0762C" w:rsidP="00BB4B6F">
      <w:pPr>
        <w:rPr>
          <w:rFonts w:ascii="Calibri" w:hAnsi="Calibri"/>
          <w:szCs w:val="22"/>
        </w:rPr>
      </w:pPr>
    </w:p>
    <w:p w:rsidR="00D0762C" w:rsidRDefault="00D0762C" w:rsidP="00BB4B6F">
      <w:pPr>
        <w:outlineLvl w:val="0"/>
        <w:rPr>
          <w:rFonts w:ascii="Calibri" w:hAnsi="Calibri"/>
          <w:szCs w:val="22"/>
        </w:rPr>
      </w:pPr>
    </w:p>
    <w:p w:rsidR="00D0762C" w:rsidRPr="008E58A9" w:rsidRDefault="00D0762C" w:rsidP="00BB4B6F">
      <w:pPr>
        <w:outlineLvl w:val="0"/>
        <w:rPr>
          <w:rFonts w:ascii="Calibri" w:hAnsi="Calibri"/>
          <w:szCs w:val="22"/>
        </w:rPr>
      </w:pPr>
    </w:p>
    <w:p w:rsidR="00D0762C" w:rsidRPr="008E58A9" w:rsidRDefault="00D0762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D0762C" w:rsidRDefault="00D0762C" w:rsidP="005B0D14">
      <w:r w:rsidRPr="008E58A9">
        <w:rPr>
          <w:rFonts w:ascii="Calibri" w:hAnsi="Calibri"/>
          <w:szCs w:val="22"/>
        </w:rPr>
        <w:tab/>
      </w:r>
      <w:r>
        <w:tab/>
      </w:r>
      <w:r>
        <w:tab/>
      </w:r>
    </w:p>
    <w:sectPr w:rsidR="00D0762C"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9B" w:rsidRDefault="0064669B">
      <w:r>
        <w:separator/>
      </w:r>
    </w:p>
    <w:p w:rsidR="0064669B" w:rsidRDefault="0064669B"/>
    <w:p w:rsidR="0064669B" w:rsidRDefault="0064669B" w:rsidP="003A4FAD"/>
    <w:p w:rsidR="0064669B" w:rsidRDefault="0064669B"/>
    <w:p w:rsidR="0064669B" w:rsidRDefault="0064669B"/>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p w:rsidR="0064669B" w:rsidRDefault="0064669B"/>
    <w:p w:rsidR="0064669B" w:rsidRDefault="0064669B"/>
    <w:p w:rsidR="0064669B" w:rsidRDefault="0064669B" w:rsidP="00F75207"/>
    <w:p w:rsidR="0064669B" w:rsidRDefault="0064669B" w:rsidP="00F75207"/>
    <w:p w:rsidR="0064669B" w:rsidRDefault="0064669B"/>
    <w:p w:rsidR="0064669B" w:rsidRDefault="0064669B"/>
  </w:endnote>
  <w:endnote w:type="continuationSeparator" w:id="0">
    <w:p w:rsidR="0064669B" w:rsidRDefault="0064669B">
      <w:r>
        <w:continuationSeparator/>
      </w:r>
    </w:p>
    <w:p w:rsidR="0064669B" w:rsidRDefault="0064669B"/>
    <w:p w:rsidR="0064669B" w:rsidRDefault="0064669B" w:rsidP="003A4FAD"/>
    <w:p w:rsidR="0064669B" w:rsidRDefault="0064669B"/>
    <w:p w:rsidR="0064669B" w:rsidRDefault="0064669B"/>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p w:rsidR="0064669B" w:rsidRDefault="0064669B"/>
    <w:p w:rsidR="0064669B" w:rsidRDefault="0064669B"/>
    <w:p w:rsidR="0064669B" w:rsidRDefault="0064669B" w:rsidP="00F75207"/>
    <w:p w:rsidR="0064669B" w:rsidRDefault="0064669B" w:rsidP="00F75207"/>
    <w:p w:rsidR="0064669B" w:rsidRDefault="0064669B"/>
    <w:p w:rsidR="0064669B" w:rsidRDefault="00646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6398D" w:rsidRDefault="00D95863" w:rsidP="00BB4B6F">
    <w:pPr>
      <w:pStyle w:val="Zpat"/>
      <w:tabs>
        <w:tab w:val="clear" w:pos="4536"/>
        <w:tab w:val="clear" w:pos="9072"/>
        <w:tab w:val="left" w:pos="1418"/>
        <w:tab w:val="center" w:pos="14220"/>
      </w:tabs>
      <w:spacing w:line="240" w:lineRule="exact"/>
      <w:rPr>
        <w:kern w:val="24"/>
      </w:rPr>
    </w:pPr>
    <w:r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Pr="005E4F1F">
      <w:rPr>
        <w:rStyle w:val="slostrnky"/>
        <w:rFonts w:cs="Arial"/>
        <w:b w:val="0"/>
        <w:kern w:val="24"/>
      </w:rPr>
      <w:fldChar w:fldCharType="separate"/>
    </w:r>
    <w:r w:rsidR="00BD4CC5">
      <w:rPr>
        <w:rStyle w:val="slostrnky"/>
        <w:rFonts w:cs="Arial"/>
        <w:b w:val="0"/>
        <w:noProof/>
        <w:kern w:val="24"/>
      </w:rPr>
      <w:t>8</w:t>
    </w:r>
    <w:r w:rsidRPr="005E4F1F">
      <w:rPr>
        <w:rStyle w:val="slostrnky"/>
        <w:rFonts w:cs="Arial"/>
        <w:b w:val="0"/>
        <w:kern w:val="24"/>
      </w:rPr>
      <w:fldChar w:fldCharType="end"/>
    </w:r>
    <w:r w:rsidR="00D0762C" w:rsidRPr="005E4F1F">
      <w:rPr>
        <w:rStyle w:val="slostrnky"/>
        <w:rFonts w:cs="Arial"/>
        <w:b w:val="0"/>
        <w:kern w:val="24"/>
      </w:rPr>
      <w:t>/</w:t>
    </w:r>
    <w:r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Pr="005E4F1F">
      <w:rPr>
        <w:rStyle w:val="slostrnky"/>
        <w:rFonts w:cs="Arial"/>
        <w:b w:val="0"/>
        <w:kern w:val="24"/>
      </w:rPr>
      <w:fldChar w:fldCharType="separate"/>
    </w:r>
    <w:r w:rsidR="00BD4CC5">
      <w:rPr>
        <w:rStyle w:val="slostrnky"/>
        <w:rFonts w:cs="Arial"/>
        <w:b w:val="0"/>
        <w:noProof/>
        <w:kern w:val="24"/>
      </w:rPr>
      <w:t>13</w:t>
    </w:r>
    <w:r w:rsidRPr="005E4F1F">
      <w:rPr>
        <w:rStyle w:val="slostrnky"/>
        <w:rFonts w:cs="Arial"/>
        <w:b w:val="0"/>
        <w:kern w:val="24"/>
      </w:rPr>
      <w:fldChar w:fldCharType="end"/>
    </w:r>
    <w:r w:rsidR="00D0762C">
      <w:rPr>
        <w:rStyle w:val="slostrnky"/>
        <w:rFonts w:cs="Arial"/>
        <w:b w:val="0"/>
        <w:kern w:val="24"/>
      </w:rPr>
      <w:t xml:space="preserve">    </w:t>
    </w:r>
    <w:r w:rsidR="00D0762C" w:rsidRPr="00FD39A0">
      <w:rPr>
        <w:rStyle w:val="slostrnky"/>
        <w:rFonts w:cs="Arial"/>
        <w:b w:val="0"/>
        <w:kern w:val="24"/>
        <w:sz w:val="16"/>
        <w:szCs w:val="16"/>
      </w:rPr>
      <w:t xml:space="preserve">Smlouva o dílo – </w:t>
    </w:r>
    <w:r w:rsidR="0094303E">
      <w:rPr>
        <w:rStyle w:val="slostrnky"/>
        <w:rFonts w:asciiTheme="minorHAnsi" w:hAnsiTheme="minorHAnsi" w:cs="Arial"/>
        <w:b w:val="0"/>
        <w:i/>
        <w:kern w:val="24"/>
      </w:rPr>
      <w:t>„</w:t>
    </w:r>
    <w:r w:rsidR="0094303E">
      <w:rPr>
        <w:rFonts w:asciiTheme="minorHAnsi" w:hAnsiTheme="minorHAnsi"/>
        <w:b/>
        <w:sz w:val="20"/>
      </w:rPr>
      <w:t>Parkoviště Ostrčilova</w:t>
    </w:r>
    <w:r w:rsidR="00D0762C" w:rsidRPr="00201773">
      <w:rPr>
        <w:kern w:val="24"/>
        <w:szCs w:val="16"/>
      </w:rPr>
      <w:t>“</w:t>
    </w:r>
  </w:p>
  <w:p w:rsidR="00D0762C" w:rsidRPr="00A87119" w:rsidRDefault="00D0762C" w:rsidP="00BB4B6F">
    <w:pPr>
      <w:pStyle w:val="Zpat"/>
      <w:tabs>
        <w:tab w:val="clear" w:pos="4536"/>
        <w:tab w:val="clear" w:pos="9072"/>
        <w:tab w:val="left" w:pos="1418"/>
        <w:tab w:val="center" w:pos="14220"/>
      </w:tabs>
      <w:spacing w:line="240" w:lineRule="exact"/>
      <w:rPr>
        <w:kern w:val="24"/>
      </w:rPr>
    </w:pPr>
  </w:p>
  <w:p w:rsidR="00D0762C" w:rsidRPr="00930C1D" w:rsidRDefault="00390976" w:rsidP="00BB4B6F">
    <w:pPr>
      <w:pStyle w:val="Zpat"/>
      <w:tabs>
        <w:tab w:val="clear" w:pos="4536"/>
        <w:tab w:val="clear" w:pos="9072"/>
        <w:tab w:val="left" w:pos="540"/>
        <w:tab w:val="left" w:pos="1418"/>
        <w:tab w:val="left" w:pos="1980"/>
        <w:tab w:val="left" w:pos="7620"/>
      </w:tabs>
      <w:spacing w:line="240" w:lineRule="exact"/>
      <w:ind w:hanging="540"/>
      <w:rPr>
        <w:kern w:val="24"/>
      </w:rPr>
    </w:pPr>
    <w:r>
      <w:rPr>
        <w:noProof/>
      </w:rPr>
      <w:drawing>
        <wp:anchor distT="0" distB="0" distL="114300" distR="114300" simplePos="0" relativeHeight="251660288" behindDoc="1" locked="0" layoutInCell="1" allowOverlap="1" wp14:anchorId="7CE9CF85" wp14:editId="30CB2F88">
          <wp:simplePos x="0" y="0"/>
          <wp:positionH relativeFrom="column">
            <wp:posOffset>4914900</wp:posOffset>
          </wp:positionH>
          <wp:positionV relativeFrom="paragraph">
            <wp:posOffset>32385</wp:posOffset>
          </wp:positionV>
          <wp:extent cx="1914525" cy="553085"/>
          <wp:effectExtent l="0" t="0" r="0" b="0"/>
          <wp:wrapTight wrapText="bothSides">
            <wp:wrapPolygon edited="0">
              <wp:start x="0" y="0"/>
              <wp:lineTo x="0" y="20831"/>
              <wp:lineTo x="9457" y="20831"/>
              <wp:lineTo x="14185" y="20831"/>
              <wp:lineTo x="21063" y="15623"/>
              <wp:lineTo x="20633" y="11904"/>
              <wp:lineTo x="21493" y="7440"/>
              <wp:lineTo x="21493"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p>
  <w:p w:rsidR="00D0762C" w:rsidRDefault="00D0762C"/>
  <w:p w:rsidR="00C437D0" w:rsidRDefault="00C437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F7273A"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14:anchorId="45C12898" wp14:editId="1E3F350C">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D0762C" w:rsidRPr="005E4F1F">
      <w:rPr>
        <w:rStyle w:val="slostrnky"/>
        <w:rFonts w:cs="Arial"/>
        <w:b w:val="0"/>
        <w:kern w:val="24"/>
      </w:rPr>
      <w:tab/>
    </w:r>
    <w:r w:rsidR="00D95863"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D95863" w:rsidRPr="005E4F1F">
      <w:rPr>
        <w:rStyle w:val="slostrnky"/>
        <w:rFonts w:cs="Arial"/>
        <w:b w:val="0"/>
        <w:kern w:val="24"/>
      </w:rPr>
      <w:fldChar w:fldCharType="separate"/>
    </w:r>
    <w:r w:rsidR="00BD4CC5">
      <w:rPr>
        <w:rStyle w:val="slostrnky"/>
        <w:rFonts w:cs="Arial"/>
        <w:b w:val="0"/>
        <w:noProof/>
        <w:kern w:val="24"/>
      </w:rPr>
      <w:t>1</w:t>
    </w:r>
    <w:r w:rsidR="00D95863" w:rsidRPr="005E4F1F">
      <w:rPr>
        <w:rStyle w:val="slostrnky"/>
        <w:rFonts w:cs="Arial"/>
        <w:b w:val="0"/>
        <w:kern w:val="24"/>
      </w:rPr>
      <w:fldChar w:fldCharType="end"/>
    </w:r>
    <w:r w:rsidR="00D0762C" w:rsidRPr="005E4F1F">
      <w:rPr>
        <w:rStyle w:val="slostrnky"/>
        <w:rFonts w:cs="Arial"/>
        <w:b w:val="0"/>
        <w:kern w:val="24"/>
      </w:rPr>
      <w:t>/</w:t>
    </w:r>
    <w:r w:rsidR="00D95863"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D95863" w:rsidRPr="005E4F1F">
      <w:rPr>
        <w:rStyle w:val="slostrnky"/>
        <w:rFonts w:cs="Arial"/>
        <w:b w:val="0"/>
        <w:kern w:val="24"/>
      </w:rPr>
      <w:fldChar w:fldCharType="separate"/>
    </w:r>
    <w:r w:rsidR="00BD4CC5">
      <w:rPr>
        <w:rStyle w:val="slostrnky"/>
        <w:rFonts w:cs="Arial"/>
        <w:b w:val="0"/>
        <w:noProof/>
        <w:kern w:val="24"/>
      </w:rPr>
      <w:t>13</w:t>
    </w:r>
    <w:r w:rsidR="00D95863" w:rsidRPr="005E4F1F">
      <w:rPr>
        <w:rStyle w:val="slostrnky"/>
        <w:rFonts w:cs="Arial"/>
        <w:b w:val="0"/>
        <w:kern w:val="24"/>
      </w:rPr>
      <w:fldChar w:fldCharType="end"/>
    </w:r>
    <w:r w:rsidR="00D0762C">
      <w:rPr>
        <w:rStyle w:val="slostrnky"/>
        <w:rFonts w:cs="Arial"/>
        <w:b w:val="0"/>
        <w:kern w:val="24"/>
      </w:rPr>
      <w:t xml:space="preserve">     </w:t>
    </w:r>
    <w:r w:rsidR="00D0762C" w:rsidRPr="00F7273A">
      <w:rPr>
        <w:rStyle w:val="slostrnky"/>
        <w:rFonts w:asciiTheme="minorHAnsi" w:hAnsiTheme="minorHAnsi" w:cs="Arial"/>
        <w:b w:val="0"/>
        <w:kern w:val="24"/>
        <w:sz w:val="18"/>
        <w:szCs w:val="18"/>
      </w:rPr>
      <w:t>Smlouva o dílo – „</w:t>
    </w:r>
    <w:r w:rsidR="0094303E">
      <w:rPr>
        <w:rStyle w:val="slostrnky"/>
        <w:rFonts w:asciiTheme="minorHAnsi" w:hAnsiTheme="minorHAnsi" w:cs="Arial"/>
        <w:b w:val="0"/>
        <w:kern w:val="24"/>
        <w:sz w:val="18"/>
        <w:szCs w:val="18"/>
      </w:rPr>
      <w:t>Parkoviště Ostrčilova</w:t>
    </w:r>
    <w:r w:rsidR="00D0762C">
      <w:rPr>
        <w:rFonts w:ascii="Calibri" w:hAnsi="Calibri" w:cs="Calibri"/>
        <w:b/>
      </w:rPr>
      <w:t>“</w:t>
    </w:r>
  </w:p>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9B" w:rsidRDefault="0064669B">
      <w:r>
        <w:separator/>
      </w:r>
    </w:p>
    <w:p w:rsidR="0064669B" w:rsidRDefault="0064669B"/>
    <w:p w:rsidR="0064669B" w:rsidRDefault="0064669B" w:rsidP="003A4FAD"/>
    <w:p w:rsidR="0064669B" w:rsidRDefault="0064669B"/>
    <w:p w:rsidR="0064669B" w:rsidRDefault="0064669B"/>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p w:rsidR="0064669B" w:rsidRDefault="0064669B"/>
    <w:p w:rsidR="0064669B" w:rsidRDefault="0064669B"/>
    <w:p w:rsidR="0064669B" w:rsidRDefault="0064669B" w:rsidP="00F75207"/>
    <w:p w:rsidR="0064669B" w:rsidRDefault="0064669B" w:rsidP="00F75207"/>
    <w:p w:rsidR="0064669B" w:rsidRDefault="0064669B"/>
    <w:p w:rsidR="0064669B" w:rsidRDefault="0064669B"/>
  </w:footnote>
  <w:footnote w:type="continuationSeparator" w:id="0">
    <w:p w:rsidR="0064669B" w:rsidRDefault="0064669B">
      <w:r>
        <w:continuationSeparator/>
      </w:r>
    </w:p>
    <w:p w:rsidR="0064669B" w:rsidRDefault="0064669B"/>
    <w:p w:rsidR="0064669B" w:rsidRDefault="0064669B" w:rsidP="003A4FAD"/>
    <w:p w:rsidR="0064669B" w:rsidRDefault="0064669B"/>
    <w:p w:rsidR="0064669B" w:rsidRDefault="0064669B"/>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rsidP="00911049"/>
    <w:p w:rsidR="0064669B" w:rsidRDefault="0064669B"/>
    <w:p w:rsidR="0064669B" w:rsidRDefault="0064669B"/>
    <w:p w:rsidR="0064669B" w:rsidRDefault="0064669B"/>
    <w:p w:rsidR="0064669B" w:rsidRDefault="0064669B" w:rsidP="00F75207"/>
    <w:p w:rsidR="0064669B" w:rsidRDefault="0064669B" w:rsidP="00F75207"/>
    <w:p w:rsidR="0064669B" w:rsidRDefault="0064669B"/>
    <w:p w:rsidR="0064669B" w:rsidRDefault="00646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3A4FAD"/>
  <w:p w:rsidR="00D0762C" w:rsidRDefault="00D0762C" w:rsidP="003A4FAD"/>
  <w:p w:rsidR="00D0762C" w:rsidRDefault="00D0762C" w:rsidP="00103D31"/>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Pr>
      <w:pStyle w:val="Zhlav"/>
    </w:pPr>
    <w:r>
      <w:t>Statutární město Ostrava</w:t>
    </w:r>
    <w:r>
      <w:tab/>
      <w:t xml:space="preserve">                                                                                                                       </w:t>
    </w:r>
    <w:r w:rsidRPr="0054037B">
      <w:rPr>
        <w:b/>
      </w:rPr>
      <w:t>Smlouva</w:t>
    </w:r>
  </w:p>
  <w:p w:rsidR="00D0762C" w:rsidRPr="0054037B" w:rsidRDefault="00D0762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1C78F3">
      <w:rPr>
        <w:b/>
      </w:rPr>
      <w:t>4</w:t>
    </w:r>
    <w:r w:rsidRPr="0054037B">
      <w:rPr>
        <w:b/>
      </w:rPr>
      <w:t>/OIMH</w:t>
    </w:r>
    <w:proofErr w:type="gramEnd"/>
  </w:p>
  <w:p w:rsidR="00D0762C" w:rsidRDefault="00D0762C">
    <w:pPr>
      <w:pStyle w:val="Zhlav"/>
    </w:pPr>
    <w:r>
      <w:rPr>
        <w:b/>
      </w:rPr>
      <w:t>ú</w:t>
    </w:r>
    <w:r w:rsidRPr="0054037B">
      <w:rPr>
        <w:b/>
      </w:rPr>
      <w:t>řad městského obvodu</w:t>
    </w:r>
  </w:p>
  <w:p w:rsidR="00D0762C" w:rsidRDefault="00D0762C" w:rsidP="00F75207"/>
  <w:p w:rsidR="00D0762C" w:rsidRDefault="00D0762C"/>
  <w:p w:rsidR="00C437D0" w:rsidRDefault="00C437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F26AA" w:rsidRDefault="00D0762C">
    <w:pPr>
      <w:pStyle w:val="Zhlav"/>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D0762C" w:rsidRPr="0054037B" w:rsidRDefault="00D0762C">
    <w:pPr>
      <w:pStyle w:val="Zhlav"/>
      <w:rPr>
        <w:b/>
      </w:rPr>
    </w:pPr>
    <w:r>
      <w:rPr>
        <w:b/>
      </w:rPr>
      <w:t>m</w:t>
    </w:r>
    <w:r w:rsidRPr="0054037B">
      <w:rPr>
        <w:b/>
      </w:rPr>
      <w:t>ěstský obvod Moravská Ostrava a Přívoz</w:t>
    </w:r>
  </w:p>
  <w:p w:rsidR="00D0762C" w:rsidRPr="0054037B" w:rsidRDefault="00D0762C">
    <w:pPr>
      <w:pStyle w:val="Zhlav"/>
      <w:rPr>
        <w:b/>
      </w:rPr>
    </w:pPr>
    <w:r>
      <w:rPr>
        <w:b/>
      </w:rPr>
      <w:t>ú</w:t>
    </w:r>
    <w:r w:rsidRPr="0054037B">
      <w:rPr>
        <w:b/>
      </w:rPr>
      <w:t>řad městského obvodu</w:t>
    </w:r>
  </w:p>
  <w:p w:rsidR="00D0762C" w:rsidRDefault="00D0762C" w:rsidP="00911049"/>
  <w:p w:rsidR="00D0762C" w:rsidRDefault="00D0762C"/>
  <w:p w:rsidR="00C437D0" w:rsidRDefault="00C43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A8E77A0"/>
    <w:multiLevelType w:val="hybridMultilevel"/>
    <w:tmpl w:val="B0B4648A"/>
    <w:lvl w:ilvl="0" w:tplc="9230A0EC">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8"/>
  </w:num>
  <w:num w:numId="3">
    <w:abstractNumId w:val="7"/>
  </w:num>
  <w:num w:numId="4">
    <w:abstractNumId w:val="0"/>
  </w:num>
  <w:num w:numId="5">
    <w:abstractNumId w:val="5"/>
  </w:num>
  <w:num w:numId="6">
    <w:abstractNumId w:val="1"/>
  </w:num>
  <w:num w:numId="7">
    <w:abstractNumId w:val="11"/>
  </w:num>
  <w:num w:numId="8">
    <w:abstractNumId w:val="15"/>
  </w:num>
  <w:num w:numId="9">
    <w:abstractNumId w:val="9"/>
  </w:num>
  <w:num w:numId="10">
    <w:abstractNumId w:val="10"/>
  </w:num>
  <w:num w:numId="11">
    <w:abstractNumId w:val="3"/>
  </w:num>
  <w:num w:numId="12">
    <w:abstractNumId w:val="13"/>
  </w:num>
  <w:num w:numId="13">
    <w:abstractNumId w:val="2"/>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7368"/>
    <w:rsid w:val="000629F4"/>
    <w:rsid w:val="00071B3B"/>
    <w:rsid w:val="0007645A"/>
    <w:rsid w:val="00090196"/>
    <w:rsid w:val="000A3E0D"/>
    <w:rsid w:val="000B734E"/>
    <w:rsid w:val="000C2F08"/>
    <w:rsid w:val="000C6BC6"/>
    <w:rsid w:val="000D11ED"/>
    <w:rsid w:val="000D369F"/>
    <w:rsid w:val="000E2B10"/>
    <w:rsid w:val="000F3183"/>
    <w:rsid w:val="00103D31"/>
    <w:rsid w:val="001154AE"/>
    <w:rsid w:val="00115FDE"/>
    <w:rsid w:val="00124416"/>
    <w:rsid w:val="00125A7F"/>
    <w:rsid w:val="00126C07"/>
    <w:rsid w:val="00130BF8"/>
    <w:rsid w:val="001318E5"/>
    <w:rsid w:val="00135423"/>
    <w:rsid w:val="00137A9F"/>
    <w:rsid w:val="0014191B"/>
    <w:rsid w:val="00141D24"/>
    <w:rsid w:val="00154270"/>
    <w:rsid w:val="00180E67"/>
    <w:rsid w:val="00183D06"/>
    <w:rsid w:val="00190DD1"/>
    <w:rsid w:val="001918EB"/>
    <w:rsid w:val="001926EF"/>
    <w:rsid w:val="001975E8"/>
    <w:rsid w:val="001B2A8F"/>
    <w:rsid w:val="001B37A7"/>
    <w:rsid w:val="001C78F3"/>
    <w:rsid w:val="001D6535"/>
    <w:rsid w:val="001E3796"/>
    <w:rsid w:val="001E4784"/>
    <w:rsid w:val="001E65FD"/>
    <w:rsid w:val="001F4ED0"/>
    <w:rsid w:val="001F5AE6"/>
    <w:rsid w:val="001F7021"/>
    <w:rsid w:val="00201773"/>
    <w:rsid w:val="00203AE4"/>
    <w:rsid w:val="00204D24"/>
    <w:rsid w:val="002176B4"/>
    <w:rsid w:val="00217E3F"/>
    <w:rsid w:val="00223267"/>
    <w:rsid w:val="002242B5"/>
    <w:rsid w:val="002331B4"/>
    <w:rsid w:val="002345E7"/>
    <w:rsid w:val="0024092D"/>
    <w:rsid w:val="00244010"/>
    <w:rsid w:val="00245EA7"/>
    <w:rsid w:val="002521A4"/>
    <w:rsid w:val="002579F8"/>
    <w:rsid w:val="00257FA2"/>
    <w:rsid w:val="00264FF6"/>
    <w:rsid w:val="002763AB"/>
    <w:rsid w:val="0028222F"/>
    <w:rsid w:val="00285061"/>
    <w:rsid w:val="0029739F"/>
    <w:rsid w:val="002A2BB4"/>
    <w:rsid w:val="002B0E07"/>
    <w:rsid w:val="002B7396"/>
    <w:rsid w:val="002C5E2C"/>
    <w:rsid w:val="002D09F4"/>
    <w:rsid w:val="002D5C79"/>
    <w:rsid w:val="002E73B1"/>
    <w:rsid w:val="002E7AF7"/>
    <w:rsid w:val="00314676"/>
    <w:rsid w:val="0032235B"/>
    <w:rsid w:val="00322710"/>
    <w:rsid w:val="00332E05"/>
    <w:rsid w:val="00342BC9"/>
    <w:rsid w:val="003544C2"/>
    <w:rsid w:val="00365BAF"/>
    <w:rsid w:val="00365F25"/>
    <w:rsid w:val="00373C15"/>
    <w:rsid w:val="003743E5"/>
    <w:rsid w:val="0039016C"/>
    <w:rsid w:val="00390976"/>
    <w:rsid w:val="00394942"/>
    <w:rsid w:val="0039610C"/>
    <w:rsid w:val="003A4FAD"/>
    <w:rsid w:val="003B3504"/>
    <w:rsid w:val="003B707B"/>
    <w:rsid w:val="003C7CEF"/>
    <w:rsid w:val="003D0908"/>
    <w:rsid w:val="003E35F5"/>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C0CD4"/>
    <w:rsid w:val="004E47CA"/>
    <w:rsid w:val="00510ADF"/>
    <w:rsid w:val="00517EEF"/>
    <w:rsid w:val="0053372F"/>
    <w:rsid w:val="0053436E"/>
    <w:rsid w:val="0054037B"/>
    <w:rsid w:val="005419C9"/>
    <w:rsid w:val="005442F6"/>
    <w:rsid w:val="00563633"/>
    <w:rsid w:val="00584D32"/>
    <w:rsid w:val="005863A6"/>
    <w:rsid w:val="005910DA"/>
    <w:rsid w:val="005949A1"/>
    <w:rsid w:val="005A5812"/>
    <w:rsid w:val="005A6D47"/>
    <w:rsid w:val="005A74D5"/>
    <w:rsid w:val="005B0D14"/>
    <w:rsid w:val="005B1131"/>
    <w:rsid w:val="005B369B"/>
    <w:rsid w:val="005C7661"/>
    <w:rsid w:val="005C771A"/>
    <w:rsid w:val="005E3E7C"/>
    <w:rsid w:val="005E4788"/>
    <w:rsid w:val="005E4F1F"/>
    <w:rsid w:val="0060506E"/>
    <w:rsid w:val="00620060"/>
    <w:rsid w:val="0062340A"/>
    <w:rsid w:val="006417ED"/>
    <w:rsid w:val="0064542D"/>
    <w:rsid w:val="0064669B"/>
    <w:rsid w:val="00655D12"/>
    <w:rsid w:val="00674E25"/>
    <w:rsid w:val="00680696"/>
    <w:rsid w:val="006812B6"/>
    <w:rsid w:val="00686803"/>
    <w:rsid w:val="00696B58"/>
    <w:rsid w:val="006B2482"/>
    <w:rsid w:val="006B3E28"/>
    <w:rsid w:val="006C2050"/>
    <w:rsid w:val="006E71AE"/>
    <w:rsid w:val="006F3C1C"/>
    <w:rsid w:val="006F6472"/>
    <w:rsid w:val="00700833"/>
    <w:rsid w:val="00703EC3"/>
    <w:rsid w:val="0072700A"/>
    <w:rsid w:val="00733AD1"/>
    <w:rsid w:val="0073446C"/>
    <w:rsid w:val="00744D38"/>
    <w:rsid w:val="00745596"/>
    <w:rsid w:val="007500E1"/>
    <w:rsid w:val="007510FF"/>
    <w:rsid w:val="00764C4B"/>
    <w:rsid w:val="007825C8"/>
    <w:rsid w:val="00784465"/>
    <w:rsid w:val="007A1319"/>
    <w:rsid w:val="007A45E6"/>
    <w:rsid w:val="007A666E"/>
    <w:rsid w:val="007C5950"/>
    <w:rsid w:val="007D13E6"/>
    <w:rsid w:val="007D47B3"/>
    <w:rsid w:val="007D785A"/>
    <w:rsid w:val="007E65FA"/>
    <w:rsid w:val="007E782C"/>
    <w:rsid w:val="007F3B9B"/>
    <w:rsid w:val="00810A87"/>
    <w:rsid w:val="00812A59"/>
    <w:rsid w:val="008149DB"/>
    <w:rsid w:val="0083591F"/>
    <w:rsid w:val="008364F5"/>
    <w:rsid w:val="0084018A"/>
    <w:rsid w:val="00854345"/>
    <w:rsid w:val="008601AE"/>
    <w:rsid w:val="00862526"/>
    <w:rsid w:val="0088591D"/>
    <w:rsid w:val="008A0166"/>
    <w:rsid w:val="008A1D33"/>
    <w:rsid w:val="008A70C8"/>
    <w:rsid w:val="008B3C49"/>
    <w:rsid w:val="008C289A"/>
    <w:rsid w:val="008C7199"/>
    <w:rsid w:val="008E2DF5"/>
    <w:rsid w:val="008E58A9"/>
    <w:rsid w:val="008E7E8A"/>
    <w:rsid w:val="008F2DDE"/>
    <w:rsid w:val="008F5228"/>
    <w:rsid w:val="00910878"/>
    <w:rsid w:val="00911049"/>
    <w:rsid w:val="00930C1D"/>
    <w:rsid w:val="0094303E"/>
    <w:rsid w:val="00965246"/>
    <w:rsid w:val="00970523"/>
    <w:rsid w:val="009733E0"/>
    <w:rsid w:val="00974FC6"/>
    <w:rsid w:val="00982AEE"/>
    <w:rsid w:val="00982CCD"/>
    <w:rsid w:val="00996A38"/>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0E72"/>
    <w:rsid w:val="00A23441"/>
    <w:rsid w:val="00A35543"/>
    <w:rsid w:val="00A533BC"/>
    <w:rsid w:val="00A87119"/>
    <w:rsid w:val="00A92C11"/>
    <w:rsid w:val="00A937AE"/>
    <w:rsid w:val="00A97D2D"/>
    <w:rsid w:val="00AA7802"/>
    <w:rsid w:val="00AB0217"/>
    <w:rsid w:val="00AB2848"/>
    <w:rsid w:val="00AE0E46"/>
    <w:rsid w:val="00AF773B"/>
    <w:rsid w:val="00B03856"/>
    <w:rsid w:val="00B11AE2"/>
    <w:rsid w:val="00B153D0"/>
    <w:rsid w:val="00B205DE"/>
    <w:rsid w:val="00B30912"/>
    <w:rsid w:val="00B434C6"/>
    <w:rsid w:val="00B4491D"/>
    <w:rsid w:val="00B642D4"/>
    <w:rsid w:val="00B75F8A"/>
    <w:rsid w:val="00B76CB7"/>
    <w:rsid w:val="00B8128A"/>
    <w:rsid w:val="00B91007"/>
    <w:rsid w:val="00BA3E67"/>
    <w:rsid w:val="00BB4B6F"/>
    <w:rsid w:val="00BD4CC5"/>
    <w:rsid w:val="00BD6667"/>
    <w:rsid w:val="00BF1B8C"/>
    <w:rsid w:val="00C00B86"/>
    <w:rsid w:val="00C046A4"/>
    <w:rsid w:val="00C0770C"/>
    <w:rsid w:val="00C1211E"/>
    <w:rsid w:val="00C12EE0"/>
    <w:rsid w:val="00C1342E"/>
    <w:rsid w:val="00C14923"/>
    <w:rsid w:val="00C21693"/>
    <w:rsid w:val="00C26C76"/>
    <w:rsid w:val="00C338D6"/>
    <w:rsid w:val="00C437D0"/>
    <w:rsid w:val="00C558E7"/>
    <w:rsid w:val="00C55BE7"/>
    <w:rsid w:val="00C6398D"/>
    <w:rsid w:val="00C75797"/>
    <w:rsid w:val="00C76C29"/>
    <w:rsid w:val="00C8292F"/>
    <w:rsid w:val="00C87695"/>
    <w:rsid w:val="00CA5A44"/>
    <w:rsid w:val="00CA797A"/>
    <w:rsid w:val="00CB0A23"/>
    <w:rsid w:val="00CB3A8B"/>
    <w:rsid w:val="00CB513F"/>
    <w:rsid w:val="00CD7158"/>
    <w:rsid w:val="00CE6235"/>
    <w:rsid w:val="00CF26AA"/>
    <w:rsid w:val="00D0762C"/>
    <w:rsid w:val="00D07DC5"/>
    <w:rsid w:val="00D10C6D"/>
    <w:rsid w:val="00D14362"/>
    <w:rsid w:val="00D162B5"/>
    <w:rsid w:val="00D22232"/>
    <w:rsid w:val="00D22D71"/>
    <w:rsid w:val="00D32ED6"/>
    <w:rsid w:val="00D33B73"/>
    <w:rsid w:val="00D464C8"/>
    <w:rsid w:val="00D5231B"/>
    <w:rsid w:val="00D53AD7"/>
    <w:rsid w:val="00D62CD8"/>
    <w:rsid w:val="00D716B8"/>
    <w:rsid w:val="00D72C93"/>
    <w:rsid w:val="00D86D0A"/>
    <w:rsid w:val="00D95863"/>
    <w:rsid w:val="00DA3B74"/>
    <w:rsid w:val="00DB70CE"/>
    <w:rsid w:val="00DB7CD3"/>
    <w:rsid w:val="00DC5AFF"/>
    <w:rsid w:val="00DD102B"/>
    <w:rsid w:val="00DE20C2"/>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C3805"/>
    <w:rsid w:val="00ED145F"/>
    <w:rsid w:val="00ED485D"/>
    <w:rsid w:val="00EE0887"/>
    <w:rsid w:val="00EE10E8"/>
    <w:rsid w:val="00EE2BFE"/>
    <w:rsid w:val="00EE50C9"/>
    <w:rsid w:val="00EF0E8B"/>
    <w:rsid w:val="00EF6D16"/>
    <w:rsid w:val="00F03E36"/>
    <w:rsid w:val="00F21902"/>
    <w:rsid w:val="00F246E6"/>
    <w:rsid w:val="00F302E8"/>
    <w:rsid w:val="00F31897"/>
    <w:rsid w:val="00F365A5"/>
    <w:rsid w:val="00F36B51"/>
    <w:rsid w:val="00F378F9"/>
    <w:rsid w:val="00F46D82"/>
    <w:rsid w:val="00F574E8"/>
    <w:rsid w:val="00F619FD"/>
    <w:rsid w:val="00F7273A"/>
    <w:rsid w:val="00F75207"/>
    <w:rsid w:val="00F81B0A"/>
    <w:rsid w:val="00F83D4A"/>
    <w:rsid w:val="00F87054"/>
    <w:rsid w:val="00FA509A"/>
    <w:rsid w:val="00FA6412"/>
    <w:rsid w:val="00FB4189"/>
    <w:rsid w:val="00FC1A91"/>
    <w:rsid w:val="00FC46EC"/>
    <w:rsid w:val="00FD0249"/>
    <w:rsid w:val="00FD1517"/>
    <w:rsid w:val="00FD297D"/>
    <w:rsid w:val="00FD2D89"/>
    <w:rsid w:val="00FD39A0"/>
    <w:rsid w:val="00FE4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Zkladntext2">
    <w:name w:val="Body Text 2"/>
    <w:basedOn w:val="Normln"/>
    <w:link w:val="Zkladntext2Char"/>
    <w:uiPriority w:val="99"/>
    <w:semiHidden/>
    <w:unhideWhenUsed/>
    <w:rsid w:val="00EF6D16"/>
    <w:pPr>
      <w:spacing w:after="120" w:line="480" w:lineRule="auto"/>
    </w:pPr>
  </w:style>
  <w:style w:type="character" w:customStyle="1" w:styleId="Zkladntext2Char">
    <w:name w:val="Základní text 2 Char"/>
    <w:basedOn w:val="Standardnpsmoodstavce"/>
    <w:link w:val="Zkladntext2"/>
    <w:uiPriority w:val="99"/>
    <w:semiHidden/>
    <w:rsid w:val="00EF6D1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23">
      <w:marLeft w:val="0"/>
      <w:marRight w:val="0"/>
      <w:marTop w:val="0"/>
      <w:marBottom w:val="0"/>
      <w:divBdr>
        <w:top w:val="none" w:sz="0" w:space="0" w:color="auto"/>
        <w:left w:val="none" w:sz="0" w:space="0" w:color="auto"/>
        <w:bottom w:val="none" w:sz="0" w:space="0" w:color="auto"/>
        <w:right w:val="none" w:sz="0" w:space="0" w:color="auto"/>
      </w:divBdr>
      <w:divsChild>
        <w:div w:id="132453921">
          <w:marLeft w:val="0"/>
          <w:marRight w:val="0"/>
          <w:marTop w:val="0"/>
          <w:marBottom w:val="0"/>
          <w:divBdr>
            <w:top w:val="none" w:sz="0" w:space="0" w:color="auto"/>
            <w:left w:val="none" w:sz="0" w:space="0" w:color="auto"/>
            <w:bottom w:val="none" w:sz="0" w:space="0" w:color="auto"/>
            <w:right w:val="none" w:sz="0" w:space="0" w:color="auto"/>
          </w:divBdr>
          <w:divsChild>
            <w:div w:id="132453922">
              <w:marLeft w:val="0"/>
              <w:marRight w:val="0"/>
              <w:marTop w:val="0"/>
              <w:marBottom w:val="0"/>
              <w:divBdr>
                <w:top w:val="none" w:sz="0" w:space="0" w:color="auto"/>
                <w:left w:val="none" w:sz="0" w:space="0" w:color="auto"/>
                <w:bottom w:val="none" w:sz="0" w:space="0" w:color="auto"/>
                <w:right w:val="none" w:sz="0" w:space="0" w:color="auto"/>
              </w:divBdr>
              <w:divsChild>
                <w:div w:id="1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5020</Words>
  <Characters>29624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18</cp:revision>
  <cp:lastPrinted>2014-01-20T13:56:00Z</cp:lastPrinted>
  <dcterms:created xsi:type="dcterms:W3CDTF">2013-07-31T20:10:00Z</dcterms:created>
  <dcterms:modified xsi:type="dcterms:W3CDTF">2014-01-20T15:06:00Z</dcterms:modified>
</cp:coreProperties>
</file>