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10" w:rsidRDefault="00820410" w:rsidP="00230014">
      <w:pPr>
        <w:rPr>
          <w:rFonts w:ascii="Arial" w:hAnsi="Arial" w:cs="Arial"/>
          <w:b/>
          <w:color w:val="000000"/>
          <w:sz w:val="24"/>
          <w:szCs w:val="24"/>
        </w:rPr>
      </w:pPr>
    </w:p>
    <w:p w:rsidR="00A83C90" w:rsidRDefault="00A83C90" w:rsidP="00230014">
      <w:pPr>
        <w:rPr>
          <w:rFonts w:ascii="Arial" w:hAnsi="Arial" w:cs="Arial"/>
          <w:b/>
          <w:color w:val="000000"/>
          <w:sz w:val="24"/>
          <w:szCs w:val="24"/>
        </w:rPr>
      </w:pPr>
    </w:p>
    <w:p w:rsidR="00A83C90" w:rsidRDefault="00A83C90" w:rsidP="00230014">
      <w:pPr>
        <w:rPr>
          <w:rFonts w:ascii="Arial" w:hAnsi="Arial" w:cs="Arial"/>
          <w:b/>
          <w:color w:val="000000"/>
          <w:sz w:val="24"/>
          <w:szCs w:val="24"/>
        </w:rPr>
      </w:pPr>
    </w:p>
    <w:p w:rsidR="00820410" w:rsidRDefault="00820410" w:rsidP="00230014">
      <w:pPr>
        <w:rPr>
          <w:rFonts w:ascii="Arial" w:hAnsi="Arial" w:cs="Arial"/>
          <w:b/>
          <w:color w:val="000000"/>
          <w:sz w:val="24"/>
          <w:szCs w:val="24"/>
        </w:rPr>
      </w:pPr>
    </w:p>
    <w:p w:rsidR="00230014" w:rsidRPr="00215F1B" w:rsidRDefault="00230014" w:rsidP="00230014">
      <w:pPr>
        <w:rPr>
          <w:rFonts w:ascii="Arial" w:hAnsi="Arial" w:cs="Arial"/>
          <w:b/>
          <w:color w:val="000000"/>
          <w:sz w:val="24"/>
          <w:szCs w:val="24"/>
        </w:rPr>
      </w:pPr>
      <w:r w:rsidRPr="00215F1B">
        <w:rPr>
          <w:rFonts w:ascii="Arial" w:hAnsi="Arial" w:cs="Arial"/>
          <w:b/>
          <w:color w:val="000000"/>
          <w:sz w:val="24"/>
          <w:szCs w:val="24"/>
        </w:rPr>
        <w:t xml:space="preserve">Smlouva o </w:t>
      </w:r>
      <w:r w:rsidR="00513436" w:rsidRPr="00215F1B">
        <w:rPr>
          <w:rFonts w:ascii="Arial" w:hAnsi="Arial" w:cs="Arial"/>
          <w:b/>
          <w:color w:val="000000"/>
          <w:sz w:val="24"/>
          <w:szCs w:val="24"/>
        </w:rPr>
        <w:t>dílo</w:t>
      </w:r>
      <w:r w:rsidR="00622AE4">
        <w:rPr>
          <w:rFonts w:ascii="Arial" w:hAnsi="Arial" w:cs="Arial"/>
          <w:b/>
          <w:color w:val="000000"/>
          <w:sz w:val="24"/>
          <w:szCs w:val="24"/>
        </w:rPr>
        <w:t xml:space="preserve"> č. ______/201</w:t>
      </w:r>
      <w:r w:rsidR="002A0BA3">
        <w:rPr>
          <w:rFonts w:ascii="Arial" w:hAnsi="Arial" w:cs="Arial"/>
          <w:b/>
          <w:color w:val="000000"/>
          <w:sz w:val="24"/>
          <w:szCs w:val="24"/>
        </w:rPr>
        <w:t>6</w:t>
      </w:r>
      <w:r w:rsidR="00622AE4">
        <w:rPr>
          <w:rFonts w:ascii="Arial" w:hAnsi="Arial" w:cs="Arial"/>
          <w:b/>
          <w:color w:val="000000"/>
          <w:sz w:val="24"/>
          <w:szCs w:val="24"/>
        </w:rPr>
        <w:t>/OVV</w:t>
      </w:r>
    </w:p>
    <w:p w:rsidR="00230014" w:rsidRPr="00215F1B" w:rsidRDefault="00230014" w:rsidP="00230014">
      <w:pPr>
        <w:rPr>
          <w:color w:val="000000"/>
        </w:rPr>
      </w:pPr>
    </w:p>
    <w:p w:rsidR="00513436" w:rsidRPr="00215F1B" w:rsidRDefault="00EC5F5C" w:rsidP="00513436">
      <w:pPr>
        <w:jc w:val="both"/>
        <w:rPr>
          <w:color w:val="000000"/>
          <w:sz w:val="24"/>
          <w:szCs w:val="24"/>
        </w:rPr>
      </w:pPr>
      <w:r w:rsidRPr="00215F1B">
        <w:rPr>
          <w:color w:val="000000"/>
          <w:sz w:val="24"/>
          <w:szCs w:val="24"/>
        </w:rPr>
        <w:t>u</w:t>
      </w:r>
      <w:r w:rsidR="00513436" w:rsidRPr="00215F1B">
        <w:rPr>
          <w:color w:val="000000"/>
          <w:sz w:val="24"/>
          <w:szCs w:val="24"/>
        </w:rPr>
        <w:t>zavřen</w:t>
      </w:r>
      <w:r w:rsidR="00BC46D5" w:rsidRPr="00215F1B">
        <w:rPr>
          <w:color w:val="000000"/>
          <w:sz w:val="24"/>
          <w:szCs w:val="24"/>
        </w:rPr>
        <w:t xml:space="preserve">á </w:t>
      </w:r>
      <w:r w:rsidR="00513436" w:rsidRPr="00215F1B">
        <w:rPr>
          <w:color w:val="000000"/>
          <w:sz w:val="24"/>
          <w:szCs w:val="24"/>
        </w:rPr>
        <w:t xml:space="preserve">podle </w:t>
      </w:r>
      <w:r w:rsidR="00622AE4">
        <w:rPr>
          <w:color w:val="000000"/>
          <w:sz w:val="24"/>
          <w:szCs w:val="24"/>
        </w:rPr>
        <w:t xml:space="preserve">ust. § 2586 </w:t>
      </w:r>
      <w:r w:rsidR="00BC46D5" w:rsidRPr="00215F1B">
        <w:rPr>
          <w:color w:val="000000"/>
          <w:sz w:val="24"/>
          <w:szCs w:val="24"/>
        </w:rPr>
        <w:t>zákona č. 89/2012 Sb., občanský zákoník v platném znění (dále je „občanský zákoník“)</w:t>
      </w:r>
    </w:p>
    <w:p w:rsidR="00230014" w:rsidRPr="00215F1B" w:rsidRDefault="00230014" w:rsidP="00230014">
      <w:pPr>
        <w:rPr>
          <w:color w:val="000000"/>
          <w:szCs w:val="22"/>
        </w:rPr>
      </w:pPr>
    </w:p>
    <w:p w:rsidR="00230014" w:rsidRPr="00215F1B" w:rsidRDefault="00230014" w:rsidP="00230014">
      <w:pPr>
        <w:rPr>
          <w:color w:val="000000"/>
          <w:szCs w:val="22"/>
        </w:rPr>
      </w:pPr>
    </w:p>
    <w:p w:rsidR="00230014" w:rsidRPr="00215F1B" w:rsidRDefault="00230014" w:rsidP="00230014">
      <w:pPr>
        <w:rPr>
          <w:rFonts w:ascii="Arial" w:hAnsi="Arial" w:cs="Arial"/>
          <w:color w:val="000000"/>
          <w:sz w:val="20"/>
        </w:rPr>
      </w:pPr>
    </w:p>
    <w:p w:rsidR="00230014" w:rsidRPr="00215F1B" w:rsidRDefault="00230014" w:rsidP="00230014">
      <w:pPr>
        <w:pBdr>
          <w:bottom w:val="single" w:sz="4" w:space="1" w:color="auto"/>
        </w:pBdr>
        <w:rPr>
          <w:color w:val="000000"/>
          <w:szCs w:val="22"/>
        </w:rPr>
      </w:pPr>
      <w:r w:rsidRPr="00215F1B">
        <w:rPr>
          <w:rFonts w:ascii="Arial" w:hAnsi="Arial" w:cs="Arial"/>
          <w:b/>
          <w:color w:val="000000"/>
          <w:sz w:val="20"/>
        </w:rPr>
        <w:t>Smluvní strany</w:t>
      </w:r>
    </w:p>
    <w:p w:rsidR="00230014" w:rsidRPr="00215F1B" w:rsidRDefault="00230014" w:rsidP="00230014">
      <w:pPr>
        <w:rPr>
          <w:color w:val="000000"/>
          <w:szCs w:val="22"/>
        </w:rPr>
      </w:pPr>
    </w:p>
    <w:p w:rsidR="00230014" w:rsidRPr="00215F1B" w:rsidRDefault="00230014" w:rsidP="00230014">
      <w:pPr>
        <w:rPr>
          <w:b/>
          <w:color w:val="000000"/>
          <w:sz w:val="24"/>
          <w:szCs w:val="24"/>
        </w:rPr>
      </w:pPr>
      <w:r w:rsidRPr="00215F1B">
        <w:rPr>
          <w:b/>
          <w:color w:val="000000"/>
          <w:sz w:val="24"/>
          <w:szCs w:val="24"/>
        </w:rPr>
        <w:t>Statutární město Ostrava, městský obvod Moravská Ostrava a Přívoz</w:t>
      </w:r>
    </w:p>
    <w:p w:rsidR="00230014" w:rsidRPr="00215F1B" w:rsidRDefault="00622AE4" w:rsidP="00230014">
      <w:pPr>
        <w:rPr>
          <w:color w:val="000000"/>
          <w:sz w:val="24"/>
          <w:szCs w:val="24"/>
        </w:rPr>
      </w:pPr>
      <w:r>
        <w:rPr>
          <w:color w:val="000000"/>
          <w:sz w:val="24"/>
          <w:szCs w:val="24"/>
        </w:rPr>
        <w:t>náměstí Dr. E. Beneše 555/6,</w:t>
      </w:r>
      <w:r w:rsidR="00230014" w:rsidRPr="00215F1B">
        <w:rPr>
          <w:color w:val="000000"/>
          <w:sz w:val="24"/>
          <w:szCs w:val="24"/>
        </w:rPr>
        <w:t xml:space="preserve"> 8, 729 29 Ostrava</w:t>
      </w:r>
    </w:p>
    <w:p w:rsidR="00230014" w:rsidRPr="00215F1B" w:rsidRDefault="00230014" w:rsidP="00230014">
      <w:pPr>
        <w:rPr>
          <w:color w:val="000000"/>
          <w:sz w:val="24"/>
          <w:szCs w:val="24"/>
        </w:rPr>
      </w:pPr>
      <w:r w:rsidRPr="00215F1B">
        <w:rPr>
          <w:color w:val="000000"/>
          <w:sz w:val="24"/>
          <w:szCs w:val="24"/>
        </w:rPr>
        <w:t>zastoupen</w:t>
      </w:r>
      <w:r w:rsidR="001F0305">
        <w:rPr>
          <w:color w:val="000000"/>
          <w:sz w:val="24"/>
          <w:szCs w:val="24"/>
        </w:rPr>
        <w:t>ý</w:t>
      </w:r>
      <w:r w:rsidRPr="00215F1B">
        <w:rPr>
          <w:color w:val="000000"/>
          <w:sz w:val="24"/>
          <w:szCs w:val="24"/>
        </w:rPr>
        <w:t xml:space="preserve"> </w:t>
      </w:r>
      <w:r w:rsidR="00652393" w:rsidRPr="00215F1B">
        <w:rPr>
          <w:color w:val="000000"/>
          <w:sz w:val="24"/>
          <w:szCs w:val="24"/>
        </w:rPr>
        <w:t xml:space="preserve">Ing. </w:t>
      </w:r>
      <w:r w:rsidR="00622AE4">
        <w:rPr>
          <w:color w:val="000000"/>
          <w:sz w:val="24"/>
          <w:szCs w:val="24"/>
        </w:rPr>
        <w:t>Petrou Bernfeldovou</w:t>
      </w:r>
      <w:r w:rsidR="00652393" w:rsidRPr="00215F1B">
        <w:rPr>
          <w:color w:val="000000"/>
          <w:sz w:val="24"/>
          <w:szCs w:val="24"/>
        </w:rPr>
        <w:t>, starost</w:t>
      </w:r>
      <w:r w:rsidR="00622AE4">
        <w:rPr>
          <w:color w:val="000000"/>
          <w:sz w:val="24"/>
          <w:szCs w:val="24"/>
        </w:rPr>
        <w:t>k</w:t>
      </w:r>
      <w:r w:rsidR="00652393" w:rsidRPr="00215F1B">
        <w:rPr>
          <w:color w:val="000000"/>
          <w:sz w:val="24"/>
          <w:szCs w:val="24"/>
        </w:rPr>
        <w:t>ou</w:t>
      </w:r>
      <w:r w:rsidRPr="00215F1B">
        <w:rPr>
          <w:color w:val="000000"/>
          <w:sz w:val="24"/>
          <w:szCs w:val="24"/>
        </w:rPr>
        <w:tab/>
      </w:r>
    </w:p>
    <w:p w:rsidR="00230014" w:rsidRPr="00215F1B" w:rsidRDefault="00E7202F" w:rsidP="00230014">
      <w:pPr>
        <w:tabs>
          <w:tab w:val="left" w:pos="0"/>
          <w:tab w:val="left" w:leader="underscore" w:pos="4706"/>
          <w:tab w:val="left" w:pos="4990"/>
          <w:tab w:val="left" w:leader="underscore" w:pos="9639"/>
        </w:tabs>
        <w:rPr>
          <w:color w:val="000000"/>
          <w:szCs w:val="22"/>
        </w:rPr>
      </w:pPr>
      <w:r>
        <w:rPr>
          <w:noProof/>
          <w:snapToGrid/>
          <w:color w:val="000000"/>
          <w:szCs w:val="22"/>
        </w:rPr>
        <mc:AlternateContent>
          <mc:Choice Requires="wps">
            <w:drawing>
              <wp:anchor distT="0" distB="0" distL="114300" distR="114300" simplePos="0" relativeHeight="251656192" behindDoc="0" locked="0" layoutInCell="1" allowOverlap="1" wp14:anchorId="33E9F748" wp14:editId="31C05B06">
                <wp:simplePos x="0" y="0"/>
                <wp:positionH relativeFrom="column">
                  <wp:posOffset>0</wp:posOffset>
                </wp:positionH>
                <wp:positionV relativeFrom="paragraph">
                  <wp:posOffset>120015</wp:posOffset>
                </wp:positionV>
                <wp:extent cx="2971800" cy="0"/>
                <wp:effectExtent l="9525" t="5715" r="9525" b="13335"/>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m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4imbp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">
                <w10:wrap type="square"/>
              </v:line>
            </w:pict>
          </mc:Fallback>
        </mc:AlternateContent>
      </w:r>
    </w:p>
    <w:p w:rsidR="00230014" w:rsidRPr="00215F1B" w:rsidRDefault="00230014" w:rsidP="00230014">
      <w:pPr>
        <w:tabs>
          <w:tab w:val="left" w:pos="0"/>
          <w:tab w:val="left" w:leader="underscore" w:pos="4706"/>
          <w:tab w:val="left" w:pos="4990"/>
          <w:tab w:val="left" w:leader="underscore" w:pos="9639"/>
        </w:tabs>
        <w:rPr>
          <w:color w:val="000000"/>
          <w:szCs w:val="22"/>
        </w:rPr>
      </w:pPr>
    </w:p>
    <w:p w:rsidR="00230014" w:rsidRPr="00215F1B" w:rsidRDefault="00230014" w:rsidP="00230014">
      <w:pPr>
        <w:tabs>
          <w:tab w:val="left" w:pos="1588"/>
        </w:tabs>
        <w:rPr>
          <w:color w:val="000000"/>
        </w:rPr>
      </w:pPr>
      <w:r w:rsidRPr="00215F1B">
        <w:rPr>
          <w:rFonts w:ascii="Arial" w:hAnsi="Arial" w:cs="Arial"/>
          <w:color w:val="000000"/>
          <w:sz w:val="20"/>
        </w:rPr>
        <w:t>IČ:</w:t>
      </w:r>
      <w:r w:rsidRPr="00215F1B">
        <w:rPr>
          <w:color w:val="000000"/>
        </w:rPr>
        <w:t xml:space="preserve"> </w:t>
      </w:r>
      <w:r w:rsidRPr="00215F1B">
        <w:rPr>
          <w:color w:val="000000"/>
        </w:rPr>
        <w:tab/>
      </w:r>
      <w:r w:rsidRPr="00215F1B">
        <w:rPr>
          <w:color w:val="000000"/>
          <w:sz w:val="24"/>
          <w:szCs w:val="24"/>
        </w:rPr>
        <w:t>00845451</w:t>
      </w:r>
    </w:p>
    <w:p w:rsidR="00230014" w:rsidRPr="00215F1B" w:rsidRDefault="00230014" w:rsidP="00230014">
      <w:pPr>
        <w:tabs>
          <w:tab w:val="left" w:pos="1588"/>
        </w:tabs>
        <w:rPr>
          <w:color w:val="000000"/>
          <w:szCs w:val="22"/>
        </w:rPr>
      </w:pPr>
      <w:r w:rsidRPr="00215F1B">
        <w:rPr>
          <w:rFonts w:ascii="Arial" w:hAnsi="Arial" w:cs="Arial"/>
          <w:color w:val="000000"/>
          <w:sz w:val="20"/>
        </w:rPr>
        <w:t>DIČ:</w:t>
      </w:r>
      <w:r w:rsidRPr="00215F1B">
        <w:rPr>
          <w:rFonts w:cs="Arial"/>
          <w:color w:val="000000"/>
        </w:rPr>
        <w:t xml:space="preserve"> </w:t>
      </w:r>
      <w:r w:rsidRPr="00215F1B">
        <w:rPr>
          <w:rFonts w:cs="Arial"/>
          <w:color w:val="000000"/>
        </w:rPr>
        <w:tab/>
      </w:r>
      <w:r w:rsidRPr="00215F1B">
        <w:rPr>
          <w:color w:val="000000"/>
          <w:sz w:val="24"/>
          <w:szCs w:val="24"/>
        </w:rPr>
        <w:t>CZ00845451 (plátce DPH)</w:t>
      </w:r>
    </w:p>
    <w:p w:rsidR="00230014" w:rsidRPr="00215F1B" w:rsidRDefault="00230014" w:rsidP="00230014">
      <w:pPr>
        <w:tabs>
          <w:tab w:val="left" w:pos="1588"/>
        </w:tabs>
        <w:rPr>
          <w:rFonts w:cs="Arial"/>
          <w:color w:val="000000"/>
        </w:rPr>
      </w:pPr>
      <w:r w:rsidRPr="00215F1B">
        <w:rPr>
          <w:rFonts w:ascii="Arial" w:hAnsi="Arial" w:cs="Arial"/>
          <w:color w:val="000000"/>
          <w:sz w:val="20"/>
        </w:rPr>
        <w:t>Peněžní ústav:</w:t>
      </w:r>
      <w:r w:rsidRPr="00215F1B">
        <w:rPr>
          <w:rFonts w:cs="Arial"/>
          <w:color w:val="000000"/>
        </w:rPr>
        <w:t xml:space="preserve"> </w:t>
      </w:r>
      <w:r w:rsidRPr="00215F1B">
        <w:rPr>
          <w:rFonts w:cs="Arial"/>
          <w:color w:val="000000"/>
        </w:rPr>
        <w:tab/>
      </w:r>
      <w:r w:rsidRPr="00215F1B">
        <w:rPr>
          <w:color w:val="000000"/>
          <w:sz w:val="24"/>
          <w:szCs w:val="24"/>
        </w:rPr>
        <w:t>Komerční banka, a.s.</w:t>
      </w:r>
    </w:p>
    <w:p w:rsidR="00230014" w:rsidRPr="00215F1B" w:rsidRDefault="00230014" w:rsidP="00230014">
      <w:pPr>
        <w:tabs>
          <w:tab w:val="left" w:pos="1588"/>
        </w:tabs>
        <w:rPr>
          <w:color w:val="000000"/>
          <w:sz w:val="24"/>
          <w:szCs w:val="24"/>
        </w:rPr>
      </w:pPr>
      <w:r w:rsidRPr="00215F1B">
        <w:rPr>
          <w:rFonts w:ascii="Arial" w:hAnsi="Arial" w:cs="Arial"/>
          <w:color w:val="000000"/>
          <w:sz w:val="20"/>
        </w:rPr>
        <w:t>Číslo účtu:</w:t>
      </w:r>
      <w:r w:rsidRPr="00215F1B">
        <w:rPr>
          <w:rFonts w:cs="Arial"/>
          <w:color w:val="000000"/>
        </w:rPr>
        <w:tab/>
      </w:r>
      <w:r w:rsidRPr="00215F1B">
        <w:rPr>
          <w:color w:val="000000"/>
          <w:sz w:val="24"/>
          <w:szCs w:val="24"/>
        </w:rPr>
        <w:t xml:space="preserve">923761/0100 </w:t>
      </w:r>
    </w:p>
    <w:p w:rsidR="00230014" w:rsidRPr="00215F1B" w:rsidRDefault="00230014" w:rsidP="00230014">
      <w:pPr>
        <w:tabs>
          <w:tab w:val="left" w:pos="1588"/>
        </w:tabs>
        <w:rPr>
          <w:rFonts w:ascii="Arial" w:hAnsi="Arial" w:cs="Arial"/>
          <w:color w:val="000000"/>
          <w:sz w:val="20"/>
        </w:rPr>
      </w:pPr>
      <w:r w:rsidRPr="00215F1B">
        <w:rPr>
          <w:rFonts w:ascii="Arial" w:hAnsi="Arial" w:cs="Arial"/>
          <w:color w:val="000000"/>
          <w:sz w:val="20"/>
        </w:rPr>
        <w:t>VS:</w:t>
      </w:r>
    </w:p>
    <w:p w:rsidR="00230014" w:rsidRPr="00215F1B" w:rsidRDefault="00230014" w:rsidP="00230014">
      <w:pPr>
        <w:tabs>
          <w:tab w:val="left" w:pos="0"/>
          <w:tab w:val="left" w:leader="underscore" w:pos="4706"/>
          <w:tab w:val="left" w:pos="4990"/>
          <w:tab w:val="left" w:leader="underscore" w:pos="9639"/>
        </w:tabs>
        <w:rPr>
          <w:color w:val="000000"/>
          <w:szCs w:val="22"/>
        </w:rPr>
      </w:pPr>
    </w:p>
    <w:p w:rsidR="00230014" w:rsidRPr="00215F1B" w:rsidRDefault="00E7202F" w:rsidP="00230014">
      <w:pPr>
        <w:tabs>
          <w:tab w:val="left" w:pos="0"/>
          <w:tab w:val="left" w:leader="underscore" w:pos="4706"/>
          <w:tab w:val="left" w:pos="4990"/>
          <w:tab w:val="left" w:leader="underscore" w:pos="9639"/>
        </w:tabs>
        <w:rPr>
          <w:color w:val="000000"/>
          <w:szCs w:val="22"/>
        </w:rPr>
      </w:pPr>
      <w:r>
        <w:rPr>
          <w:noProof/>
          <w:snapToGrid/>
          <w:color w:val="000000"/>
          <w:szCs w:val="22"/>
        </w:rPr>
        <mc:AlternateContent>
          <mc:Choice Requires="wps">
            <w:drawing>
              <wp:anchor distT="0" distB="0" distL="114300" distR="114300" simplePos="0" relativeHeight="251655168" behindDoc="0" locked="0" layoutInCell="1" allowOverlap="1" wp14:anchorId="3B70D52A" wp14:editId="72AE79E1">
                <wp:simplePos x="0" y="0"/>
                <wp:positionH relativeFrom="column">
                  <wp:posOffset>0</wp:posOffset>
                </wp:positionH>
                <wp:positionV relativeFrom="paragraph">
                  <wp:posOffset>-7620</wp:posOffset>
                </wp:positionV>
                <wp:extent cx="2971800" cy="0"/>
                <wp:effectExtent l="9525" t="11430" r="9525" b="7620"/>
                <wp:wrapSquare wrapText="bothSides"/>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R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">
                <w10:wrap type="square"/>
              </v:line>
            </w:pict>
          </mc:Fallback>
        </mc:AlternateContent>
      </w:r>
    </w:p>
    <w:p w:rsidR="00230014" w:rsidRPr="00215F1B" w:rsidRDefault="00230014" w:rsidP="00230014">
      <w:pPr>
        <w:tabs>
          <w:tab w:val="left" w:pos="0"/>
          <w:tab w:val="left" w:pos="4706"/>
          <w:tab w:val="left" w:pos="4990"/>
          <w:tab w:val="left" w:pos="9639"/>
        </w:tabs>
        <w:rPr>
          <w:color w:val="000000"/>
          <w:szCs w:val="22"/>
        </w:rPr>
      </w:pPr>
      <w:r w:rsidRPr="00215F1B">
        <w:rPr>
          <w:color w:val="000000"/>
          <w:sz w:val="24"/>
          <w:szCs w:val="24"/>
        </w:rPr>
        <w:t>dále jen</w:t>
      </w:r>
      <w:r w:rsidRPr="00215F1B">
        <w:rPr>
          <w:color w:val="000000"/>
          <w:szCs w:val="22"/>
        </w:rPr>
        <w:t xml:space="preserve"> </w:t>
      </w:r>
      <w:r w:rsidR="00E5713D" w:rsidRPr="00215F1B">
        <w:rPr>
          <w:b/>
          <w:color w:val="000000"/>
          <w:sz w:val="24"/>
          <w:szCs w:val="24"/>
        </w:rPr>
        <w:t>objednatel</w:t>
      </w:r>
    </w:p>
    <w:p w:rsidR="00230014" w:rsidRPr="00215F1B" w:rsidRDefault="00230014" w:rsidP="00230014">
      <w:pPr>
        <w:tabs>
          <w:tab w:val="left" w:pos="0"/>
          <w:tab w:val="left" w:pos="4706"/>
          <w:tab w:val="left" w:pos="4990"/>
          <w:tab w:val="left" w:pos="9639"/>
        </w:tabs>
        <w:rPr>
          <w:color w:val="000000"/>
          <w:szCs w:val="22"/>
        </w:rPr>
      </w:pPr>
    </w:p>
    <w:p w:rsidR="00230014" w:rsidRPr="00215F1B" w:rsidRDefault="00230014" w:rsidP="00230014">
      <w:pPr>
        <w:tabs>
          <w:tab w:val="left" w:pos="0"/>
          <w:tab w:val="left" w:pos="4706"/>
          <w:tab w:val="left" w:pos="4990"/>
          <w:tab w:val="left" w:pos="9639"/>
        </w:tabs>
        <w:rPr>
          <w:b/>
          <w:color w:val="000000"/>
          <w:sz w:val="24"/>
          <w:szCs w:val="24"/>
        </w:rPr>
      </w:pPr>
      <w:r w:rsidRPr="00215F1B">
        <w:rPr>
          <w:b/>
          <w:color w:val="000000"/>
          <w:sz w:val="24"/>
          <w:szCs w:val="24"/>
        </w:rPr>
        <w:t>a</w:t>
      </w:r>
    </w:p>
    <w:p w:rsidR="00622AE4" w:rsidRDefault="00622AE4" w:rsidP="00230014">
      <w:pPr>
        <w:tabs>
          <w:tab w:val="left" w:pos="0"/>
          <w:tab w:val="left" w:pos="4706"/>
          <w:tab w:val="left" w:pos="4990"/>
          <w:tab w:val="left" w:pos="9639"/>
        </w:tabs>
        <w:rPr>
          <w:color w:val="000000"/>
          <w:sz w:val="24"/>
          <w:szCs w:val="24"/>
        </w:rPr>
      </w:pPr>
    </w:p>
    <w:p w:rsidR="00622AE4" w:rsidRPr="003049CC" w:rsidRDefault="00622AE4" w:rsidP="00622AE4">
      <w:pPr>
        <w:rPr>
          <w:rFonts w:ascii="Arial" w:hAnsi="Arial" w:cs="Arial"/>
          <w:sz w:val="20"/>
          <w:highlight w:val="yellow"/>
        </w:rPr>
      </w:pPr>
      <w:r w:rsidRPr="003049CC">
        <w:rPr>
          <w:rFonts w:ascii="Arial" w:hAnsi="Arial" w:cs="Arial"/>
          <w:sz w:val="20"/>
          <w:highlight w:val="yellow"/>
        </w:rPr>
        <w:t>Název</w:t>
      </w:r>
    </w:p>
    <w:p w:rsidR="00622AE4" w:rsidRPr="003049CC" w:rsidRDefault="00622AE4" w:rsidP="00622AE4">
      <w:pPr>
        <w:rPr>
          <w:rFonts w:ascii="Arial" w:hAnsi="Arial" w:cs="Arial"/>
          <w:sz w:val="20"/>
          <w:highlight w:val="yellow"/>
        </w:rPr>
      </w:pPr>
      <w:r w:rsidRPr="003049CC">
        <w:rPr>
          <w:rFonts w:ascii="Arial" w:hAnsi="Arial" w:cs="Arial"/>
          <w:sz w:val="20"/>
          <w:highlight w:val="yellow"/>
        </w:rPr>
        <w:t>Sídlo</w:t>
      </w:r>
    </w:p>
    <w:p w:rsidR="00622AE4" w:rsidRPr="003049CC" w:rsidRDefault="00622AE4" w:rsidP="00622AE4">
      <w:pPr>
        <w:rPr>
          <w:rFonts w:ascii="Arial" w:hAnsi="Arial" w:cs="Arial"/>
          <w:sz w:val="20"/>
          <w:highlight w:val="yellow"/>
        </w:rPr>
      </w:pPr>
      <w:r w:rsidRPr="003049CC">
        <w:rPr>
          <w:rFonts w:ascii="Arial" w:hAnsi="Arial" w:cs="Arial"/>
          <w:sz w:val="20"/>
          <w:highlight w:val="yellow"/>
        </w:rPr>
        <w:t>Zastoupené Tit. Jméno Příjmení</w:t>
      </w:r>
    </w:p>
    <w:p w:rsidR="00622AE4" w:rsidRPr="003049CC" w:rsidRDefault="00622AE4" w:rsidP="00622AE4">
      <w:pPr>
        <w:rPr>
          <w:highlight w:val="yellow"/>
        </w:rPr>
      </w:pPr>
    </w:p>
    <w:p w:rsidR="00622AE4" w:rsidRPr="003049CC" w:rsidRDefault="00E7202F" w:rsidP="00622AE4">
      <w:pPr>
        <w:rPr>
          <w:szCs w:val="22"/>
          <w:highlight w:val="yellow"/>
        </w:rPr>
      </w:pPr>
      <w:r>
        <w:rPr>
          <w:noProof/>
          <w:snapToGrid/>
        </w:rPr>
        <mc:AlternateContent>
          <mc:Choice Requires="wps">
            <w:drawing>
              <wp:anchor distT="4294967295" distB="4294967295" distL="114300" distR="114300" simplePos="0" relativeHeight="251660288" behindDoc="0" locked="0" layoutInCell="1" allowOverlap="1" wp14:anchorId="2A86B3D6" wp14:editId="0CADDF67">
                <wp:simplePos x="0" y="0"/>
                <wp:positionH relativeFrom="column">
                  <wp:posOffset>0</wp:posOffset>
                </wp:positionH>
                <wp:positionV relativeFrom="paragraph">
                  <wp:posOffset>33019</wp:posOffset>
                </wp:positionV>
                <wp:extent cx="2971800" cy="0"/>
                <wp:effectExtent l="0" t="0" r="19050" b="1905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">
                <w10:wrap type="square"/>
              </v:line>
            </w:pict>
          </mc:Fallback>
        </mc:AlternateContent>
      </w:r>
    </w:p>
    <w:p w:rsidR="00622AE4" w:rsidRPr="003049CC" w:rsidRDefault="00622AE4" w:rsidP="00622AE4">
      <w:pPr>
        <w:rPr>
          <w:rFonts w:ascii="Arial" w:hAnsi="Arial"/>
          <w:sz w:val="20"/>
          <w:highlight w:val="yellow"/>
        </w:rPr>
      </w:pPr>
      <w:r w:rsidRPr="003049CC">
        <w:rPr>
          <w:rFonts w:ascii="Arial" w:hAnsi="Arial"/>
          <w:sz w:val="20"/>
          <w:highlight w:val="yellow"/>
        </w:rPr>
        <w:t>IČ:</w:t>
      </w:r>
      <w:r w:rsidRPr="003049CC">
        <w:rPr>
          <w:rFonts w:ascii="Arial" w:hAnsi="Arial"/>
          <w:sz w:val="20"/>
          <w:highlight w:val="yellow"/>
        </w:rPr>
        <w:tab/>
      </w:r>
      <w:r w:rsidRPr="003049CC">
        <w:rPr>
          <w:rFonts w:ascii="Arial" w:hAnsi="Arial"/>
          <w:sz w:val="20"/>
          <w:highlight w:val="yellow"/>
        </w:rPr>
        <w:tab/>
      </w:r>
      <w:r w:rsidRPr="003049CC">
        <w:rPr>
          <w:rFonts w:ascii="Arial" w:hAnsi="Arial"/>
          <w:sz w:val="20"/>
          <w:highlight w:val="yellow"/>
        </w:rPr>
        <w:tab/>
      </w:r>
    </w:p>
    <w:p w:rsidR="00622AE4" w:rsidRPr="003049CC" w:rsidRDefault="00622AE4" w:rsidP="00622AE4">
      <w:pPr>
        <w:rPr>
          <w:szCs w:val="22"/>
          <w:highlight w:val="yellow"/>
        </w:rPr>
      </w:pPr>
      <w:r w:rsidRPr="003049CC">
        <w:rPr>
          <w:rFonts w:ascii="Arial" w:hAnsi="Arial"/>
          <w:sz w:val="20"/>
          <w:highlight w:val="yellow"/>
        </w:rPr>
        <w:t>DIČ:</w:t>
      </w:r>
      <w:r w:rsidRPr="003049CC">
        <w:rPr>
          <w:highlight w:val="yellow"/>
        </w:rPr>
        <w:t xml:space="preserve"> </w:t>
      </w:r>
      <w:r w:rsidRPr="003049CC">
        <w:rPr>
          <w:highlight w:val="yellow"/>
        </w:rPr>
        <w:tab/>
      </w:r>
      <w:r w:rsidRPr="003049CC">
        <w:rPr>
          <w:highlight w:val="yellow"/>
        </w:rPr>
        <w:tab/>
      </w:r>
      <w:r w:rsidRPr="003049CC">
        <w:rPr>
          <w:highlight w:val="yellow"/>
        </w:rPr>
        <w:tab/>
      </w:r>
    </w:p>
    <w:p w:rsidR="00622AE4" w:rsidRPr="003049CC" w:rsidRDefault="00622AE4" w:rsidP="00622AE4">
      <w:pPr>
        <w:rPr>
          <w:highlight w:val="yellow"/>
        </w:rPr>
      </w:pPr>
      <w:r w:rsidRPr="003049CC">
        <w:rPr>
          <w:rFonts w:ascii="Arial" w:hAnsi="Arial" w:cs="Arial"/>
          <w:sz w:val="20"/>
          <w:highlight w:val="yellow"/>
        </w:rPr>
        <w:t>Peněžní ústav:</w:t>
      </w:r>
      <w:r w:rsidRPr="003049CC">
        <w:rPr>
          <w:highlight w:val="yellow"/>
        </w:rPr>
        <w:t xml:space="preserve"> </w:t>
      </w:r>
      <w:r w:rsidRPr="003049CC">
        <w:rPr>
          <w:highlight w:val="yellow"/>
        </w:rPr>
        <w:tab/>
      </w:r>
      <w:r w:rsidRPr="003049CC">
        <w:rPr>
          <w:highlight w:val="yellow"/>
        </w:rPr>
        <w:tab/>
      </w:r>
    </w:p>
    <w:p w:rsidR="00622AE4" w:rsidRPr="003049CC" w:rsidRDefault="00622AE4" w:rsidP="00622AE4">
      <w:pPr>
        <w:rPr>
          <w:highlight w:val="yellow"/>
        </w:rPr>
      </w:pPr>
      <w:r w:rsidRPr="003049CC">
        <w:rPr>
          <w:rFonts w:ascii="Arial" w:hAnsi="Arial" w:cs="Arial"/>
          <w:sz w:val="20"/>
          <w:highlight w:val="yellow"/>
        </w:rPr>
        <w:t xml:space="preserve">Číslo účtu: </w:t>
      </w:r>
      <w:r w:rsidRPr="003049CC">
        <w:rPr>
          <w:highlight w:val="yellow"/>
        </w:rPr>
        <w:tab/>
      </w:r>
      <w:r w:rsidRPr="003049CC">
        <w:rPr>
          <w:highlight w:val="yellow"/>
        </w:rPr>
        <w:tab/>
      </w:r>
    </w:p>
    <w:p w:rsidR="00622AE4" w:rsidRDefault="00622AE4" w:rsidP="00622AE4">
      <w:pPr>
        <w:rPr>
          <w:rFonts w:ascii="Arial" w:hAnsi="Arial" w:cs="Arial"/>
          <w:sz w:val="20"/>
        </w:rPr>
      </w:pPr>
      <w:r w:rsidRPr="003049CC">
        <w:rPr>
          <w:rFonts w:ascii="Arial" w:hAnsi="Arial" w:cs="Arial"/>
          <w:sz w:val="20"/>
          <w:highlight w:val="yellow"/>
        </w:rPr>
        <w:t>VS:</w:t>
      </w:r>
    </w:p>
    <w:p w:rsidR="00622AE4" w:rsidRPr="00F966DE" w:rsidRDefault="00622AE4" w:rsidP="00622AE4">
      <w:pPr>
        <w:rPr>
          <w:rFonts w:ascii="Arial" w:hAnsi="Arial" w:cs="Arial"/>
          <w:sz w:val="20"/>
        </w:rPr>
      </w:pPr>
    </w:p>
    <w:p w:rsidR="00622AE4" w:rsidRPr="00F966DE" w:rsidRDefault="00E7202F" w:rsidP="00622AE4">
      <w:r>
        <w:rPr>
          <w:noProof/>
          <w:snapToGrid/>
        </w:rPr>
        <mc:AlternateContent>
          <mc:Choice Requires="wps">
            <w:drawing>
              <wp:anchor distT="4294967295" distB="4294967295" distL="114300" distR="114300" simplePos="0" relativeHeight="251659264" behindDoc="0" locked="0" layoutInCell="1" allowOverlap="1" wp14:anchorId="056030E9" wp14:editId="564120DA">
                <wp:simplePos x="0" y="0"/>
                <wp:positionH relativeFrom="column">
                  <wp:posOffset>0</wp:posOffset>
                </wp:positionH>
                <wp:positionV relativeFrom="paragraph">
                  <wp:posOffset>44449</wp:posOffset>
                </wp:positionV>
                <wp:extent cx="2971800" cy="0"/>
                <wp:effectExtent l="0" t="0" r="1905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ZPGX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">
                <w10:wrap type="square"/>
              </v:line>
            </w:pict>
          </mc:Fallback>
        </mc:AlternateContent>
      </w:r>
    </w:p>
    <w:p w:rsidR="00622AE4" w:rsidRPr="00F966DE" w:rsidRDefault="00622AE4" w:rsidP="00622AE4">
      <w:pPr>
        <w:rPr>
          <w:rFonts w:ascii="Arial" w:hAnsi="Arial" w:cs="Arial"/>
          <w:sz w:val="20"/>
        </w:rPr>
      </w:pPr>
      <w:r w:rsidRPr="00F966DE">
        <w:t>dále jen „</w:t>
      </w:r>
      <w:r w:rsidRPr="00F966DE">
        <w:rPr>
          <w:rFonts w:ascii="Arial" w:hAnsi="Arial" w:cs="Arial"/>
          <w:b/>
          <w:sz w:val="20"/>
        </w:rPr>
        <w:t>zhotovitel“</w:t>
      </w:r>
    </w:p>
    <w:p w:rsidR="00622AE4" w:rsidRPr="00F966DE" w:rsidRDefault="004F6A7E" w:rsidP="00622AE4">
      <w:r w:rsidRPr="00E36E1D">
        <w:rPr>
          <w:color w:val="000000"/>
          <w:sz w:val="24"/>
          <w:szCs w:val="24"/>
          <w:highlight w:val="yellow"/>
        </w:rPr>
        <w:t>(</w:t>
      </w:r>
      <w:r w:rsidRPr="00E36E1D">
        <w:rPr>
          <w:i/>
          <w:color w:val="000000"/>
          <w:sz w:val="24"/>
          <w:szCs w:val="24"/>
          <w:highlight w:val="yellow"/>
        </w:rPr>
        <w:t>doplní uchazeč</w:t>
      </w:r>
      <w:r w:rsidRPr="00E36E1D">
        <w:rPr>
          <w:color w:val="000000"/>
          <w:sz w:val="24"/>
          <w:szCs w:val="24"/>
          <w:highlight w:val="yellow"/>
        </w:rPr>
        <w:t>)</w:t>
      </w:r>
    </w:p>
    <w:p w:rsidR="00622AE4" w:rsidRPr="00F966DE" w:rsidRDefault="00622AE4" w:rsidP="00622AE4"/>
    <w:p w:rsidR="00622AE4" w:rsidRPr="00041B4F" w:rsidRDefault="00622AE4" w:rsidP="002A0BA3">
      <w:pPr>
        <w:pStyle w:val="Popisekobrzku"/>
      </w:pPr>
      <w:r w:rsidRPr="00041B4F">
        <w:t xml:space="preserve">uzavírají smlouvu o dílo tohoto znění: </w:t>
      </w:r>
    </w:p>
    <w:p w:rsidR="00230014" w:rsidRPr="00041B4F" w:rsidRDefault="00230014" w:rsidP="00230014">
      <w:pPr>
        <w:tabs>
          <w:tab w:val="left" w:pos="0"/>
          <w:tab w:val="left" w:pos="4706"/>
          <w:tab w:val="left" w:pos="4990"/>
          <w:tab w:val="left" w:pos="9639"/>
        </w:tabs>
        <w:rPr>
          <w:color w:val="000000"/>
          <w:sz w:val="24"/>
          <w:szCs w:val="24"/>
        </w:rPr>
      </w:pPr>
    </w:p>
    <w:p w:rsidR="00622AE4" w:rsidRDefault="00622AE4" w:rsidP="00230014">
      <w:pPr>
        <w:tabs>
          <w:tab w:val="left" w:pos="0"/>
          <w:tab w:val="left" w:pos="4706"/>
          <w:tab w:val="left" w:pos="4990"/>
          <w:tab w:val="left" w:pos="9639"/>
        </w:tabs>
        <w:rPr>
          <w:color w:val="000000"/>
          <w:szCs w:val="22"/>
        </w:rPr>
      </w:pPr>
    </w:p>
    <w:p w:rsidR="00622AE4" w:rsidRDefault="00622AE4" w:rsidP="00230014">
      <w:pPr>
        <w:tabs>
          <w:tab w:val="left" w:pos="0"/>
          <w:tab w:val="left" w:pos="4706"/>
          <w:tab w:val="left" w:pos="4990"/>
          <w:tab w:val="left" w:pos="9639"/>
        </w:tabs>
        <w:rPr>
          <w:color w:val="000000"/>
          <w:szCs w:val="22"/>
        </w:rPr>
      </w:pPr>
    </w:p>
    <w:p w:rsidR="00622AE4" w:rsidRDefault="00622AE4" w:rsidP="00230014">
      <w:pPr>
        <w:tabs>
          <w:tab w:val="left" w:pos="0"/>
          <w:tab w:val="left" w:pos="4706"/>
          <w:tab w:val="left" w:pos="4990"/>
          <w:tab w:val="left" w:pos="9639"/>
        </w:tabs>
        <w:rPr>
          <w:color w:val="000000"/>
          <w:szCs w:val="22"/>
        </w:rPr>
      </w:pPr>
    </w:p>
    <w:p w:rsidR="00E36E1D" w:rsidRDefault="00E36E1D" w:rsidP="00230014">
      <w:pPr>
        <w:tabs>
          <w:tab w:val="left" w:pos="0"/>
          <w:tab w:val="left" w:pos="4706"/>
          <w:tab w:val="left" w:pos="4990"/>
          <w:tab w:val="left" w:pos="9639"/>
        </w:tabs>
        <w:rPr>
          <w:color w:val="000000"/>
          <w:szCs w:val="22"/>
        </w:rPr>
      </w:pPr>
    </w:p>
    <w:p w:rsidR="002A0BA3" w:rsidRDefault="002A0BA3" w:rsidP="00230014">
      <w:pPr>
        <w:tabs>
          <w:tab w:val="left" w:pos="0"/>
          <w:tab w:val="left" w:pos="4706"/>
          <w:tab w:val="left" w:pos="4990"/>
          <w:tab w:val="left" w:pos="9639"/>
        </w:tabs>
        <w:rPr>
          <w:color w:val="000000"/>
          <w:szCs w:val="22"/>
        </w:rPr>
      </w:pPr>
    </w:p>
    <w:p w:rsidR="00347BAE" w:rsidRPr="00215F1B" w:rsidRDefault="00347BAE" w:rsidP="002C2413">
      <w:pPr>
        <w:pStyle w:val="Import0"/>
        <w:spacing w:line="240" w:lineRule="auto"/>
        <w:ind w:left="360" w:hanging="360"/>
        <w:rPr>
          <w:color w:val="000000"/>
          <w:sz w:val="22"/>
          <w:szCs w:val="22"/>
        </w:rPr>
      </w:pPr>
    </w:p>
    <w:p w:rsidR="00337B26" w:rsidRPr="002A0BA3" w:rsidRDefault="00337B26" w:rsidP="002A0BA3">
      <w:pPr>
        <w:pStyle w:val="Popisekobrzku"/>
      </w:pPr>
      <w:r w:rsidRPr="002A0BA3">
        <w:lastRenderedPageBreak/>
        <w:t>Obsah smlouvy</w:t>
      </w:r>
    </w:p>
    <w:p w:rsidR="00230014" w:rsidRPr="00215F1B" w:rsidRDefault="00230014" w:rsidP="00230014">
      <w:pPr>
        <w:tabs>
          <w:tab w:val="left" w:pos="0"/>
          <w:tab w:val="left" w:leader="underscore" w:pos="4706"/>
          <w:tab w:val="left" w:pos="4990"/>
          <w:tab w:val="left" w:leader="underscore" w:pos="9639"/>
        </w:tabs>
        <w:rPr>
          <w:color w:val="000000"/>
          <w:szCs w:val="22"/>
        </w:rPr>
      </w:pPr>
    </w:p>
    <w:p w:rsidR="0003057C" w:rsidRPr="00215F1B" w:rsidRDefault="001C2D99" w:rsidP="001C2D99">
      <w:pPr>
        <w:rPr>
          <w:rFonts w:ascii="Arial" w:hAnsi="Arial" w:cs="Arial"/>
          <w:b/>
          <w:color w:val="000000"/>
          <w:sz w:val="24"/>
          <w:szCs w:val="24"/>
        </w:rPr>
      </w:pPr>
      <w:r w:rsidRPr="00215F1B">
        <w:rPr>
          <w:rFonts w:ascii="Arial" w:hAnsi="Arial" w:cs="Arial"/>
          <w:b/>
          <w:color w:val="000000"/>
          <w:sz w:val="24"/>
          <w:szCs w:val="24"/>
        </w:rPr>
        <w:t xml:space="preserve">I. </w:t>
      </w:r>
    </w:p>
    <w:p w:rsidR="001C2D99" w:rsidRPr="00215F1B" w:rsidRDefault="001C2D99" w:rsidP="001C2D99">
      <w:pPr>
        <w:rPr>
          <w:rFonts w:ascii="Arial" w:hAnsi="Arial" w:cs="Arial"/>
          <w:b/>
          <w:color w:val="000000"/>
          <w:sz w:val="24"/>
          <w:szCs w:val="24"/>
        </w:rPr>
      </w:pPr>
      <w:r w:rsidRPr="00215F1B">
        <w:rPr>
          <w:rFonts w:ascii="Arial" w:hAnsi="Arial" w:cs="Arial"/>
          <w:b/>
          <w:color w:val="000000"/>
          <w:sz w:val="24"/>
          <w:szCs w:val="24"/>
        </w:rPr>
        <w:t xml:space="preserve">Předmět </w:t>
      </w:r>
      <w:r w:rsidR="008D54C3" w:rsidRPr="00215F1B">
        <w:rPr>
          <w:rFonts w:ascii="Arial" w:hAnsi="Arial" w:cs="Arial"/>
          <w:b/>
          <w:color w:val="000000"/>
          <w:sz w:val="24"/>
          <w:szCs w:val="24"/>
        </w:rPr>
        <w:t>smlouvy</w:t>
      </w:r>
    </w:p>
    <w:p w:rsidR="000A5A87" w:rsidRPr="00215F1B" w:rsidRDefault="000A5A87" w:rsidP="00ED3095">
      <w:pPr>
        <w:tabs>
          <w:tab w:val="left" w:pos="284"/>
        </w:tabs>
        <w:jc w:val="both"/>
        <w:rPr>
          <w:color w:val="000000"/>
          <w:sz w:val="24"/>
          <w:szCs w:val="24"/>
        </w:rPr>
      </w:pPr>
    </w:p>
    <w:p w:rsidR="001C2D99" w:rsidRPr="006922A8" w:rsidRDefault="001C2D99" w:rsidP="006922A8">
      <w:pPr>
        <w:pStyle w:val="Odstavecseseznamem"/>
        <w:numPr>
          <w:ilvl w:val="0"/>
          <w:numId w:val="28"/>
        </w:numPr>
        <w:ind w:left="426" w:hanging="426"/>
        <w:jc w:val="both"/>
        <w:rPr>
          <w:color w:val="000000"/>
          <w:sz w:val="24"/>
          <w:szCs w:val="24"/>
        </w:rPr>
      </w:pPr>
      <w:r w:rsidRPr="006922A8">
        <w:rPr>
          <w:color w:val="000000"/>
          <w:sz w:val="24"/>
          <w:szCs w:val="24"/>
        </w:rPr>
        <w:t>Zhotovitel</w:t>
      </w:r>
      <w:r w:rsidR="00ED3095" w:rsidRPr="006922A8">
        <w:rPr>
          <w:color w:val="000000"/>
          <w:sz w:val="24"/>
          <w:szCs w:val="24"/>
        </w:rPr>
        <w:t xml:space="preserve"> </w:t>
      </w:r>
      <w:r w:rsidRPr="006922A8">
        <w:rPr>
          <w:color w:val="000000"/>
          <w:sz w:val="24"/>
          <w:szCs w:val="24"/>
        </w:rPr>
        <w:t>se</w:t>
      </w:r>
      <w:r w:rsidR="00ED3095" w:rsidRPr="006922A8">
        <w:rPr>
          <w:color w:val="000000"/>
          <w:sz w:val="24"/>
          <w:szCs w:val="24"/>
        </w:rPr>
        <w:t xml:space="preserve"> </w:t>
      </w:r>
      <w:r w:rsidRPr="006922A8">
        <w:rPr>
          <w:color w:val="000000"/>
          <w:sz w:val="24"/>
          <w:szCs w:val="24"/>
        </w:rPr>
        <w:t xml:space="preserve">zavazuje </w:t>
      </w:r>
      <w:r w:rsidR="00ED3095" w:rsidRPr="006922A8">
        <w:rPr>
          <w:color w:val="000000"/>
          <w:sz w:val="24"/>
          <w:szCs w:val="24"/>
        </w:rPr>
        <w:t>p</w:t>
      </w:r>
      <w:r w:rsidRPr="006922A8">
        <w:rPr>
          <w:color w:val="000000"/>
          <w:sz w:val="24"/>
          <w:szCs w:val="24"/>
        </w:rPr>
        <w:t>rovést pro objednatele polygrafické práce dle následující specifikace:</w:t>
      </w:r>
    </w:p>
    <w:p w:rsidR="001C2D99" w:rsidRPr="00215F1B" w:rsidRDefault="001C2D99" w:rsidP="001C2D99">
      <w:pPr>
        <w:rPr>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1C2D99" w:rsidRPr="00215F1B" w:rsidTr="00E5713D">
        <w:trPr>
          <w:cantSplit/>
          <w:trHeight w:val="416"/>
        </w:trPr>
        <w:tc>
          <w:tcPr>
            <w:tcW w:w="9639" w:type="dxa"/>
            <w:gridSpan w:val="2"/>
            <w:vAlign w:val="center"/>
          </w:tcPr>
          <w:p w:rsidR="001C2D99" w:rsidRPr="00215F1B" w:rsidRDefault="001C2D99" w:rsidP="00A05250">
            <w:pPr>
              <w:rPr>
                <w:rFonts w:ascii="Arial" w:hAnsi="Arial" w:cs="Arial"/>
                <w:b/>
                <w:color w:val="000000"/>
                <w:sz w:val="20"/>
              </w:rPr>
            </w:pPr>
            <w:r w:rsidRPr="00215F1B">
              <w:rPr>
                <w:rFonts w:ascii="Arial" w:hAnsi="Arial" w:cs="Arial"/>
                <w:b/>
                <w:color w:val="000000"/>
                <w:sz w:val="20"/>
              </w:rPr>
              <w:t>Název tiskoviny: Zpravodaj „Centrum“</w:t>
            </w:r>
          </w:p>
        </w:tc>
      </w:tr>
      <w:tr w:rsidR="001C2D99" w:rsidRPr="00215F1B" w:rsidTr="00E5713D">
        <w:tc>
          <w:tcPr>
            <w:tcW w:w="4820" w:type="dxa"/>
            <w:vAlign w:val="center"/>
          </w:tcPr>
          <w:p w:rsidR="008C5B9A" w:rsidRPr="00215F1B" w:rsidRDefault="001C2D99" w:rsidP="009D56F5">
            <w:pPr>
              <w:pStyle w:val="slovanseznam2"/>
            </w:pPr>
            <w:r w:rsidRPr="008C5B9A">
              <w:t>Periodicita: 1x měsíčně</w:t>
            </w:r>
            <w:r w:rsidR="008C5B9A" w:rsidRPr="008C5B9A">
              <w:t xml:space="preserve"> (11 vydání </w:t>
            </w:r>
            <w:r w:rsidR="00BE4370">
              <w:t xml:space="preserve">ročně, v měsíci červnu </w:t>
            </w:r>
            <w:r w:rsidR="009D56F5">
              <w:t xml:space="preserve">se tiskne </w:t>
            </w:r>
            <w:r w:rsidR="008C5B9A" w:rsidRPr="008C5B9A">
              <w:t>jedno číslo tzv. „dvojčíslí“  červenec - srpen, které obsahuje stejný počet stran jako ostatní čísla</w:t>
            </w:r>
            <w:r w:rsidR="00BE4370">
              <w:t>)</w:t>
            </w:r>
          </w:p>
        </w:tc>
        <w:tc>
          <w:tcPr>
            <w:tcW w:w="4819" w:type="dxa"/>
            <w:vAlign w:val="center"/>
          </w:tcPr>
          <w:p w:rsidR="001C2D99" w:rsidRPr="00215F1B" w:rsidRDefault="001C2D99" w:rsidP="00A05250">
            <w:pPr>
              <w:rPr>
                <w:rFonts w:ascii="Arial" w:hAnsi="Arial" w:cs="Arial"/>
                <w:color w:val="000000"/>
                <w:sz w:val="20"/>
              </w:rPr>
            </w:pPr>
            <w:r w:rsidRPr="00215F1B">
              <w:rPr>
                <w:rFonts w:ascii="Arial" w:hAnsi="Arial" w:cs="Arial"/>
                <w:b/>
                <w:color w:val="000000"/>
                <w:sz w:val="20"/>
              </w:rPr>
              <w:t>Barevnost: 4/4</w:t>
            </w:r>
          </w:p>
        </w:tc>
      </w:tr>
      <w:tr w:rsidR="001C2D99" w:rsidRPr="00215F1B" w:rsidTr="00E5713D">
        <w:trPr>
          <w:trHeight w:val="412"/>
        </w:trPr>
        <w:tc>
          <w:tcPr>
            <w:tcW w:w="4820" w:type="dxa"/>
            <w:vAlign w:val="center"/>
          </w:tcPr>
          <w:p w:rsidR="001C2D99" w:rsidRPr="00215F1B" w:rsidRDefault="001C2D99" w:rsidP="00BC46D5">
            <w:pPr>
              <w:rPr>
                <w:rFonts w:ascii="Arial" w:hAnsi="Arial" w:cs="Arial"/>
                <w:color w:val="000000"/>
                <w:sz w:val="20"/>
              </w:rPr>
            </w:pPr>
            <w:r w:rsidRPr="00215F1B">
              <w:rPr>
                <w:rFonts w:ascii="Arial" w:hAnsi="Arial" w:cs="Arial"/>
                <w:b/>
                <w:color w:val="000000"/>
                <w:sz w:val="20"/>
              </w:rPr>
              <w:t>Formát</w:t>
            </w:r>
            <w:r w:rsidR="00BC46D5" w:rsidRPr="00215F1B">
              <w:rPr>
                <w:rFonts w:ascii="Arial" w:hAnsi="Arial" w:cs="Arial"/>
                <w:b/>
                <w:color w:val="000000"/>
                <w:sz w:val="20"/>
              </w:rPr>
              <w:t xml:space="preserve"> výsledný</w:t>
            </w:r>
            <w:r w:rsidRPr="00215F1B">
              <w:rPr>
                <w:rFonts w:ascii="Arial" w:hAnsi="Arial" w:cs="Arial"/>
                <w:b/>
                <w:color w:val="000000"/>
                <w:sz w:val="20"/>
              </w:rPr>
              <w:t xml:space="preserve">: </w:t>
            </w:r>
            <w:r w:rsidR="00BC46D5" w:rsidRPr="00215F1B">
              <w:rPr>
                <w:rFonts w:ascii="Arial" w:hAnsi="Arial" w:cs="Arial"/>
                <w:b/>
                <w:color w:val="000000"/>
                <w:sz w:val="20"/>
              </w:rPr>
              <w:t>A3 (</w:t>
            </w:r>
            <w:r w:rsidRPr="00215F1B">
              <w:rPr>
                <w:rFonts w:ascii="Arial" w:hAnsi="Arial" w:cs="Arial"/>
                <w:b/>
                <w:color w:val="000000"/>
                <w:sz w:val="20"/>
              </w:rPr>
              <w:t>297 x 420 mm</w:t>
            </w:r>
            <w:r w:rsidR="00BC46D5" w:rsidRPr="00215F1B">
              <w:rPr>
                <w:rFonts w:ascii="Arial" w:hAnsi="Arial" w:cs="Arial"/>
                <w:b/>
                <w:color w:val="000000"/>
                <w:sz w:val="20"/>
              </w:rPr>
              <w:t>) s falcem na A4 (210x297 mm)</w:t>
            </w:r>
            <w:r w:rsidRPr="00215F1B">
              <w:rPr>
                <w:rFonts w:ascii="Arial" w:hAnsi="Arial" w:cs="Arial"/>
                <w:b/>
                <w:color w:val="000000"/>
                <w:sz w:val="20"/>
              </w:rPr>
              <w:t xml:space="preserve">, </w:t>
            </w:r>
            <w:r w:rsidR="00BC46D5" w:rsidRPr="00215F1B">
              <w:rPr>
                <w:rFonts w:ascii="Arial" w:hAnsi="Arial" w:cs="Arial"/>
                <w:b/>
                <w:color w:val="000000"/>
                <w:sz w:val="20"/>
              </w:rPr>
              <w:t xml:space="preserve">ve dvou sešitech (knihách), </w:t>
            </w:r>
            <w:r w:rsidRPr="00215F1B">
              <w:rPr>
                <w:rFonts w:ascii="Arial" w:hAnsi="Arial" w:cs="Arial"/>
                <w:b/>
                <w:color w:val="000000"/>
                <w:sz w:val="20"/>
              </w:rPr>
              <w:t>po čtyřech stranách</w:t>
            </w:r>
            <w:r w:rsidR="00BC46D5" w:rsidRPr="00215F1B">
              <w:rPr>
                <w:rFonts w:ascii="Arial" w:hAnsi="Arial" w:cs="Arial"/>
                <w:b/>
                <w:color w:val="000000"/>
                <w:sz w:val="20"/>
              </w:rPr>
              <w:t xml:space="preserve"> jedna kniha</w:t>
            </w:r>
            <w:r w:rsidRPr="00215F1B">
              <w:rPr>
                <w:rFonts w:ascii="Arial" w:hAnsi="Arial" w:cs="Arial"/>
                <w:b/>
                <w:color w:val="000000"/>
                <w:sz w:val="20"/>
              </w:rPr>
              <w:t xml:space="preserve"> </w:t>
            </w:r>
          </w:p>
        </w:tc>
        <w:tc>
          <w:tcPr>
            <w:tcW w:w="4819" w:type="dxa"/>
            <w:vAlign w:val="center"/>
          </w:tcPr>
          <w:p w:rsidR="001C2D99" w:rsidRPr="00215F1B" w:rsidRDefault="001C2D99" w:rsidP="00BC46D5">
            <w:pPr>
              <w:rPr>
                <w:rFonts w:ascii="Arial" w:hAnsi="Arial" w:cs="Arial"/>
                <w:color w:val="000000"/>
                <w:sz w:val="20"/>
              </w:rPr>
            </w:pPr>
            <w:r w:rsidRPr="00215F1B">
              <w:rPr>
                <w:rFonts w:ascii="Arial" w:hAnsi="Arial" w:cs="Arial"/>
                <w:b/>
                <w:color w:val="000000"/>
                <w:sz w:val="20"/>
              </w:rPr>
              <w:t xml:space="preserve">Vazba: </w:t>
            </w:r>
            <w:r w:rsidR="00BC46D5" w:rsidRPr="00215F1B">
              <w:rPr>
                <w:rFonts w:ascii="Arial" w:hAnsi="Arial" w:cs="Arial"/>
                <w:b/>
                <w:color w:val="000000"/>
                <w:sz w:val="20"/>
              </w:rPr>
              <w:t>bez vazby</w:t>
            </w:r>
          </w:p>
        </w:tc>
      </w:tr>
      <w:tr w:rsidR="001C2D99" w:rsidRPr="00215F1B" w:rsidTr="00E5713D">
        <w:trPr>
          <w:trHeight w:val="413"/>
        </w:trPr>
        <w:tc>
          <w:tcPr>
            <w:tcW w:w="4820" w:type="dxa"/>
            <w:vAlign w:val="center"/>
          </w:tcPr>
          <w:p w:rsidR="001C2D99" w:rsidRPr="00215F1B" w:rsidRDefault="001C2D99" w:rsidP="00A05250">
            <w:pPr>
              <w:rPr>
                <w:rFonts w:ascii="Arial" w:hAnsi="Arial" w:cs="Arial"/>
                <w:color w:val="000000"/>
                <w:sz w:val="20"/>
              </w:rPr>
            </w:pPr>
            <w:r w:rsidRPr="00215F1B">
              <w:rPr>
                <w:rFonts w:ascii="Arial" w:hAnsi="Arial" w:cs="Arial"/>
                <w:b/>
                <w:color w:val="000000"/>
                <w:sz w:val="20"/>
              </w:rPr>
              <w:t>Rozsah: 8 stran</w:t>
            </w:r>
          </w:p>
        </w:tc>
        <w:tc>
          <w:tcPr>
            <w:tcW w:w="4819" w:type="dxa"/>
            <w:vAlign w:val="center"/>
          </w:tcPr>
          <w:p w:rsidR="001C2D99" w:rsidRPr="00215F1B" w:rsidRDefault="001C2D99" w:rsidP="00A05250">
            <w:pPr>
              <w:rPr>
                <w:rFonts w:ascii="Arial" w:hAnsi="Arial" w:cs="Arial"/>
                <w:color w:val="000000"/>
                <w:sz w:val="20"/>
              </w:rPr>
            </w:pPr>
            <w:r w:rsidRPr="00215F1B">
              <w:rPr>
                <w:rFonts w:ascii="Arial" w:hAnsi="Arial" w:cs="Arial"/>
                <w:b/>
                <w:color w:val="000000"/>
                <w:sz w:val="20"/>
              </w:rPr>
              <w:t>Náklad: 21 000 ks</w:t>
            </w:r>
            <w:r w:rsidR="00ED3095" w:rsidRPr="00215F1B">
              <w:rPr>
                <w:rFonts w:ascii="Arial" w:hAnsi="Arial" w:cs="Arial"/>
                <w:b/>
                <w:color w:val="000000"/>
                <w:sz w:val="20"/>
              </w:rPr>
              <w:t xml:space="preserve"> / měsíc</w:t>
            </w:r>
          </w:p>
        </w:tc>
      </w:tr>
      <w:tr w:rsidR="001C2D99" w:rsidRPr="00215F1B" w:rsidTr="00E5713D">
        <w:trPr>
          <w:trHeight w:val="413"/>
        </w:trPr>
        <w:tc>
          <w:tcPr>
            <w:tcW w:w="4820" w:type="dxa"/>
            <w:vAlign w:val="center"/>
          </w:tcPr>
          <w:p w:rsidR="001C2D99" w:rsidRPr="00552AFC" w:rsidRDefault="001C2D99" w:rsidP="00736C36">
            <w:pPr>
              <w:rPr>
                <w:rFonts w:ascii="Arial" w:hAnsi="Arial" w:cs="Arial"/>
                <w:color w:val="000000"/>
                <w:sz w:val="20"/>
              </w:rPr>
            </w:pPr>
            <w:r w:rsidRPr="00215F1B">
              <w:rPr>
                <w:rFonts w:ascii="Arial" w:hAnsi="Arial" w:cs="Arial"/>
                <w:b/>
                <w:color w:val="000000"/>
                <w:sz w:val="20"/>
              </w:rPr>
              <w:t xml:space="preserve">Papír: bezdřevý ofset </w:t>
            </w:r>
            <w:r w:rsidR="003C79DF">
              <w:rPr>
                <w:rFonts w:ascii="Arial" w:hAnsi="Arial" w:cs="Arial"/>
                <w:b/>
                <w:color w:val="000000"/>
                <w:sz w:val="20"/>
              </w:rPr>
              <w:t xml:space="preserve">bílý </w:t>
            </w:r>
            <w:r w:rsidRPr="00215F1B">
              <w:rPr>
                <w:rFonts w:ascii="Arial" w:hAnsi="Arial" w:cs="Arial"/>
                <w:b/>
                <w:color w:val="000000"/>
                <w:sz w:val="20"/>
              </w:rPr>
              <w:t>80 g/m</w:t>
            </w:r>
            <w:r w:rsidRPr="00215F1B">
              <w:rPr>
                <w:rFonts w:ascii="Arial" w:hAnsi="Arial" w:cs="Arial"/>
                <w:b/>
                <w:color w:val="000000"/>
                <w:sz w:val="20"/>
                <w:vertAlign w:val="superscript"/>
              </w:rPr>
              <w:t>2</w:t>
            </w:r>
            <w:r w:rsidR="00552AFC">
              <w:rPr>
                <w:rFonts w:ascii="Arial" w:hAnsi="Arial" w:cs="Arial"/>
                <w:b/>
                <w:color w:val="000000"/>
                <w:sz w:val="20"/>
              </w:rPr>
              <w:t xml:space="preserve"> (bělost CIE 1</w:t>
            </w:r>
            <w:r w:rsidR="00736C36">
              <w:rPr>
                <w:rFonts w:ascii="Arial" w:hAnsi="Arial" w:cs="Arial"/>
                <w:b/>
                <w:color w:val="000000"/>
                <w:sz w:val="20"/>
              </w:rPr>
              <w:t>45</w:t>
            </w:r>
            <w:r w:rsidR="00552AFC">
              <w:rPr>
                <w:rFonts w:ascii="Arial" w:hAnsi="Arial" w:cs="Arial"/>
                <w:b/>
                <w:color w:val="000000"/>
                <w:sz w:val="20"/>
              </w:rPr>
              <w:t xml:space="preserve"> až 160, opacita 91 až 95%)</w:t>
            </w:r>
          </w:p>
        </w:tc>
        <w:tc>
          <w:tcPr>
            <w:tcW w:w="4819" w:type="dxa"/>
            <w:vAlign w:val="center"/>
          </w:tcPr>
          <w:p w:rsidR="001C2D99" w:rsidRPr="00215F1B" w:rsidRDefault="001C2D99" w:rsidP="00A05250">
            <w:pPr>
              <w:rPr>
                <w:rFonts w:ascii="Arial" w:hAnsi="Arial" w:cs="Arial"/>
                <w:color w:val="000000"/>
                <w:sz w:val="20"/>
              </w:rPr>
            </w:pPr>
            <w:r w:rsidRPr="00215F1B">
              <w:rPr>
                <w:rFonts w:ascii="Arial" w:hAnsi="Arial" w:cs="Arial"/>
                <w:b/>
                <w:color w:val="000000"/>
                <w:sz w:val="20"/>
              </w:rPr>
              <w:t>Podklady k tisku: data ve formátu pdf</w:t>
            </w:r>
          </w:p>
        </w:tc>
      </w:tr>
      <w:tr w:rsidR="004F0088" w:rsidRPr="00215F1B" w:rsidTr="00E5713D">
        <w:trPr>
          <w:trHeight w:val="413"/>
        </w:trPr>
        <w:tc>
          <w:tcPr>
            <w:tcW w:w="4820" w:type="dxa"/>
            <w:vAlign w:val="center"/>
          </w:tcPr>
          <w:p w:rsidR="004F0088" w:rsidRPr="004F0088" w:rsidRDefault="004F0088" w:rsidP="004F0088">
            <w:pPr>
              <w:rPr>
                <w:rFonts w:ascii="Arial" w:hAnsi="Arial" w:cs="Arial"/>
                <w:b/>
                <w:color w:val="000000"/>
                <w:sz w:val="20"/>
              </w:rPr>
            </w:pPr>
            <w:r>
              <w:rPr>
                <w:rFonts w:ascii="Arial" w:hAnsi="Arial" w:cs="Arial"/>
                <w:b/>
                <w:color w:val="000000"/>
                <w:sz w:val="20"/>
              </w:rPr>
              <w:t>tisková plocha cca 1m</w:t>
            </w:r>
            <w:r>
              <w:rPr>
                <w:rFonts w:ascii="Arial" w:hAnsi="Arial" w:cs="Arial"/>
                <w:b/>
                <w:color w:val="000000"/>
                <w:sz w:val="20"/>
                <w:vertAlign w:val="superscript"/>
              </w:rPr>
              <w:t xml:space="preserve">2 </w:t>
            </w:r>
            <w:r>
              <w:rPr>
                <w:rFonts w:ascii="Arial" w:hAnsi="Arial" w:cs="Arial"/>
                <w:b/>
                <w:color w:val="000000"/>
                <w:sz w:val="20"/>
              </w:rPr>
              <w:t xml:space="preserve">a gramáž 1 ks výtisku cca 40g </w:t>
            </w:r>
          </w:p>
        </w:tc>
        <w:tc>
          <w:tcPr>
            <w:tcW w:w="4819" w:type="dxa"/>
            <w:vAlign w:val="center"/>
          </w:tcPr>
          <w:p w:rsidR="004F0088" w:rsidRPr="002A0BA3" w:rsidRDefault="002A0BA3" w:rsidP="002A0BA3">
            <w:pPr>
              <w:rPr>
                <w:rFonts w:ascii="Arial" w:hAnsi="Arial" w:cs="Arial"/>
                <w:b/>
                <w:color w:val="000000"/>
                <w:sz w:val="20"/>
              </w:rPr>
            </w:pPr>
            <w:r w:rsidRPr="002A0BA3">
              <w:rPr>
                <w:rFonts w:ascii="Arial" w:hAnsi="Arial" w:cs="Arial"/>
                <w:b/>
                <w:sz w:val="20"/>
              </w:rPr>
              <w:t>Celkový počet vydání za dobu trvání smlouvy:</w:t>
            </w:r>
            <w:r>
              <w:rPr>
                <w:rFonts w:ascii="Arial" w:hAnsi="Arial" w:cs="Arial"/>
                <w:b/>
                <w:sz w:val="20"/>
              </w:rPr>
              <w:t xml:space="preserve"> </w:t>
            </w:r>
            <w:r w:rsidRPr="002A0BA3">
              <w:rPr>
                <w:rFonts w:ascii="Arial" w:hAnsi="Arial" w:cs="Arial"/>
                <w:b/>
                <w:sz w:val="20"/>
              </w:rPr>
              <w:t>33</w:t>
            </w:r>
          </w:p>
        </w:tc>
      </w:tr>
    </w:tbl>
    <w:p w:rsidR="001C2D99" w:rsidRPr="00215F1B" w:rsidRDefault="001C2D99" w:rsidP="001C2D99">
      <w:pPr>
        <w:rPr>
          <w:color w:val="000000"/>
          <w:sz w:val="24"/>
          <w:szCs w:val="24"/>
        </w:rPr>
      </w:pPr>
    </w:p>
    <w:p w:rsidR="001C2D99" w:rsidRDefault="001C2D99" w:rsidP="001C2D99">
      <w:pPr>
        <w:rPr>
          <w:color w:val="000000"/>
          <w:sz w:val="24"/>
          <w:szCs w:val="24"/>
        </w:rPr>
      </w:pPr>
      <w:r w:rsidRPr="00215F1B">
        <w:rPr>
          <w:color w:val="000000"/>
          <w:sz w:val="24"/>
          <w:szCs w:val="24"/>
        </w:rPr>
        <w:t>/dále jen dílo</w:t>
      </w:r>
      <w:r w:rsidR="006E5429" w:rsidRPr="00215F1B">
        <w:rPr>
          <w:color w:val="000000"/>
          <w:sz w:val="24"/>
          <w:szCs w:val="24"/>
        </w:rPr>
        <w:t xml:space="preserve"> nebo Zpravodaj</w:t>
      </w:r>
      <w:r w:rsidRPr="00215F1B">
        <w:rPr>
          <w:color w:val="000000"/>
          <w:sz w:val="24"/>
          <w:szCs w:val="24"/>
        </w:rPr>
        <w:t>/</w:t>
      </w:r>
      <w:r w:rsidR="008D54C3" w:rsidRPr="00215F1B">
        <w:rPr>
          <w:color w:val="000000"/>
          <w:sz w:val="24"/>
          <w:szCs w:val="24"/>
        </w:rPr>
        <w:t>.</w:t>
      </w:r>
    </w:p>
    <w:p w:rsidR="006922A8" w:rsidRDefault="006922A8" w:rsidP="001C2D99">
      <w:pPr>
        <w:rPr>
          <w:color w:val="000000"/>
          <w:sz w:val="24"/>
          <w:szCs w:val="24"/>
        </w:rPr>
      </w:pPr>
    </w:p>
    <w:p w:rsidR="001C2D99" w:rsidRDefault="001C2D99" w:rsidP="006922A8">
      <w:pPr>
        <w:pStyle w:val="Odstavecseseznamem"/>
        <w:numPr>
          <w:ilvl w:val="0"/>
          <w:numId w:val="28"/>
        </w:numPr>
        <w:ind w:left="426" w:hanging="426"/>
        <w:jc w:val="both"/>
        <w:rPr>
          <w:color w:val="000000"/>
          <w:sz w:val="24"/>
          <w:szCs w:val="24"/>
        </w:rPr>
      </w:pPr>
      <w:r w:rsidRPr="006922A8">
        <w:rPr>
          <w:color w:val="000000"/>
          <w:sz w:val="24"/>
          <w:szCs w:val="24"/>
        </w:rPr>
        <w:t>Podkladem pro řádné provedení díla dle této smlouvy je elektronická verze dat ve formátu pdf</w:t>
      </w:r>
      <w:bookmarkStart w:id="0" w:name="_GoBack"/>
      <w:bookmarkEnd w:id="0"/>
      <w:r w:rsidRPr="006922A8">
        <w:rPr>
          <w:color w:val="000000"/>
          <w:sz w:val="24"/>
          <w:szCs w:val="24"/>
        </w:rPr>
        <w:t xml:space="preserve">.  </w:t>
      </w:r>
      <w:r w:rsidRPr="006922A8">
        <w:rPr>
          <w:color w:val="000000"/>
          <w:sz w:val="24"/>
          <w:szCs w:val="24"/>
        </w:rPr>
        <w:br/>
        <w:t xml:space="preserve">Data budou zaslána na </w:t>
      </w:r>
      <w:r w:rsidR="00681D2C" w:rsidRPr="006922A8">
        <w:rPr>
          <w:color w:val="000000"/>
          <w:sz w:val="24"/>
          <w:szCs w:val="24"/>
        </w:rPr>
        <w:t>FTP server</w:t>
      </w:r>
      <w:r w:rsidR="00C60F6D" w:rsidRPr="006922A8">
        <w:rPr>
          <w:color w:val="000000"/>
          <w:sz w:val="24"/>
          <w:szCs w:val="24"/>
        </w:rPr>
        <w:t xml:space="preserve"> zhotovitele</w:t>
      </w:r>
      <w:r w:rsidR="00681D2C" w:rsidRPr="006922A8">
        <w:rPr>
          <w:color w:val="000000"/>
          <w:sz w:val="24"/>
          <w:szCs w:val="24"/>
        </w:rPr>
        <w:t xml:space="preserve">, a to nejpozději do </w:t>
      </w:r>
      <w:r w:rsidR="00A159DE" w:rsidRPr="006922A8">
        <w:rPr>
          <w:color w:val="000000"/>
          <w:sz w:val="24"/>
          <w:szCs w:val="24"/>
        </w:rPr>
        <w:t>27.</w:t>
      </w:r>
      <w:r w:rsidRPr="006922A8">
        <w:rPr>
          <w:color w:val="000000"/>
          <w:sz w:val="24"/>
          <w:szCs w:val="24"/>
        </w:rPr>
        <w:t xml:space="preserve"> kalendářního dne </w:t>
      </w:r>
      <w:r w:rsidR="00931DA2" w:rsidRPr="006922A8">
        <w:rPr>
          <w:color w:val="000000"/>
          <w:sz w:val="24"/>
          <w:szCs w:val="24"/>
        </w:rPr>
        <w:t>kalendářního měsíce</w:t>
      </w:r>
      <w:r w:rsidR="00400060" w:rsidRPr="006922A8">
        <w:rPr>
          <w:color w:val="000000"/>
          <w:sz w:val="24"/>
          <w:szCs w:val="24"/>
        </w:rPr>
        <w:t> p</w:t>
      </w:r>
      <w:r w:rsidRPr="006922A8">
        <w:rPr>
          <w:color w:val="000000"/>
          <w:sz w:val="24"/>
          <w:szCs w:val="24"/>
        </w:rPr>
        <w:t>ředcházející</w:t>
      </w:r>
      <w:r w:rsidR="00931DA2" w:rsidRPr="006922A8">
        <w:rPr>
          <w:color w:val="000000"/>
          <w:sz w:val="24"/>
          <w:szCs w:val="24"/>
        </w:rPr>
        <w:t>ho</w:t>
      </w:r>
      <w:r w:rsidRPr="006922A8">
        <w:rPr>
          <w:color w:val="000000"/>
          <w:sz w:val="24"/>
          <w:szCs w:val="24"/>
        </w:rPr>
        <w:t xml:space="preserve"> názvu měsíce </w:t>
      </w:r>
      <w:r w:rsidR="00931DA2" w:rsidRPr="006922A8">
        <w:rPr>
          <w:color w:val="000000"/>
          <w:sz w:val="24"/>
          <w:szCs w:val="24"/>
        </w:rPr>
        <w:t xml:space="preserve">každého jednotlivého </w:t>
      </w:r>
      <w:r w:rsidRPr="006922A8">
        <w:rPr>
          <w:color w:val="000000"/>
          <w:sz w:val="24"/>
          <w:szCs w:val="24"/>
        </w:rPr>
        <w:t>vydání</w:t>
      </w:r>
      <w:r w:rsidR="00931DA2" w:rsidRPr="006922A8">
        <w:rPr>
          <w:color w:val="000000"/>
          <w:sz w:val="24"/>
          <w:szCs w:val="24"/>
        </w:rPr>
        <w:t xml:space="preserve"> Zpravodaje</w:t>
      </w:r>
      <w:r w:rsidR="00C809DC">
        <w:rPr>
          <w:color w:val="000000"/>
          <w:sz w:val="24"/>
          <w:szCs w:val="24"/>
        </w:rPr>
        <w:t>.</w:t>
      </w:r>
    </w:p>
    <w:p w:rsidR="006922A8" w:rsidRDefault="006922A8" w:rsidP="006922A8">
      <w:pPr>
        <w:pStyle w:val="Odstavecseseznamem"/>
        <w:ind w:left="426"/>
        <w:jc w:val="both"/>
        <w:rPr>
          <w:color w:val="000000"/>
          <w:sz w:val="24"/>
          <w:szCs w:val="24"/>
        </w:rPr>
      </w:pPr>
    </w:p>
    <w:p w:rsidR="001C2D99" w:rsidRDefault="001C2D99" w:rsidP="006922A8">
      <w:pPr>
        <w:pStyle w:val="Odstavecseseznamem"/>
        <w:numPr>
          <w:ilvl w:val="0"/>
          <w:numId w:val="28"/>
        </w:numPr>
        <w:ind w:left="426" w:hanging="426"/>
        <w:jc w:val="both"/>
        <w:rPr>
          <w:color w:val="000000"/>
          <w:sz w:val="24"/>
          <w:szCs w:val="24"/>
        </w:rPr>
      </w:pPr>
      <w:r w:rsidRPr="006922A8">
        <w:rPr>
          <w:color w:val="000000"/>
          <w:sz w:val="24"/>
          <w:szCs w:val="24"/>
        </w:rPr>
        <w:t>Zhotovitel se</w:t>
      </w:r>
      <w:r w:rsidR="00E5713D" w:rsidRPr="006922A8">
        <w:rPr>
          <w:color w:val="000000"/>
          <w:sz w:val="24"/>
          <w:szCs w:val="24"/>
        </w:rPr>
        <w:t xml:space="preserve"> </w:t>
      </w:r>
      <w:r w:rsidRPr="006922A8">
        <w:rPr>
          <w:color w:val="000000"/>
          <w:sz w:val="24"/>
          <w:szCs w:val="24"/>
        </w:rPr>
        <w:t>zavazuje</w:t>
      </w:r>
      <w:r w:rsidR="00E5713D" w:rsidRPr="006922A8">
        <w:rPr>
          <w:color w:val="000000"/>
          <w:sz w:val="24"/>
          <w:szCs w:val="24"/>
        </w:rPr>
        <w:t xml:space="preserve"> s</w:t>
      </w:r>
      <w:r w:rsidRPr="006922A8">
        <w:rPr>
          <w:color w:val="000000"/>
          <w:sz w:val="24"/>
          <w:szCs w:val="24"/>
        </w:rPr>
        <w:t>polupracovat v průběhu přípravy tisku s pověřenou osobou objednatele</w:t>
      </w:r>
      <w:r w:rsidR="00E818A0" w:rsidRPr="006922A8">
        <w:rPr>
          <w:color w:val="000000"/>
          <w:sz w:val="24"/>
          <w:szCs w:val="24"/>
        </w:rPr>
        <w:t xml:space="preserve">, kterou je Ing. Jana Pondělíčková, tel. č.: 606 609 908, e-mail: </w:t>
      </w:r>
      <w:hyperlink r:id="rId8" w:history="1">
        <w:r w:rsidR="00E818A0" w:rsidRPr="006922A8">
          <w:rPr>
            <w:rStyle w:val="Hypertextovodkaz"/>
            <w:color w:val="000000"/>
            <w:sz w:val="24"/>
            <w:szCs w:val="24"/>
          </w:rPr>
          <w:t>pondelickova@moap.ostrava.cz</w:t>
        </w:r>
      </w:hyperlink>
      <w:r w:rsidR="00E818A0" w:rsidRPr="006922A8">
        <w:rPr>
          <w:color w:val="000000"/>
          <w:sz w:val="24"/>
          <w:szCs w:val="24"/>
        </w:rPr>
        <w:t>.</w:t>
      </w:r>
      <w:r w:rsidR="002950EB" w:rsidRPr="006922A8">
        <w:rPr>
          <w:color w:val="000000"/>
          <w:sz w:val="24"/>
          <w:szCs w:val="24"/>
        </w:rPr>
        <w:t xml:space="preserve"> </w:t>
      </w:r>
    </w:p>
    <w:p w:rsidR="006922A8" w:rsidRDefault="006922A8" w:rsidP="006922A8">
      <w:pPr>
        <w:pStyle w:val="Odstavecseseznamem"/>
        <w:ind w:left="426"/>
        <w:jc w:val="both"/>
        <w:rPr>
          <w:color w:val="000000"/>
          <w:sz w:val="24"/>
          <w:szCs w:val="24"/>
        </w:rPr>
      </w:pPr>
    </w:p>
    <w:p w:rsidR="001C2D99" w:rsidRDefault="001C2D99" w:rsidP="006922A8">
      <w:pPr>
        <w:pStyle w:val="Odstavecseseznamem"/>
        <w:numPr>
          <w:ilvl w:val="0"/>
          <w:numId w:val="28"/>
        </w:numPr>
        <w:ind w:left="426" w:hanging="426"/>
        <w:jc w:val="both"/>
        <w:rPr>
          <w:color w:val="000000"/>
          <w:sz w:val="24"/>
          <w:szCs w:val="24"/>
        </w:rPr>
      </w:pPr>
      <w:r w:rsidRPr="006922A8">
        <w:rPr>
          <w:color w:val="000000"/>
          <w:sz w:val="24"/>
          <w:szCs w:val="24"/>
        </w:rPr>
        <w:t>Zhotovitel je povinen poskytovat objednateli písemnou formou</w:t>
      </w:r>
      <w:r w:rsidR="004A6115" w:rsidRPr="006922A8">
        <w:rPr>
          <w:color w:val="000000"/>
          <w:sz w:val="24"/>
          <w:szCs w:val="24"/>
        </w:rPr>
        <w:t xml:space="preserve"> (</w:t>
      </w:r>
      <w:r w:rsidR="001F0305">
        <w:rPr>
          <w:color w:val="000000"/>
          <w:sz w:val="24"/>
          <w:szCs w:val="24"/>
        </w:rPr>
        <w:t>postačí e-mailem pověřenou osob</w:t>
      </w:r>
      <w:r w:rsidR="004A6115" w:rsidRPr="006922A8">
        <w:rPr>
          <w:color w:val="000000"/>
          <w:sz w:val="24"/>
          <w:szCs w:val="24"/>
        </w:rPr>
        <w:t xml:space="preserve">u objednatele) </w:t>
      </w:r>
      <w:r w:rsidRPr="006922A8">
        <w:rPr>
          <w:color w:val="000000"/>
          <w:sz w:val="24"/>
          <w:szCs w:val="24"/>
        </w:rPr>
        <w:t>ve</w:t>
      </w:r>
      <w:r w:rsidR="004A6115" w:rsidRPr="006922A8">
        <w:rPr>
          <w:color w:val="000000"/>
          <w:sz w:val="24"/>
          <w:szCs w:val="24"/>
        </w:rPr>
        <w:t>š</w:t>
      </w:r>
      <w:r w:rsidRPr="006922A8">
        <w:rPr>
          <w:color w:val="000000"/>
          <w:sz w:val="24"/>
          <w:szCs w:val="24"/>
        </w:rPr>
        <w:t>keré</w:t>
      </w:r>
      <w:r w:rsidR="004A6115" w:rsidRPr="006922A8">
        <w:rPr>
          <w:color w:val="000000"/>
          <w:sz w:val="24"/>
          <w:szCs w:val="24"/>
        </w:rPr>
        <w:t xml:space="preserve"> </w:t>
      </w:r>
      <w:r w:rsidRPr="006922A8">
        <w:rPr>
          <w:color w:val="000000"/>
          <w:sz w:val="24"/>
          <w:szCs w:val="24"/>
        </w:rPr>
        <w:t xml:space="preserve">informace </w:t>
      </w:r>
      <w:r w:rsidR="00CB0AC8" w:rsidRPr="006922A8">
        <w:rPr>
          <w:color w:val="000000"/>
          <w:sz w:val="24"/>
          <w:szCs w:val="24"/>
        </w:rPr>
        <w:t>nezbytné pro řádné</w:t>
      </w:r>
      <w:r w:rsidRPr="006922A8">
        <w:rPr>
          <w:color w:val="000000"/>
          <w:sz w:val="24"/>
          <w:szCs w:val="24"/>
        </w:rPr>
        <w:t xml:space="preserve"> plnění této smlouvy.</w:t>
      </w:r>
    </w:p>
    <w:p w:rsidR="006922A8" w:rsidRDefault="006922A8" w:rsidP="006922A8">
      <w:pPr>
        <w:pStyle w:val="Odstavecseseznamem"/>
        <w:ind w:left="426"/>
        <w:jc w:val="both"/>
        <w:rPr>
          <w:color w:val="000000"/>
          <w:sz w:val="24"/>
          <w:szCs w:val="24"/>
        </w:rPr>
      </w:pPr>
    </w:p>
    <w:p w:rsidR="009E7DDA" w:rsidRDefault="009E7DDA" w:rsidP="006922A8">
      <w:pPr>
        <w:pStyle w:val="Odstavecseseznamem"/>
        <w:numPr>
          <w:ilvl w:val="0"/>
          <w:numId w:val="28"/>
        </w:numPr>
        <w:ind w:left="426" w:hanging="426"/>
        <w:jc w:val="both"/>
        <w:rPr>
          <w:color w:val="000000"/>
          <w:sz w:val="24"/>
          <w:szCs w:val="24"/>
        </w:rPr>
      </w:pPr>
      <w:r w:rsidRPr="006922A8">
        <w:rPr>
          <w:color w:val="000000"/>
          <w:sz w:val="24"/>
          <w:szCs w:val="24"/>
        </w:rPr>
        <w:t>Zhotovitel se zavazuje provést předmět díla na svůj náklad a na své nebezpečí a předat jej objednateli v touto smlouvou dohodnutém místě a čase. V případě nevhodnosti podkladů dodaných objednatelem, je zhotovitel povinen objednatele na závady upozornit a objednatel je povinen zjednat nápravu. Pokud objednatel nápravu bez zbytečného odkladu nezjedná, je oprávněn ji provést zhotovitel, přičemž má právo tyto vícepráce fakturovat objednateli.</w:t>
      </w:r>
    </w:p>
    <w:p w:rsidR="002A0BA3" w:rsidRPr="00215F1B" w:rsidRDefault="002A0BA3" w:rsidP="004A6115">
      <w:pPr>
        <w:pStyle w:val="ZkladntextIMP"/>
        <w:spacing w:line="240" w:lineRule="auto"/>
        <w:ind w:left="284" w:hanging="284"/>
        <w:jc w:val="both"/>
        <w:rPr>
          <w:color w:val="000000"/>
          <w:sz w:val="22"/>
        </w:rPr>
      </w:pPr>
    </w:p>
    <w:p w:rsidR="0003057C" w:rsidRPr="00215F1B" w:rsidRDefault="0003057C" w:rsidP="0003057C">
      <w:pPr>
        <w:rPr>
          <w:rFonts w:ascii="Arial" w:hAnsi="Arial" w:cs="Arial"/>
          <w:b/>
          <w:color w:val="000000"/>
          <w:sz w:val="24"/>
          <w:szCs w:val="24"/>
        </w:rPr>
      </w:pPr>
      <w:r w:rsidRPr="00215F1B">
        <w:rPr>
          <w:rFonts w:ascii="Arial" w:hAnsi="Arial" w:cs="Arial"/>
          <w:b/>
          <w:color w:val="000000"/>
          <w:sz w:val="24"/>
          <w:szCs w:val="24"/>
        </w:rPr>
        <w:t xml:space="preserve">II. </w:t>
      </w:r>
    </w:p>
    <w:p w:rsidR="0003057C" w:rsidRPr="00215F1B" w:rsidRDefault="0003057C" w:rsidP="0003057C">
      <w:pPr>
        <w:rPr>
          <w:rFonts w:ascii="Arial" w:hAnsi="Arial" w:cs="Arial"/>
          <w:b/>
          <w:color w:val="000000"/>
          <w:sz w:val="24"/>
          <w:szCs w:val="24"/>
        </w:rPr>
      </w:pPr>
      <w:r w:rsidRPr="00215F1B">
        <w:rPr>
          <w:rFonts w:ascii="Arial" w:hAnsi="Arial" w:cs="Arial"/>
          <w:b/>
          <w:color w:val="000000"/>
          <w:sz w:val="24"/>
          <w:szCs w:val="24"/>
        </w:rPr>
        <w:t>Cena</w:t>
      </w:r>
    </w:p>
    <w:p w:rsidR="0003057C" w:rsidRPr="00215F1B" w:rsidRDefault="0003057C" w:rsidP="0003057C">
      <w:pPr>
        <w:jc w:val="center"/>
        <w:rPr>
          <w:rFonts w:ascii="Arial" w:hAnsi="Arial" w:cs="Arial"/>
          <w:b/>
          <w:color w:val="000000"/>
        </w:rPr>
      </w:pPr>
    </w:p>
    <w:p w:rsidR="0003057C" w:rsidRPr="002A0BA3" w:rsidRDefault="002950EB" w:rsidP="002A0BA3">
      <w:pPr>
        <w:pStyle w:val="Zkladntext3"/>
        <w:numPr>
          <w:ilvl w:val="3"/>
          <w:numId w:val="27"/>
        </w:numPr>
        <w:ind w:left="426" w:right="-1" w:hanging="426"/>
        <w:rPr>
          <w:rFonts w:ascii="Times New Roman" w:hAnsi="Times New Roman"/>
          <w:color w:val="000000"/>
          <w:sz w:val="24"/>
          <w:szCs w:val="24"/>
          <w:lang w:val="cs-CZ"/>
        </w:rPr>
      </w:pPr>
      <w:r w:rsidRPr="00215F1B">
        <w:rPr>
          <w:rFonts w:ascii="Times New Roman" w:hAnsi="Times New Roman"/>
          <w:color w:val="000000"/>
          <w:sz w:val="24"/>
          <w:szCs w:val="24"/>
          <w:lang w:val="cs-CZ"/>
        </w:rPr>
        <w:t>Sjednaná</w:t>
      </w:r>
      <w:r w:rsidR="0003057C" w:rsidRPr="00215F1B">
        <w:rPr>
          <w:rFonts w:ascii="Times New Roman" w:hAnsi="Times New Roman"/>
          <w:color w:val="000000"/>
          <w:sz w:val="24"/>
          <w:szCs w:val="24"/>
        </w:rPr>
        <w:t xml:space="preserve"> cena za </w:t>
      </w:r>
      <w:r w:rsidR="00B83B36" w:rsidRPr="00215F1B">
        <w:rPr>
          <w:rFonts w:ascii="Times New Roman" w:hAnsi="Times New Roman"/>
          <w:color w:val="000000"/>
          <w:sz w:val="24"/>
          <w:szCs w:val="24"/>
        </w:rPr>
        <w:t>jedno</w:t>
      </w:r>
      <w:r w:rsidR="00EA2B5F" w:rsidRPr="00215F1B">
        <w:rPr>
          <w:rFonts w:ascii="Times New Roman" w:hAnsi="Times New Roman"/>
          <w:color w:val="000000"/>
          <w:sz w:val="24"/>
          <w:szCs w:val="24"/>
        </w:rPr>
        <w:t xml:space="preserve"> vydání Zpravodaje</w:t>
      </w:r>
      <w:r w:rsidR="0003057C" w:rsidRPr="00215F1B">
        <w:rPr>
          <w:rFonts w:ascii="Times New Roman" w:hAnsi="Times New Roman"/>
          <w:color w:val="000000"/>
          <w:sz w:val="24"/>
          <w:szCs w:val="24"/>
        </w:rPr>
        <w:t xml:space="preserve"> činí</w:t>
      </w:r>
      <w:r w:rsidR="0025733C">
        <w:rPr>
          <w:rFonts w:ascii="Times New Roman" w:hAnsi="Times New Roman"/>
          <w:color w:val="000000"/>
          <w:sz w:val="24"/>
          <w:szCs w:val="24"/>
          <w:lang w:val="cs-CZ"/>
        </w:rPr>
        <w:t xml:space="preserve"> </w:t>
      </w:r>
      <w:r w:rsidR="00E0485A" w:rsidRPr="00441BEA">
        <w:rPr>
          <w:rFonts w:ascii="Times New Roman" w:hAnsi="Times New Roman"/>
          <w:color w:val="000000"/>
          <w:sz w:val="24"/>
          <w:szCs w:val="24"/>
          <w:highlight w:val="yellow"/>
          <w:lang w:val="cs-CZ"/>
        </w:rPr>
        <w:t>…………….</w:t>
      </w:r>
      <w:r w:rsidR="0003057C" w:rsidRPr="00215F1B">
        <w:rPr>
          <w:rFonts w:ascii="Times New Roman" w:hAnsi="Times New Roman"/>
          <w:color w:val="000000"/>
          <w:sz w:val="24"/>
          <w:szCs w:val="24"/>
        </w:rPr>
        <w:t xml:space="preserve"> </w:t>
      </w:r>
      <w:r w:rsidR="00E36E1D" w:rsidRPr="00E36E1D">
        <w:rPr>
          <w:rFonts w:ascii="Times New Roman" w:hAnsi="Times New Roman"/>
          <w:color w:val="000000"/>
          <w:sz w:val="24"/>
          <w:szCs w:val="24"/>
          <w:highlight w:val="yellow"/>
          <w:lang w:val="cs-CZ"/>
        </w:rPr>
        <w:t>(</w:t>
      </w:r>
      <w:r w:rsidR="00E36E1D" w:rsidRPr="00E36E1D">
        <w:rPr>
          <w:rFonts w:ascii="Times New Roman" w:hAnsi="Times New Roman"/>
          <w:i/>
          <w:color w:val="000000"/>
          <w:sz w:val="24"/>
          <w:szCs w:val="24"/>
          <w:highlight w:val="yellow"/>
          <w:lang w:val="cs-CZ"/>
        </w:rPr>
        <w:t>doplní uchazeč</w:t>
      </w:r>
      <w:r w:rsidR="00E36E1D" w:rsidRPr="00E36E1D">
        <w:rPr>
          <w:rFonts w:ascii="Times New Roman" w:hAnsi="Times New Roman"/>
          <w:color w:val="000000"/>
          <w:sz w:val="24"/>
          <w:szCs w:val="24"/>
          <w:highlight w:val="yellow"/>
          <w:lang w:val="cs-CZ"/>
        </w:rPr>
        <w:t>)</w:t>
      </w:r>
      <w:r w:rsidR="00E36E1D">
        <w:rPr>
          <w:rFonts w:ascii="Times New Roman" w:hAnsi="Times New Roman"/>
          <w:color w:val="000000"/>
          <w:sz w:val="24"/>
          <w:szCs w:val="24"/>
          <w:lang w:val="cs-CZ"/>
        </w:rPr>
        <w:t xml:space="preserve"> </w:t>
      </w:r>
      <w:r w:rsidR="0003057C" w:rsidRPr="00215F1B">
        <w:rPr>
          <w:rFonts w:ascii="Times New Roman" w:hAnsi="Times New Roman"/>
          <w:color w:val="000000"/>
          <w:sz w:val="24"/>
          <w:szCs w:val="24"/>
        </w:rPr>
        <w:t xml:space="preserve">Kč </w:t>
      </w:r>
      <w:r w:rsidR="00C60F6D" w:rsidRPr="00215F1B">
        <w:rPr>
          <w:rFonts w:ascii="Times New Roman" w:hAnsi="Times New Roman"/>
          <w:color w:val="000000"/>
          <w:sz w:val="24"/>
          <w:szCs w:val="24"/>
        </w:rPr>
        <w:t xml:space="preserve">bez DPH, </w:t>
      </w:r>
      <w:r w:rsidR="0003057C" w:rsidRPr="00215F1B">
        <w:rPr>
          <w:rFonts w:ascii="Times New Roman" w:hAnsi="Times New Roman"/>
          <w:color w:val="000000"/>
          <w:sz w:val="24"/>
          <w:szCs w:val="24"/>
        </w:rPr>
        <w:t>tj</w:t>
      </w:r>
      <w:r w:rsidR="00B83B36" w:rsidRPr="00215F1B">
        <w:rPr>
          <w:rFonts w:ascii="Times New Roman" w:hAnsi="Times New Roman"/>
          <w:color w:val="000000"/>
          <w:sz w:val="24"/>
          <w:szCs w:val="24"/>
        </w:rPr>
        <w:t xml:space="preserve">. celkem </w:t>
      </w:r>
      <w:r w:rsidR="00E0485A" w:rsidRPr="00441BEA">
        <w:rPr>
          <w:rFonts w:ascii="Times New Roman" w:hAnsi="Times New Roman"/>
          <w:color w:val="000000"/>
          <w:sz w:val="24"/>
          <w:szCs w:val="24"/>
          <w:highlight w:val="yellow"/>
          <w:lang w:val="cs-CZ"/>
        </w:rPr>
        <w:t>…………...</w:t>
      </w:r>
      <w:r w:rsidR="004F6A7E">
        <w:rPr>
          <w:rFonts w:ascii="Times New Roman" w:hAnsi="Times New Roman"/>
          <w:color w:val="000000"/>
          <w:sz w:val="24"/>
          <w:szCs w:val="24"/>
          <w:lang w:val="cs-CZ"/>
        </w:rPr>
        <w:t xml:space="preserve"> </w:t>
      </w:r>
      <w:r w:rsidR="004F6A7E" w:rsidRPr="00E36E1D">
        <w:rPr>
          <w:rFonts w:ascii="Times New Roman" w:hAnsi="Times New Roman"/>
          <w:color w:val="000000"/>
          <w:sz w:val="24"/>
          <w:szCs w:val="24"/>
          <w:highlight w:val="yellow"/>
          <w:lang w:val="cs-CZ"/>
        </w:rPr>
        <w:t>(</w:t>
      </w:r>
      <w:r w:rsidR="004F6A7E" w:rsidRPr="00E36E1D">
        <w:rPr>
          <w:rFonts w:ascii="Times New Roman" w:hAnsi="Times New Roman"/>
          <w:i/>
          <w:color w:val="000000"/>
          <w:sz w:val="24"/>
          <w:szCs w:val="24"/>
          <w:highlight w:val="yellow"/>
          <w:lang w:val="cs-CZ"/>
        </w:rPr>
        <w:t>doplní uchazeč</w:t>
      </w:r>
      <w:r w:rsidR="004F6A7E" w:rsidRPr="00E36E1D">
        <w:rPr>
          <w:rFonts w:ascii="Times New Roman" w:hAnsi="Times New Roman"/>
          <w:color w:val="000000"/>
          <w:sz w:val="24"/>
          <w:szCs w:val="24"/>
          <w:highlight w:val="yellow"/>
          <w:lang w:val="cs-CZ"/>
        </w:rPr>
        <w:t>)</w:t>
      </w:r>
      <w:r w:rsidR="004F6A7E">
        <w:rPr>
          <w:rFonts w:ascii="Times New Roman" w:hAnsi="Times New Roman"/>
          <w:color w:val="000000"/>
          <w:sz w:val="24"/>
          <w:szCs w:val="24"/>
          <w:lang w:val="cs-CZ"/>
        </w:rPr>
        <w:t xml:space="preserve"> </w:t>
      </w:r>
      <w:r w:rsidR="0003057C" w:rsidRPr="00215F1B">
        <w:rPr>
          <w:rFonts w:ascii="Times New Roman" w:hAnsi="Times New Roman"/>
          <w:color w:val="000000"/>
          <w:sz w:val="24"/>
          <w:szCs w:val="24"/>
        </w:rPr>
        <w:t xml:space="preserve">Kč </w:t>
      </w:r>
      <w:r w:rsidR="00B83B36" w:rsidRPr="00215F1B">
        <w:rPr>
          <w:rFonts w:ascii="Times New Roman" w:hAnsi="Times New Roman"/>
          <w:color w:val="000000"/>
          <w:sz w:val="24"/>
          <w:szCs w:val="24"/>
        </w:rPr>
        <w:t xml:space="preserve">bez DPH </w:t>
      </w:r>
      <w:r w:rsidR="00C60F6D" w:rsidRPr="00215F1B">
        <w:rPr>
          <w:rFonts w:ascii="Times New Roman" w:hAnsi="Times New Roman"/>
          <w:color w:val="000000"/>
          <w:sz w:val="24"/>
          <w:szCs w:val="24"/>
        </w:rPr>
        <w:t>z</w:t>
      </w:r>
      <w:r w:rsidR="0003057C" w:rsidRPr="00215F1B">
        <w:rPr>
          <w:rFonts w:ascii="Times New Roman" w:hAnsi="Times New Roman"/>
          <w:color w:val="000000"/>
          <w:sz w:val="24"/>
          <w:szCs w:val="24"/>
        </w:rPr>
        <w:t>a</w:t>
      </w:r>
      <w:r w:rsidR="00B83B36" w:rsidRPr="00215F1B">
        <w:rPr>
          <w:rFonts w:ascii="Times New Roman" w:hAnsi="Times New Roman"/>
          <w:color w:val="000000"/>
          <w:sz w:val="24"/>
          <w:szCs w:val="24"/>
        </w:rPr>
        <w:t xml:space="preserve"> </w:t>
      </w:r>
      <w:r w:rsidR="00E36E1D">
        <w:rPr>
          <w:rFonts w:ascii="Times New Roman" w:hAnsi="Times New Roman"/>
          <w:color w:val="000000"/>
          <w:sz w:val="24"/>
          <w:szCs w:val="24"/>
          <w:lang w:val="cs-CZ"/>
        </w:rPr>
        <w:t>33</w:t>
      </w:r>
      <w:r w:rsidR="00B83B36" w:rsidRPr="00215F1B">
        <w:rPr>
          <w:rFonts w:ascii="Times New Roman" w:hAnsi="Times New Roman"/>
          <w:color w:val="000000"/>
          <w:sz w:val="24"/>
          <w:szCs w:val="24"/>
        </w:rPr>
        <w:t xml:space="preserve"> vydání</w:t>
      </w:r>
      <w:r w:rsidR="00EA2B5F" w:rsidRPr="00215F1B">
        <w:rPr>
          <w:rFonts w:ascii="Times New Roman" w:hAnsi="Times New Roman"/>
          <w:color w:val="000000"/>
          <w:sz w:val="24"/>
          <w:szCs w:val="24"/>
        </w:rPr>
        <w:t xml:space="preserve"> Zpravodaje</w:t>
      </w:r>
      <w:r w:rsidR="00B83B36" w:rsidRPr="00215F1B">
        <w:rPr>
          <w:rFonts w:ascii="Times New Roman" w:hAnsi="Times New Roman"/>
          <w:color w:val="000000"/>
          <w:sz w:val="24"/>
          <w:szCs w:val="24"/>
        </w:rPr>
        <w:t xml:space="preserve"> </w:t>
      </w:r>
      <w:r w:rsidR="00ED3095" w:rsidRPr="00215F1B">
        <w:rPr>
          <w:rFonts w:ascii="Times New Roman" w:hAnsi="Times New Roman"/>
          <w:color w:val="000000"/>
          <w:sz w:val="24"/>
          <w:szCs w:val="24"/>
        </w:rPr>
        <w:t>provedených dle</w:t>
      </w:r>
      <w:r w:rsidR="00B83B36" w:rsidRPr="00215F1B">
        <w:rPr>
          <w:rFonts w:ascii="Times New Roman" w:hAnsi="Times New Roman"/>
          <w:color w:val="000000"/>
          <w:sz w:val="24"/>
          <w:szCs w:val="24"/>
        </w:rPr>
        <w:t xml:space="preserve"> této smlouvy</w:t>
      </w:r>
      <w:r w:rsidR="0003057C" w:rsidRPr="00215F1B">
        <w:rPr>
          <w:rFonts w:ascii="Times New Roman" w:hAnsi="Times New Roman"/>
          <w:color w:val="000000"/>
          <w:sz w:val="24"/>
          <w:szCs w:val="24"/>
        </w:rPr>
        <w:t xml:space="preserve">. </w:t>
      </w:r>
      <w:r w:rsidR="00400060" w:rsidRPr="00215F1B">
        <w:rPr>
          <w:rFonts w:ascii="Times New Roman" w:hAnsi="Times New Roman"/>
          <w:color w:val="000000"/>
          <w:sz w:val="24"/>
          <w:szCs w:val="24"/>
        </w:rPr>
        <w:t xml:space="preserve">K dohodnuté ceně bude připočtena </w:t>
      </w:r>
      <w:r w:rsidRPr="00215F1B">
        <w:rPr>
          <w:rFonts w:ascii="Times New Roman" w:hAnsi="Times New Roman"/>
          <w:color w:val="000000"/>
          <w:sz w:val="24"/>
          <w:szCs w:val="24"/>
          <w:lang w:val="cs-CZ"/>
        </w:rPr>
        <w:t>zákonem stanovená</w:t>
      </w:r>
      <w:r w:rsidR="00400060" w:rsidRPr="00215F1B">
        <w:rPr>
          <w:rFonts w:ascii="Times New Roman" w:hAnsi="Times New Roman"/>
          <w:color w:val="000000"/>
          <w:sz w:val="24"/>
          <w:szCs w:val="24"/>
        </w:rPr>
        <w:t xml:space="preserve"> sazba DPH. </w:t>
      </w:r>
      <w:r w:rsidR="0003057C" w:rsidRPr="002A0BA3">
        <w:rPr>
          <w:rFonts w:ascii="Times New Roman" w:hAnsi="Times New Roman"/>
          <w:color w:val="000000"/>
          <w:sz w:val="24"/>
          <w:szCs w:val="24"/>
        </w:rPr>
        <w:t>V</w:t>
      </w:r>
      <w:r w:rsidR="00041B4F" w:rsidRPr="002A0BA3">
        <w:rPr>
          <w:rFonts w:ascii="Times New Roman" w:hAnsi="Times New Roman"/>
          <w:color w:val="000000"/>
          <w:sz w:val="24"/>
          <w:szCs w:val="24"/>
          <w:lang w:val="cs-CZ"/>
        </w:rPr>
        <w:t> </w:t>
      </w:r>
      <w:r w:rsidR="00732A2D" w:rsidRPr="002A0BA3">
        <w:rPr>
          <w:rFonts w:ascii="Times New Roman" w:hAnsi="Times New Roman"/>
          <w:color w:val="000000"/>
          <w:sz w:val="24"/>
          <w:szCs w:val="24"/>
        </w:rPr>
        <w:t>dohodnuté</w:t>
      </w:r>
      <w:r w:rsidR="0003057C" w:rsidRPr="002A0BA3">
        <w:rPr>
          <w:rFonts w:ascii="Times New Roman" w:hAnsi="Times New Roman"/>
          <w:color w:val="000000"/>
          <w:sz w:val="24"/>
          <w:szCs w:val="24"/>
        </w:rPr>
        <w:t> ceně jsou zahrnuty veškeré práce spojené s technickou přípravou a tiskem, dodávky,</w:t>
      </w:r>
      <w:r w:rsidR="00732A2D" w:rsidRPr="002A0BA3">
        <w:rPr>
          <w:rFonts w:ascii="Times New Roman" w:hAnsi="Times New Roman"/>
          <w:color w:val="000000"/>
          <w:sz w:val="24"/>
          <w:szCs w:val="24"/>
        </w:rPr>
        <w:t xml:space="preserve"> </w:t>
      </w:r>
      <w:r w:rsidR="0003057C" w:rsidRPr="002A0BA3">
        <w:rPr>
          <w:rFonts w:ascii="Times New Roman" w:hAnsi="Times New Roman"/>
          <w:color w:val="000000"/>
          <w:sz w:val="24"/>
          <w:szCs w:val="24"/>
        </w:rPr>
        <w:t>náklady</w:t>
      </w:r>
      <w:r w:rsidR="00732A2D" w:rsidRPr="002A0BA3">
        <w:rPr>
          <w:rFonts w:ascii="Times New Roman" w:hAnsi="Times New Roman"/>
          <w:color w:val="000000"/>
          <w:sz w:val="24"/>
          <w:szCs w:val="24"/>
        </w:rPr>
        <w:t xml:space="preserve"> </w:t>
      </w:r>
      <w:r w:rsidR="0003057C" w:rsidRPr="002A0BA3">
        <w:rPr>
          <w:rFonts w:ascii="Times New Roman" w:hAnsi="Times New Roman"/>
          <w:color w:val="000000"/>
          <w:sz w:val="24"/>
          <w:szCs w:val="24"/>
        </w:rPr>
        <w:t>na</w:t>
      </w:r>
      <w:r w:rsidR="00732A2D" w:rsidRPr="002A0BA3">
        <w:rPr>
          <w:rFonts w:ascii="Times New Roman" w:hAnsi="Times New Roman"/>
          <w:color w:val="000000"/>
          <w:sz w:val="24"/>
          <w:szCs w:val="24"/>
        </w:rPr>
        <w:t xml:space="preserve"> </w:t>
      </w:r>
      <w:r w:rsidR="0003057C" w:rsidRPr="002A0BA3">
        <w:rPr>
          <w:rFonts w:ascii="Times New Roman" w:hAnsi="Times New Roman"/>
          <w:color w:val="000000"/>
          <w:sz w:val="24"/>
          <w:szCs w:val="24"/>
        </w:rPr>
        <w:t>dopravu</w:t>
      </w:r>
      <w:r w:rsidR="00732A2D" w:rsidRPr="002A0BA3">
        <w:rPr>
          <w:rFonts w:ascii="Times New Roman" w:hAnsi="Times New Roman"/>
          <w:color w:val="000000"/>
          <w:sz w:val="24"/>
          <w:szCs w:val="24"/>
        </w:rPr>
        <w:t xml:space="preserve"> dle čl. V této smlouvy </w:t>
      </w:r>
      <w:r w:rsidR="0003057C" w:rsidRPr="002A0BA3">
        <w:rPr>
          <w:rFonts w:ascii="Times New Roman" w:hAnsi="Times New Roman"/>
          <w:color w:val="000000"/>
          <w:sz w:val="24"/>
          <w:szCs w:val="24"/>
        </w:rPr>
        <w:t>a</w:t>
      </w:r>
      <w:r w:rsidR="00215F1B" w:rsidRPr="002A0BA3">
        <w:rPr>
          <w:rFonts w:ascii="Times New Roman" w:hAnsi="Times New Roman"/>
          <w:color w:val="000000"/>
          <w:sz w:val="24"/>
          <w:szCs w:val="24"/>
          <w:lang w:val="cs-CZ"/>
        </w:rPr>
        <w:t> </w:t>
      </w:r>
      <w:r w:rsidRPr="002A0BA3">
        <w:rPr>
          <w:rFonts w:ascii="Times New Roman" w:hAnsi="Times New Roman"/>
          <w:color w:val="000000"/>
          <w:sz w:val="24"/>
          <w:szCs w:val="24"/>
          <w:lang w:val="cs-CZ"/>
        </w:rPr>
        <w:t>veškeré další</w:t>
      </w:r>
      <w:r w:rsidR="0003057C" w:rsidRPr="002A0BA3">
        <w:rPr>
          <w:rFonts w:ascii="Times New Roman" w:hAnsi="Times New Roman"/>
          <w:color w:val="000000"/>
          <w:sz w:val="24"/>
          <w:szCs w:val="24"/>
        </w:rPr>
        <w:t xml:space="preserve"> náklady </w:t>
      </w:r>
      <w:r w:rsidR="00732A2D" w:rsidRPr="002A0BA3">
        <w:rPr>
          <w:rFonts w:ascii="Times New Roman" w:hAnsi="Times New Roman"/>
          <w:color w:val="000000"/>
          <w:sz w:val="24"/>
          <w:szCs w:val="24"/>
        </w:rPr>
        <w:t xml:space="preserve">nezbytné </w:t>
      </w:r>
      <w:r w:rsidR="0003057C" w:rsidRPr="002A0BA3">
        <w:rPr>
          <w:rFonts w:ascii="Times New Roman" w:hAnsi="Times New Roman"/>
          <w:color w:val="000000"/>
          <w:sz w:val="24"/>
          <w:szCs w:val="24"/>
        </w:rPr>
        <w:t xml:space="preserve">pro řádné a úplné </w:t>
      </w:r>
      <w:r w:rsidRPr="002A0BA3">
        <w:rPr>
          <w:rFonts w:ascii="Times New Roman" w:hAnsi="Times New Roman"/>
          <w:color w:val="000000"/>
          <w:sz w:val="24"/>
          <w:szCs w:val="24"/>
          <w:lang w:val="cs-CZ"/>
        </w:rPr>
        <w:t>provedení</w:t>
      </w:r>
      <w:r w:rsidR="0003057C" w:rsidRPr="002A0BA3">
        <w:rPr>
          <w:rFonts w:ascii="Times New Roman" w:hAnsi="Times New Roman"/>
          <w:color w:val="000000"/>
          <w:sz w:val="24"/>
          <w:szCs w:val="24"/>
        </w:rPr>
        <w:t xml:space="preserve"> díla. Cena obsahuje i</w:t>
      </w:r>
      <w:r w:rsidR="002B3351" w:rsidRPr="002A0BA3">
        <w:rPr>
          <w:rFonts w:ascii="Times New Roman" w:hAnsi="Times New Roman"/>
          <w:color w:val="000000"/>
          <w:sz w:val="24"/>
          <w:szCs w:val="24"/>
          <w:lang w:val="cs-CZ"/>
        </w:rPr>
        <w:t> </w:t>
      </w:r>
      <w:r w:rsidR="0003057C" w:rsidRPr="002A0BA3">
        <w:rPr>
          <w:rFonts w:ascii="Times New Roman" w:hAnsi="Times New Roman"/>
          <w:color w:val="000000"/>
          <w:sz w:val="24"/>
          <w:szCs w:val="24"/>
        </w:rPr>
        <w:t>případné zvýšené náklady spojené s vývojem cen vstupních nákladů, a to až do doby ukončení díla.</w:t>
      </w:r>
    </w:p>
    <w:p w:rsidR="005D125C" w:rsidRDefault="005D125C" w:rsidP="005D125C">
      <w:pPr>
        <w:pStyle w:val="Zkladntext3"/>
        <w:ind w:left="426" w:right="-1"/>
        <w:rPr>
          <w:rFonts w:ascii="Times New Roman" w:hAnsi="Times New Roman"/>
          <w:color w:val="000000"/>
          <w:sz w:val="24"/>
          <w:szCs w:val="24"/>
          <w:lang w:val="cs-CZ"/>
        </w:rPr>
      </w:pPr>
    </w:p>
    <w:p w:rsidR="002950EB" w:rsidRPr="006922A8" w:rsidRDefault="002950EB" w:rsidP="006922A8">
      <w:pPr>
        <w:pStyle w:val="Zkladntext3"/>
        <w:numPr>
          <w:ilvl w:val="3"/>
          <w:numId w:val="27"/>
        </w:numPr>
        <w:ind w:left="426" w:right="-1" w:hanging="426"/>
        <w:rPr>
          <w:rFonts w:ascii="Times New Roman" w:hAnsi="Times New Roman"/>
          <w:color w:val="000000"/>
          <w:sz w:val="24"/>
          <w:szCs w:val="24"/>
          <w:lang w:val="cs-CZ"/>
        </w:rPr>
      </w:pPr>
      <w:r w:rsidRPr="006922A8">
        <w:rPr>
          <w:rFonts w:ascii="Times New Roman" w:hAnsi="Times New Roman"/>
          <w:color w:val="000000"/>
          <w:sz w:val="24"/>
          <w:szCs w:val="24"/>
          <w:lang w:val="cs-CZ"/>
        </w:rPr>
        <w:t>Právo na zaplacení sjednané ceny vzniká zhotoviteli provedením díla – jeho dokončením a</w:t>
      </w:r>
      <w:r w:rsidR="00215F1B" w:rsidRPr="006922A8">
        <w:rPr>
          <w:rFonts w:ascii="Times New Roman" w:hAnsi="Times New Roman"/>
          <w:color w:val="000000"/>
          <w:sz w:val="24"/>
          <w:szCs w:val="24"/>
          <w:lang w:val="cs-CZ"/>
        </w:rPr>
        <w:t> </w:t>
      </w:r>
      <w:r w:rsidRPr="006922A8">
        <w:rPr>
          <w:rFonts w:ascii="Times New Roman" w:hAnsi="Times New Roman"/>
          <w:color w:val="000000"/>
          <w:sz w:val="24"/>
          <w:szCs w:val="24"/>
          <w:lang w:val="cs-CZ"/>
        </w:rPr>
        <w:t>předáním objednateli v místě a čase touto smlouvou určených.</w:t>
      </w:r>
    </w:p>
    <w:p w:rsidR="0003057C" w:rsidRDefault="0003057C" w:rsidP="0003057C">
      <w:pPr>
        <w:pStyle w:val="Zkladntext3"/>
        <w:ind w:right="-1"/>
        <w:rPr>
          <w:rFonts w:ascii="Times New Roman" w:hAnsi="Times New Roman"/>
          <w:color w:val="000000"/>
          <w:sz w:val="24"/>
          <w:szCs w:val="24"/>
          <w:lang w:val="cs-CZ"/>
        </w:rPr>
      </w:pPr>
    </w:p>
    <w:p w:rsidR="00215F1B" w:rsidRPr="00215F1B" w:rsidRDefault="00215F1B" w:rsidP="0003057C">
      <w:pPr>
        <w:pStyle w:val="Zkladntext3"/>
        <w:ind w:right="-1"/>
        <w:rPr>
          <w:rFonts w:ascii="Times New Roman" w:hAnsi="Times New Roman"/>
          <w:color w:val="000000"/>
          <w:sz w:val="24"/>
          <w:szCs w:val="24"/>
          <w:lang w:val="cs-CZ"/>
        </w:rPr>
      </w:pPr>
    </w:p>
    <w:p w:rsidR="0003057C" w:rsidRPr="00215F1B" w:rsidRDefault="0003057C" w:rsidP="0003057C">
      <w:pPr>
        <w:widowControl/>
        <w:rPr>
          <w:rFonts w:ascii="Arial" w:hAnsi="Arial" w:cs="Arial"/>
          <w:b/>
          <w:color w:val="000000"/>
          <w:sz w:val="24"/>
          <w:szCs w:val="24"/>
        </w:rPr>
      </w:pPr>
      <w:r w:rsidRPr="00215F1B">
        <w:rPr>
          <w:rFonts w:ascii="Arial" w:hAnsi="Arial" w:cs="Arial"/>
          <w:b/>
          <w:color w:val="000000"/>
          <w:sz w:val="24"/>
          <w:szCs w:val="24"/>
        </w:rPr>
        <w:t>III.</w:t>
      </w:r>
    </w:p>
    <w:p w:rsidR="0003057C" w:rsidRPr="00215F1B" w:rsidRDefault="0003057C" w:rsidP="0003057C">
      <w:pPr>
        <w:widowControl/>
        <w:rPr>
          <w:rFonts w:ascii="Arial" w:hAnsi="Arial" w:cs="Arial"/>
          <w:b/>
          <w:color w:val="000000"/>
          <w:sz w:val="24"/>
          <w:szCs w:val="24"/>
        </w:rPr>
      </w:pPr>
      <w:r w:rsidRPr="00215F1B">
        <w:rPr>
          <w:rFonts w:ascii="Arial" w:hAnsi="Arial" w:cs="Arial"/>
          <w:b/>
          <w:color w:val="000000"/>
          <w:sz w:val="24"/>
          <w:szCs w:val="24"/>
        </w:rPr>
        <w:t>Platební podmínky a sankce</w:t>
      </w:r>
    </w:p>
    <w:p w:rsidR="0003057C" w:rsidRPr="00215F1B" w:rsidRDefault="0003057C" w:rsidP="0003057C">
      <w:pPr>
        <w:rPr>
          <w:rFonts w:ascii="Arial" w:hAnsi="Arial" w:cs="Arial"/>
          <w:color w:val="000000"/>
        </w:rPr>
      </w:pPr>
    </w:p>
    <w:p w:rsidR="0003057C" w:rsidRPr="002E59FE" w:rsidRDefault="0003057C" w:rsidP="00E102C1">
      <w:pPr>
        <w:pStyle w:val="Zkladntext2"/>
        <w:widowControl/>
        <w:numPr>
          <w:ilvl w:val="0"/>
          <w:numId w:val="43"/>
        </w:numPr>
        <w:spacing w:after="0" w:line="240" w:lineRule="auto"/>
        <w:ind w:left="426" w:right="-1" w:hanging="426"/>
        <w:jc w:val="both"/>
        <w:rPr>
          <w:color w:val="000000"/>
          <w:sz w:val="24"/>
          <w:szCs w:val="24"/>
        </w:rPr>
      </w:pPr>
      <w:r w:rsidRPr="00215F1B">
        <w:rPr>
          <w:color w:val="000000"/>
          <w:sz w:val="24"/>
          <w:szCs w:val="24"/>
        </w:rPr>
        <w:t xml:space="preserve">Cenu za provedení díla </w:t>
      </w:r>
      <w:r w:rsidR="00B83B36" w:rsidRPr="00215F1B">
        <w:rPr>
          <w:color w:val="000000"/>
          <w:sz w:val="24"/>
          <w:szCs w:val="24"/>
        </w:rPr>
        <w:t>dohodnutou</w:t>
      </w:r>
      <w:r w:rsidRPr="00215F1B">
        <w:rPr>
          <w:color w:val="000000"/>
          <w:sz w:val="24"/>
          <w:szCs w:val="24"/>
        </w:rPr>
        <w:t xml:space="preserve"> v čl. II této smlouvy je objednatel povinen uhradit zhotoviteli na základě faktur za jednotlivá </w:t>
      </w:r>
      <w:r w:rsidR="00B83B36" w:rsidRPr="00215F1B">
        <w:rPr>
          <w:color w:val="000000"/>
          <w:sz w:val="24"/>
          <w:szCs w:val="24"/>
        </w:rPr>
        <w:t>vydání</w:t>
      </w:r>
      <w:r w:rsidRPr="00215F1B">
        <w:rPr>
          <w:color w:val="000000"/>
          <w:sz w:val="24"/>
          <w:szCs w:val="24"/>
        </w:rPr>
        <w:t xml:space="preserve"> </w:t>
      </w:r>
      <w:r w:rsidR="00EA2B5F" w:rsidRPr="00215F1B">
        <w:rPr>
          <w:color w:val="000000"/>
          <w:sz w:val="24"/>
          <w:szCs w:val="24"/>
        </w:rPr>
        <w:t>Zpravodaje</w:t>
      </w:r>
      <w:r w:rsidRPr="00215F1B">
        <w:rPr>
          <w:color w:val="000000"/>
          <w:sz w:val="24"/>
          <w:szCs w:val="24"/>
        </w:rPr>
        <w:t xml:space="preserve">, vystavených </w:t>
      </w:r>
      <w:r w:rsidR="00A17B4F" w:rsidRPr="00215F1B">
        <w:rPr>
          <w:color w:val="000000"/>
          <w:sz w:val="24"/>
          <w:szCs w:val="24"/>
        </w:rPr>
        <w:t xml:space="preserve">do 15-ti dnů </w:t>
      </w:r>
      <w:r w:rsidRPr="00215F1B">
        <w:rPr>
          <w:color w:val="000000"/>
          <w:sz w:val="24"/>
          <w:szCs w:val="24"/>
        </w:rPr>
        <w:t xml:space="preserve">po předání a převzetí jednotlivých </w:t>
      </w:r>
      <w:r w:rsidR="00397662" w:rsidRPr="00215F1B">
        <w:rPr>
          <w:color w:val="000000"/>
          <w:sz w:val="24"/>
          <w:szCs w:val="24"/>
        </w:rPr>
        <w:t>vydání díla</w:t>
      </w:r>
      <w:r w:rsidRPr="00215F1B">
        <w:rPr>
          <w:color w:val="000000"/>
          <w:sz w:val="24"/>
          <w:szCs w:val="24"/>
        </w:rPr>
        <w:t xml:space="preserve"> bez vad a nedodělků.</w:t>
      </w:r>
    </w:p>
    <w:p w:rsidR="002E59FE" w:rsidRPr="002E59FE" w:rsidRDefault="002E59FE" w:rsidP="00E102C1">
      <w:pPr>
        <w:pStyle w:val="Zkladntext2"/>
        <w:widowControl/>
        <w:spacing w:after="0" w:line="240" w:lineRule="auto"/>
        <w:ind w:left="426" w:right="141"/>
        <w:jc w:val="both"/>
        <w:rPr>
          <w:color w:val="000000"/>
          <w:sz w:val="24"/>
          <w:szCs w:val="24"/>
        </w:rPr>
      </w:pPr>
    </w:p>
    <w:p w:rsidR="00A953D4" w:rsidRPr="002E59FE" w:rsidRDefault="0003057C" w:rsidP="00E102C1">
      <w:pPr>
        <w:pStyle w:val="Zkladntext2"/>
        <w:widowControl/>
        <w:numPr>
          <w:ilvl w:val="0"/>
          <w:numId w:val="43"/>
        </w:numPr>
        <w:spacing w:after="0" w:line="240" w:lineRule="auto"/>
        <w:ind w:left="426" w:right="-1" w:hanging="426"/>
        <w:jc w:val="both"/>
        <w:rPr>
          <w:color w:val="000000"/>
          <w:sz w:val="24"/>
          <w:szCs w:val="24"/>
        </w:rPr>
      </w:pPr>
      <w:r w:rsidRPr="002E59FE">
        <w:rPr>
          <w:color w:val="000000"/>
          <w:sz w:val="24"/>
          <w:szCs w:val="24"/>
        </w:rPr>
        <w:t>Měsíční plnění se považuje za samostatné zdanitelné plnění uskutečněné nejpozději posledním dnem v měsíci.</w:t>
      </w:r>
    </w:p>
    <w:p w:rsidR="002E59FE" w:rsidRPr="002E59FE" w:rsidRDefault="002E59FE" w:rsidP="002E59FE">
      <w:pPr>
        <w:pStyle w:val="Zkladntext2"/>
        <w:widowControl/>
        <w:spacing w:after="0" w:line="240" w:lineRule="auto"/>
        <w:ind w:left="426" w:right="141" w:hanging="426"/>
        <w:jc w:val="both"/>
        <w:rPr>
          <w:color w:val="000000"/>
          <w:sz w:val="24"/>
          <w:szCs w:val="24"/>
        </w:rPr>
      </w:pPr>
    </w:p>
    <w:p w:rsidR="0003057C" w:rsidRPr="002E59FE" w:rsidRDefault="0003057C" w:rsidP="00E102C1">
      <w:pPr>
        <w:pStyle w:val="Zkladntext2"/>
        <w:widowControl/>
        <w:numPr>
          <w:ilvl w:val="0"/>
          <w:numId w:val="43"/>
        </w:numPr>
        <w:spacing w:after="0" w:line="240" w:lineRule="auto"/>
        <w:ind w:left="426" w:right="-1" w:hanging="426"/>
        <w:jc w:val="both"/>
        <w:rPr>
          <w:color w:val="000000"/>
          <w:sz w:val="24"/>
          <w:szCs w:val="24"/>
        </w:rPr>
      </w:pPr>
      <w:r w:rsidRPr="002E59FE">
        <w:rPr>
          <w:color w:val="000000"/>
          <w:sz w:val="24"/>
          <w:szCs w:val="24"/>
        </w:rPr>
        <w:t xml:space="preserve">Kromě náležitostí stanovených platnými právními předpisy pro daňový doklad dle ustanovení </w:t>
      </w:r>
      <w:r w:rsidR="00A159DE" w:rsidRPr="002E59FE">
        <w:rPr>
          <w:color w:val="000000"/>
          <w:sz w:val="24"/>
          <w:szCs w:val="24"/>
        </w:rPr>
        <w:br/>
      </w:r>
      <w:r w:rsidRPr="002E59FE">
        <w:rPr>
          <w:color w:val="000000"/>
          <w:sz w:val="24"/>
          <w:szCs w:val="24"/>
        </w:rPr>
        <w:t>zákona</w:t>
      </w:r>
      <w:r w:rsidR="002950EB" w:rsidRPr="002E59FE">
        <w:rPr>
          <w:color w:val="000000"/>
          <w:sz w:val="24"/>
          <w:szCs w:val="24"/>
          <w:lang w:val="cs-CZ"/>
        </w:rPr>
        <w:t xml:space="preserve"> č.</w:t>
      </w:r>
      <w:r w:rsidRPr="002E59FE">
        <w:rPr>
          <w:color w:val="000000"/>
          <w:sz w:val="24"/>
          <w:szCs w:val="24"/>
        </w:rPr>
        <w:t xml:space="preserve"> 235/2004 Sb., o dani z přidané hodnoty, </w:t>
      </w:r>
      <w:r w:rsidR="00A17B4F" w:rsidRPr="002E59FE">
        <w:rPr>
          <w:color w:val="000000"/>
          <w:sz w:val="24"/>
          <w:szCs w:val="24"/>
        </w:rPr>
        <w:t>ve znění pozdějších předpisů</w:t>
      </w:r>
      <w:r w:rsidRPr="002E59FE">
        <w:rPr>
          <w:color w:val="000000"/>
          <w:sz w:val="24"/>
          <w:szCs w:val="24"/>
        </w:rPr>
        <w:t xml:space="preserve">, je </w:t>
      </w:r>
      <w:r w:rsidR="002950EB" w:rsidRPr="002E59FE">
        <w:rPr>
          <w:color w:val="000000"/>
          <w:sz w:val="24"/>
          <w:szCs w:val="24"/>
          <w:lang w:val="cs-CZ"/>
        </w:rPr>
        <w:t>zhotovitel</w:t>
      </w:r>
      <w:r w:rsidRPr="002E59FE">
        <w:rPr>
          <w:color w:val="000000"/>
          <w:sz w:val="24"/>
          <w:szCs w:val="24"/>
        </w:rPr>
        <w:t xml:space="preserve"> povin</w:t>
      </w:r>
      <w:r w:rsidR="002950EB" w:rsidRPr="002E59FE">
        <w:rPr>
          <w:color w:val="000000"/>
          <w:sz w:val="24"/>
          <w:szCs w:val="24"/>
          <w:lang w:val="cs-CZ"/>
        </w:rPr>
        <w:t>en</w:t>
      </w:r>
      <w:r w:rsidRPr="002E59FE">
        <w:rPr>
          <w:color w:val="000000"/>
          <w:sz w:val="24"/>
          <w:szCs w:val="24"/>
        </w:rPr>
        <w:t xml:space="preserve"> ve faktuře uvést tyto údaje:</w:t>
      </w:r>
    </w:p>
    <w:p w:rsidR="006922A8" w:rsidRPr="006922A8" w:rsidRDefault="006922A8" w:rsidP="006922A8">
      <w:pPr>
        <w:pStyle w:val="Zkladntext2"/>
        <w:widowControl/>
        <w:spacing w:after="0" w:line="240" w:lineRule="auto"/>
        <w:ind w:left="426" w:right="141"/>
        <w:jc w:val="both"/>
        <w:rPr>
          <w:color w:val="000000"/>
          <w:sz w:val="24"/>
          <w:szCs w:val="24"/>
          <w:lang w:val="cs-CZ"/>
        </w:rPr>
      </w:pPr>
    </w:p>
    <w:p w:rsidR="006922A8" w:rsidRPr="006922A8" w:rsidRDefault="006922A8" w:rsidP="00353BA3">
      <w:pPr>
        <w:pStyle w:val="Odstavecseseznamem"/>
        <w:widowControl/>
        <w:numPr>
          <w:ilvl w:val="0"/>
          <w:numId w:val="30"/>
        </w:numPr>
        <w:ind w:left="851" w:hanging="425"/>
        <w:jc w:val="both"/>
        <w:rPr>
          <w:color w:val="000000" w:themeColor="text1"/>
          <w:sz w:val="24"/>
          <w:szCs w:val="24"/>
        </w:rPr>
      </w:pPr>
      <w:r w:rsidRPr="006922A8">
        <w:rPr>
          <w:color w:val="000000" w:themeColor="text1"/>
          <w:sz w:val="24"/>
          <w:szCs w:val="24"/>
        </w:rPr>
        <w:t>název a sídlo objednatele a zhotovitele, přičemž jako sídlo objednatele bude uvedeno sídlo statutárního města Ostravy, tzn., že daňový doklad bude vystaven takto:</w:t>
      </w:r>
    </w:p>
    <w:p w:rsidR="006922A8" w:rsidRPr="006922A8" w:rsidRDefault="006922A8" w:rsidP="00353BA3">
      <w:pPr>
        <w:pStyle w:val="Odstavecseseznamem"/>
        <w:ind w:left="851"/>
        <w:rPr>
          <w:b/>
          <w:color w:val="000000" w:themeColor="text1"/>
          <w:sz w:val="24"/>
          <w:szCs w:val="24"/>
        </w:rPr>
      </w:pPr>
    </w:p>
    <w:p w:rsidR="006922A8" w:rsidRPr="006922A8" w:rsidRDefault="006922A8" w:rsidP="00353BA3">
      <w:pPr>
        <w:pStyle w:val="Odstavecseseznamem"/>
        <w:ind w:left="851"/>
        <w:rPr>
          <w:b/>
          <w:color w:val="000000" w:themeColor="text1"/>
          <w:sz w:val="24"/>
          <w:szCs w:val="24"/>
        </w:rPr>
      </w:pPr>
      <w:r w:rsidRPr="006922A8">
        <w:rPr>
          <w:b/>
          <w:color w:val="000000" w:themeColor="text1"/>
          <w:sz w:val="24"/>
          <w:szCs w:val="24"/>
        </w:rPr>
        <w:t>Objednatel:</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Statutární město Ostrava</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Prokešovo náměstí 1803/8</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729 30 Ostrava – Moravská Ostrava</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IČ:    00845451</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DIČ: CZ 00845451 (plátce DPH)</w:t>
      </w:r>
    </w:p>
    <w:p w:rsidR="006922A8" w:rsidRPr="006922A8" w:rsidRDefault="006922A8" w:rsidP="00353BA3">
      <w:pPr>
        <w:pStyle w:val="Odstavecseseznamem"/>
        <w:ind w:left="851"/>
        <w:rPr>
          <w:color w:val="000000" w:themeColor="text1"/>
          <w:sz w:val="24"/>
          <w:szCs w:val="24"/>
        </w:rPr>
      </w:pPr>
    </w:p>
    <w:p w:rsidR="006922A8" w:rsidRPr="006922A8" w:rsidRDefault="006922A8" w:rsidP="00353BA3">
      <w:pPr>
        <w:pStyle w:val="Odstavecseseznamem"/>
        <w:ind w:left="851"/>
        <w:rPr>
          <w:b/>
          <w:color w:val="000000" w:themeColor="text1"/>
          <w:sz w:val="24"/>
          <w:szCs w:val="24"/>
        </w:rPr>
      </w:pPr>
      <w:r w:rsidRPr="006922A8">
        <w:rPr>
          <w:b/>
          <w:color w:val="000000" w:themeColor="text1"/>
          <w:sz w:val="24"/>
          <w:szCs w:val="24"/>
        </w:rPr>
        <w:t>Příjemce:</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městský obvod Moravská Ostrava a Přívoz</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náměstí Dr. E. Beneše 555/6</w:t>
      </w:r>
    </w:p>
    <w:p w:rsidR="006922A8" w:rsidRPr="006922A8" w:rsidRDefault="006922A8" w:rsidP="00353BA3">
      <w:pPr>
        <w:pStyle w:val="Odstavecseseznamem"/>
        <w:ind w:left="851"/>
        <w:rPr>
          <w:color w:val="000000" w:themeColor="text1"/>
          <w:sz w:val="24"/>
          <w:szCs w:val="24"/>
        </w:rPr>
      </w:pPr>
      <w:r w:rsidRPr="006922A8">
        <w:rPr>
          <w:color w:val="000000" w:themeColor="text1"/>
          <w:sz w:val="24"/>
          <w:szCs w:val="24"/>
        </w:rPr>
        <w:t>729 29 Ostrava</w:t>
      </w:r>
    </w:p>
    <w:p w:rsidR="006922A8" w:rsidRPr="006922A8" w:rsidRDefault="006922A8" w:rsidP="006922A8">
      <w:pPr>
        <w:pStyle w:val="Odstavecseseznamem"/>
        <w:ind w:left="284"/>
        <w:rPr>
          <w:color w:val="000000" w:themeColor="text1"/>
          <w:sz w:val="24"/>
          <w:szCs w:val="24"/>
        </w:rPr>
      </w:pPr>
    </w:p>
    <w:p w:rsidR="006922A8" w:rsidRPr="006922A8" w:rsidRDefault="006922A8" w:rsidP="00353BA3">
      <w:pPr>
        <w:pStyle w:val="Odstavecseseznamem"/>
        <w:ind w:left="851" w:hanging="425"/>
        <w:rPr>
          <w:color w:val="000000" w:themeColor="text1"/>
          <w:sz w:val="24"/>
          <w:szCs w:val="24"/>
        </w:rPr>
      </w:pPr>
      <w:r w:rsidRPr="006922A8">
        <w:rPr>
          <w:color w:val="000000" w:themeColor="text1"/>
          <w:sz w:val="24"/>
          <w:szCs w:val="24"/>
        </w:rPr>
        <w:t>b)</w:t>
      </w:r>
      <w:r w:rsidRPr="006922A8">
        <w:rPr>
          <w:color w:val="000000" w:themeColor="text1"/>
          <w:sz w:val="24"/>
          <w:szCs w:val="24"/>
        </w:rPr>
        <w:tab/>
        <w:t>číslo smlouvy a datum jejího uzavření,</w:t>
      </w:r>
    </w:p>
    <w:p w:rsidR="006922A8" w:rsidRPr="006922A8" w:rsidRDefault="006922A8" w:rsidP="00353BA3">
      <w:pPr>
        <w:pStyle w:val="Odstavecseseznamem"/>
        <w:ind w:left="851" w:hanging="425"/>
        <w:rPr>
          <w:color w:val="000000" w:themeColor="text1"/>
          <w:sz w:val="24"/>
          <w:szCs w:val="24"/>
        </w:rPr>
      </w:pPr>
      <w:r w:rsidRPr="006922A8">
        <w:rPr>
          <w:color w:val="000000" w:themeColor="text1"/>
          <w:sz w:val="24"/>
          <w:szCs w:val="24"/>
        </w:rPr>
        <w:t>c)</w:t>
      </w:r>
      <w:r w:rsidRPr="006922A8">
        <w:rPr>
          <w:color w:val="000000" w:themeColor="text1"/>
          <w:sz w:val="24"/>
          <w:szCs w:val="24"/>
        </w:rPr>
        <w:tab/>
        <w:t>přesná specifikace předmětu smlouvy,</w:t>
      </w:r>
    </w:p>
    <w:p w:rsidR="006922A8" w:rsidRPr="006922A8" w:rsidRDefault="006922A8" w:rsidP="00353BA3">
      <w:pPr>
        <w:pStyle w:val="Odstavecseseznamem"/>
        <w:ind w:left="851" w:hanging="425"/>
        <w:rPr>
          <w:color w:val="000000" w:themeColor="text1"/>
          <w:sz w:val="24"/>
          <w:szCs w:val="24"/>
        </w:rPr>
      </w:pPr>
      <w:r w:rsidRPr="006922A8">
        <w:rPr>
          <w:color w:val="000000" w:themeColor="text1"/>
          <w:sz w:val="24"/>
          <w:szCs w:val="24"/>
        </w:rPr>
        <w:t>d)</w:t>
      </w:r>
      <w:r w:rsidRPr="006922A8">
        <w:rPr>
          <w:color w:val="000000" w:themeColor="text1"/>
          <w:sz w:val="24"/>
          <w:szCs w:val="24"/>
        </w:rPr>
        <w:tab/>
        <w:t>označení banky a číslo účtu, na který musí být zaplaceno,</w:t>
      </w:r>
    </w:p>
    <w:p w:rsidR="006922A8" w:rsidRPr="006922A8" w:rsidRDefault="006922A8" w:rsidP="00353BA3">
      <w:pPr>
        <w:pStyle w:val="Odstavecseseznamem"/>
        <w:ind w:left="851" w:hanging="425"/>
        <w:rPr>
          <w:color w:val="000000" w:themeColor="text1"/>
          <w:sz w:val="24"/>
          <w:szCs w:val="24"/>
        </w:rPr>
      </w:pPr>
      <w:r w:rsidRPr="006922A8">
        <w:rPr>
          <w:color w:val="000000" w:themeColor="text1"/>
          <w:sz w:val="24"/>
          <w:szCs w:val="24"/>
        </w:rPr>
        <w:t>e)</w:t>
      </w:r>
      <w:r w:rsidRPr="006922A8">
        <w:rPr>
          <w:color w:val="000000" w:themeColor="text1"/>
          <w:sz w:val="24"/>
          <w:szCs w:val="24"/>
        </w:rPr>
        <w:tab/>
        <w:t>dobu splatnosti faktury,</w:t>
      </w:r>
    </w:p>
    <w:p w:rsidR="006922A8" w:rsidRPr="006922A8" w:rsidRDefault="006922A8" w:rsidP="00353BA3">
      <w:pPr>
        <w:pStyle w:val="Odstavecseseznamem"/>
        <w:ind w:left="851" w:hanging="425"/>
        <w:rPr>
          <w:color w:val="000000" w:themeColor="text1"/>
          <w:sz w:val="24"/>
          <w:szCs w:val="24"/>
        </w:rPr>
      </w:pPr>
      <w:r w:rsidRPr="006922A8">
        <w:rPr>
          <w:color w:val="000000" w:themeColor="text1"/>
          <w:sz w:val="24"/>
          <w:szCs w:val="24"/>
        </w:rPr>
        <w:t>f)</w:t>
      </w:r>
      <w:r w:rsidRPr="006922A8">
        <w:rPr>
          <w:color w:val="000000" w:themeColor="text1"/>
          <w:sz w:val="24"/>
          <w:szCs w:val="24"/>
        </w:rPr>
        <w:tab/>
        <w:t>označení osoby, která fakturu vystavila</w:t>
      </w:r>
      <w:ins w:id="1" w:author="Nosálková Milada" w:date="2016-04-26T16:36:00Z">
        <w:r w:rsidRPr="006922A8">
          <w:rPr>
            <w:color w:val="000000" w:themeColor="text1"/>
            <w:sz w:val="24"/>
            <w:szCs w:val="24"/>
          </w:rPr>
          <w:t>.</w:t>
        </w:r>
      </w:ins>
    </w:p>
    <w:p w:rsidR="003A71D5" w:rsidRPr="003A71D5" w:rsidRDefault="003A71D5" w:rsidP="003A71D5">
      <w:pPr>
        <w:widowControl/>
        <w:ind w:right="141"/>
        <w:jc w:val="both"/>
        <w:rPr>
          <w:color w:val="000000"/>
          <w:sz w:val="24"/>
          <w:szCs w:val="24"/>
        </w:rPr>
      </w:pPr>
    </w:p>
    <w:p w:rsidR="003A71D5" w:rsidRDefault="002A0BA3" w:rsidP="00E102C1">
      <w:pPr>
        <w:widowControl/>
        <w:ind w:left="426" w:right="-1" w:hanging="426"/>
        <w:jc w:val="both"/>
        <w:rPr>
          <w:color w:val="000000"/>
          <w:sz w:val="24"/>
          <w:szCs w:val="24"/>
        </w:rPr>
      </w:pPr>
      <w:r>
        <w:rPr>
          <w:color w:val="000000"/>
          <w:sz w:val="24"/>
          <w:szCs w:val="24"/>
        </w:rPr>
        <w:t>4</w:t>
      </w:r>
      <w:r w:rsidR="00F13078">
        <w:rPr>
          <w:color w:val="000000"/>
          <w:sz w:val="24"/>
          <w:szCs w:val="24"/>
        </w:rPr>
        <w:t>.</w:t>
      </w:r>
      <w:r w:rsidR="002E59FE">
        <w:rPr>
          <w:color w:val="000000"/>
          <w:sz w:val="24"/>
          <w:szCs w:val="24"/>
        </w:rPr>
        <w:tab/>
      </w:r>
      <w:r w:rsidR="003A71D5" w:rsidRPr="00215F1B">
        <w:rPr>
          <w:color w:val="000000"/>
          <w:sz w:val="24"/>
          <w:szCs w:val="24"/>
        </w:rPr>
        <w:t xml:space="preserve">Doba splatnosti jednotlivých faktur je dohodou smluvních stran stanovena na 15 kalendářních dnů </w:t>
      </w:r>
      <w:r w:rsidR="003A71D5">
        <w:rPr>
          <w:color w:val="000000"/>
          <w:sz w:val="24"/>
          <w:szCs w:val="24"/>
        </w:rPr>
        <w:t>ode dne převzetí faktury objednatelem</w:t>
      </w:r>
      <w:r w:rsidR="003A71D5" w:rsidRPr="00215F1B">
        <w:rPr>
          <w:color w:val="000000"/>
          <w:sz w:val="24"/>
          <w:szCs w:val="24"/>
        </w:rPr>
        <w:t xml:space="preserve">. Povinnost </w:t>
      </w:r>
      <w:r w:rsidR="00F13078">
        <w:rPr>
          <w:color w:val="000000"/>
          <w:sz w:val="24"/>
          <w:szCs w:val="24"/>
        </w:rPr>
        <w:t xml:space="preserve">objednatele </w:t>
      </w:r>
      <w:r w:rsidR="003A71D5" w:rsidRPr="00215F1B">
        <w:rPr>
          <w:color w:val="000000"/>
          <w:sz w:val="24"/>
          <w:szCs w:val="24"/>
        </w:rPr>
        <w:t>zaplatit je splněna dnem odepsání příslušné částky z účtu objednatele. Platba bude provedena na číslo účtu uvedené zhotovitelem na faktuře bez ohledu na číslo účtu uvedené v záhlaví této smlouvy.</w:t>
      </w:r>
      <w:r w:rsidR="003A71D5">
        <w:rPr>
          <w:color w:val="000000"/>
          <w:sz w:val="24"/>
          <w:szCs w:val="24"/>
        </w:rPr>
        <w:t xml:space="preserve"> Musí se však jednat o číslo účtu zveřejněné způsobem umožňující dálkový přístup podle § 96 zákona o DPH. Zároveň se musí jednat o účet vedený v tuzemsku.</w:t>
      </w:r>
    </w:p>
    <w:p w:rsidR="002A0BA3" w:rsidRDefault="002A0BA3" w:rsidP="003A71D5">
      <w:pPr>
        <w:widowControl/>
        <w:ind w:left="426" w:right="141" w:hanging="426"/>
        <w:jc w:val="both"/>
        <w:rPr>
          <w:color w:val="000000"/>
          <w:sz w:val="24"/>
          <w:szCs w:val="24"/>
        </w:rPr>
      </w:pPr>
    </w:p>
    <w:p w:rsidR="006922A8" w:rsidRDefault="006922A8" w:rsidP="006922A8">
      <w:pPr>
        <w:pStyle w:val="slovanodstavce"/>
        <w:numPr>
          <w:ilvl w:val="0"/>
          <w:numId w:val="0"/>
        </w:numPr>
        <w:ind w:left="284"/>
      </w:pPr>
    </w:p>
    <w:p w:rsidR="006922A8" w:rsidRDefault="00A83C90" w:rsidP="00E102C1">
      <w:pPr>
        <w:pStyle w:val="Zkladntext2"/>
        <w:widowControl/>
        <w:spacing w:after="0" w:line="240" w:lineRule="auto"/>
        <w:ind w:left="426" w:right="-1" w:hanging="426"/>
        <w:jc w:val="both"/>
        <w:rPr>
          <w:sz w:val="24"/>
          <w:szCs w:val="24"/>
          <w:lang w:val="cs-CZ"/>
        </w:rPr>
      </w:pPr>
      <w:r>
        <w:rPr>
          <w:sz w:val="24"/>
          <w:szCs w:val="24"/>
          <w:lang w:val="cs-CZ"/>
        </w:rPr>
        <w:lastRenderedPageBreak/>
        <w:t xml:space="preserve">5.   </w:t>
      </w:r>
      <w:r w:rsidR="006922A8" w:rsidRPr="006922A8">
        <w:rPr>
          <w:sz w:val="24"/>
          <w:szCs w:val="24"/>
        </w:rPr>
        <w:t>Nebude-li faktura obsahovat některou zákonem č. 235/2004 Sb., o dani z přidané hodnoty, ve znění pozdějších předpisů, stanovenou náležitost nebo smluvními stranami dohodnutou náležitost, nebo bude chybně vyúčtována cena či DPH, je objednatel oprávněn fakturu před uplynutím sjednané doby splatnosti vrátit zhotoviteli k provedení opravy s vyznačením důvodu vrácení. Od doby odeslání chybné faktury přestává běžet původní doba splatnosti. Celá doba splatnosti běží opět ode dne doručení nově vyhotovené faktury objednateli.</w:t>
      </w:r>
    </w:p>
    <w:p w:rsidR="00A83C90" w:rsidRPr="00A83C90" w:rsidRDefault="00A83C90" w:rsidP="00A83C90">
      <w:pPr>
        <w:pStyle w:val="Zkladntext2"/>
        <w:widowControl/>
        <w:spacing w:after="0" w:line="240" w:lineRule="auto"/>
        <w:ind w:left="426" w:right="141" w:hanging="426"/>
        <w:jc w:val="both"/>
        <w:rPr>
          <w:sz w:val="24"/>
          <w:szCs w:val="24"/>
          <w:lang w:val="cs-CZ"/>
        </w:rPr>
      </w:pPr>
    </w:p>
    <w:p w:rsidR="00A83C90" w:rsidRDefault="00A83C90" w:rsidP="00E102C1">
      <w:pPr>
        <w:pStyle w:val="Zkladntext2"/>
        <w:widowControl/>
        <w:spacing w:after="0" w:line="240" w:lineRule="auto"/>
        <w:ind w:left="426" w:right="-1" w:hanging="426"/>
        <w:jc w:val="both"/>
        <w:rPr>
          <w:color w:val="000000"/>
          <w:sz w:val="24"/>
          <w:szCs w:val="24"/>
          <w:lang w:val="cs-CZ"/>
        </w:rPr>
      </w:pPr>
      <w:r>
        <w:rPr>
          <w:sz w:val="24"/>
          <w:szCs w:val="24"/>
          <w:lang w:val="cs-CZ"/>
        </w:rPr>
        <w:t>6.</w:t>
      </w:r>
      <w:r>
        <w:rPr>
          <w:sz w:val="24"/>
          <w:szCs w:val="24"/>
          <w:lang w:val="cs-CZ"/>
        </w:rPr>
        <w:tab/>
      </w:r>
      <w:r w:rsidR="0003057C" w:rsidRPr="00F13078">
        <w:rPr>
          <w:color w:val="000000"/>
          <w:sz w:val="24"/>
          <w:szCs w:val="24"/>
        </w:rPr>
        <w:t xml:space="preserve">V případě prodlení objednatele s úhradou ceny díla uhradí objednatel zhotoviteli </w:t>
      </w:r>
      <w:r w:rsidR="006E5429" w:rsidRPr="00F13078">
        <w:rPr>
          <w:color w:val="000000"/>
          <w:sz w:val="24"/>
          <w:szCs w:val="24"/>
        </w:rPr>
        <w:t>úrok z</w:t>
      </w:r>
      <w:r w:rsidR="00215F1B" w:rsidRPr="00F13078">
        <w:rPr>
          <w:color w:val="000000"/>
          <w:sz w:val="24"/>
          <w:szCs w:val="24"/>
          <w:lang w:val="cs-CZ"/>
        </w:rPr>
        <w:t> </w:t>
      </w:r>
      <w:r w:rsidR="006E5429" w:rsidRPr="00F13078">
        <w:rPr>
          <w:color w:val="000000"/>
          <w:sz w:val="24"/>
          <w:szCs w:val="24"/>
        </w:rPr>
        <w:t>prodlení</w:t>
      </w:r>
      <w:r w:rsidR="0003057C" w:rsidRPr="00F13078">
        <w:rPr>
          <w:color w:val="000000"/>
          <w:sz w:val="24"/>
          <w:szCs w:val="24"/>
        </w:rPr>
        <w:t xml:space="preserve"> ve výši 0,015 % z nezaplacené částky za každý </w:t>
      </w:r>
      <w:r w:rsidR="00726C36" w:rsidRPr="00F13078">
        <w:rPr>
          <w:color w:val="000000"/>
          <w:sz w:val="24"/>
          <w:szCs w:val="24"/>
          <w:lang w:val="cs-CZ"/>
        </w:rPr>
        <w:t xml:space="preserve">byť </w:t>
      </w:r>
      <w:r w:rsidR="0003057C" w:rsidRPr="00F13078">
        <w:rPr>
          <w:color w:val="000000"/>
          <w:sz w:val="24"/>
          <w:szCs w:val="24"/>
        </w:rPr>
        <w:t xml:space="preserve">i započatý </w:t>
      </w:r>
      <w:r w:rsidR="006E5429" w:rsidRPr="00F13078">
        <w:rPr>
          <w:color w:val="000000"/>
          <w:sz w:val="24"/>
          <w:szCs w:val="24"/>
        </w:rPr>
        <w:t xml:space="preserve">kalendářní </w:t>
      </w:r>
      <w:r w:rsidR="0003057C" w:rsidRPr="00F13078">
        <w:rPr>
          <w:color w:val="000000"/>
          <w:sz w:val="24"/>
          <w:szCs w:val="24"/>
        </w:rPr>
        <w:t>den prodlení.</w:t>
      </w:r>
    </w:p>
    <w:p w:rsidR="00A83C90" w:rsidRPr="00A83C90" w:rsidRDefault="00A83C90" w:rsidP="00A83C90">
      <w:pPr>
        <w:pStyle w:val="Zkladntext2"/>
        <w:widowControl/>
        <w:spacing w:after="0" w:line="240" w:lineRule="auto"/>
        <w:ind w:left="426" w:right="141" w:hanging="426"/>
        <w:jc w:val="both"/>
        <w:rPr>
          <w:color w:val="000000"/>
          <w:sz w:val="24"/>
          <w:szCs w:val="24"/>
          <w:lang w:val="cs-CZ"/>
        </w:rPr>
      </w:pPr>
    </w:p>
    <w:p w:rsidR="00ED3095" w:rsidRDefault="00A83C90" w:rsidP="00E102C1">
      <w:pPr>
        <w:pStyle w:val="Zkladntext2"/>
        <w:widowControl/>
        <w:spacing w:after="0" w:line="240" w:lineRule="auto"/>
        <w:ind w:left="426" w:right="-1" w:hanging="426"/>
        <w:jc w:val="both"/>
        <w:rPr>
          <w:color w:val="000000"/>
          <w:sz w:val="24"/>
          <w:szCs w:val="24"/>
          <w:lang w:val="cs-CZ"/>
        </w:rPr>
      </w:pPr>
      <w:r>
        <w:rPr>
          <w:color w:val="000000"/>
          <w:sz w:val="24"/>
          <w:szCs w:val="24"/>
          <w:lang w:val="cs-CZ"/>
        </w:rPr>
        <w:t>7.</w:t>
      </w:r>
      <w:r>
        <w:rPr>
          <w:color w:val="000000"/>
          <w:sz w:val="24"/>
          <w:szCs w:val="24"/>
          <w:lang w:val="cs-CZ"/>
        </w:rPr>
        <w:tab/>
      </w:r>
      <w:r w:rsidR="0003057C" w:rsidRPr="00F13078">
        <w:rPr>
          <w:color w:val="000000"/>
          <w:sz w:val="24"/>
          <w:szCs w:val="24"/>
        </w:rPr>
        <w:t xml:space="preserve">Zhotovitel je povinen zaplatit objednateli smluvní pokutu ve výši </w:t>
      </w:r>
      <w:r w:rsidR="006E5429" w:rsidRPr="00F13078">
        <w:rPr>
          <w:color w:val="000000"/>
          <w:sz w:val="24"/>
          <w:szCs w:val="24"/>
        </w:rPr>
        <w:t>10</w:t>
      </w:r>
      <w:r w:rsidR="0003057C" w:rsidRPr="00F13078">
        <w:rPr>
          <w:color w:val="000000"/>
          <w:sz w:val="24"/>
          <w:szCs w:val="24"/>
        </w:rPr>
        <w:t xml:space="preserve"> % z ceny dílčího plnění </w:t>
      </w:r>
      <w:r w:rsidR="00397662" w:rsidRPr="00F13078">
        <w:rPr>
          <w:color w:val="000000"/>
          <w:sz w:val="24"/>
          <w:szCs w:val="24"/>
        </w:rPr>
        <w:t xml:space="preserve">díla </w:t>
      </w:r>
      <w:r w:rsidR="0003057C" w:rsidRPr="00F13078">
        <w:rPr>
          <w:color w:val="000000"/>
          <w:sz w:val="24"/>
          <w:szCs w:val="24"/>
        </w:rPr>
        <w:t xml:space="preserve">za každý </w:t>
      </w:r>
      <w:r w:rsidR="00726C36" w:rsidRPr="00F13078">
        <w:rPr>
          <w:color w:val="000000"/>
          <w:sz w:val="24"/>
          <w:szCs w:val="24"/>
          <w:lang w:val="cs-CZ"/>
        </w:rPr>
        <w:t xml:space="preserve">byť </w:t>
      </w:r>
      <w:r w:rsidR="0003057C" w:rsidRPr="00F13078">
        <w:rPr>
          <w:color w:val="000000"/>
          <w:sz w:val="24"/>
          <w:szCs w:val="24"/>
        </w:rPr>
        <w:t xml:space="preserve">i započatý den prodlení s předáním </w:t>
      </w:r>
      <w:r w:rsidR="00CB0AC8" w:rsidRPr="00F13078">
        <w:rPr>
          <w:color w:val="000000"/>
          <w:sz w:val="24"/>
          <w:szCs w:val="24"/>
        </w:rPr>
        <w:t>každého jednotlivého vydání Zpravodaje</w:t>
      </w:r>
      <w:r w:rsidR="0003057C" w:rsidRPr="00F13078">
        <w:rPr>
          <w:color w:val="000000"/>
          <w:sz w:val="24"/>
          <w:szCs w:val="24"/>
        </w:rPr>
        <w:t xml:space="preserve"> bez vad a nedodělků. </w:t>
      </w:r>
    </w:p>
    <w:p w:rsidR="00A83C90" w:rsidRPr="00A83C90" w:rsidRDefault="00A83C90" w:rsidP="00E102C1">
      <w:pPr>
        <w:pStyle w:val="Zkladntext2"/>
        <w:widowControl/>
        <w:spacing w:after="0" w:line="240" w:lineRule="auto"/>
        <w:ind w:left="426" w:right="-1" w:hanging="426"/>
        <w:jc w:val="both"/>
        <w:rPr>
          <w:color w:val="000000"/>
          <w:sz w:val="24"/>
          <w:szCs w:val="24"/>
          <w:lang w:val="cs-CZ"/>
        </w:rPr>
      </w:pPr>
    </w:p>
    <w:p w:rsidR="00726C36" w:rsidRDefault="00A83C90" w:rsidP="00E102C1">
      <w:pPr>
        <w:pStyle w:val="Zkladntext2"/>
        <w:widowControl/>
        <w:spacing w:after="0" w:line="240" w:lineRule="auto"/>
        <w:ind w:left="426" w:right="-1" w:hanging="426"/>
        <w:jc w:val="both"/>
        <w:rPr>
          <w:color w:val="000000"/>
          <w:sz w:val="24"/>
          <w:szCs w:val="24"/>
          <w:lang w:val="cs-CZ"/>
        </w:rPr>
      </w:pPr>
      <w:r>
        <w:rPr>
          <w:color w:val="000000"/>
          <w:sz w:val="24"/>
          <w:szCs w:val="24"/>
          <w:lang w:val="cs-CZ"/>
        </w:rPr>
        <w:t>8.</w:t>
      </w:r>
      <w:r>
        <w:rPr>
          <w:color w:val="000000"/>
          <w:sz w:val="24"/>
          <w:szCs w:val="24"/>
          <w:lang w:val="cs-CZ"/>
        </w:rPr>
        <w:tab/>
      </w:r>
      <w:r w:rsidR="0003057C" w:rsidRPr="00F13078">
        <w:rPr>
          <w:color w:val="000000"/>
          <w:sz w:val="24"/>
          <w:szCs w:val="24"/>
        </w:rPr>
        <w:t xml:space="preserve">V případě, že závazek </w:t>
      </w:r>
      <w:r w:rsidR="00726C36" w:rsidRPr="00F13078">
        <w:rPr>
          <w:color w:val="000000"/>
          <w:sz w:val="24"/>
          <w:szCs w:val="24"/>
          <w:lang w:val="cs-CZ"/>
        </w:rPr>
        <w:t>provést dílo</w:t>
      </w:r>
      <w:r w:rsidR="0003057C" w:rsidRPr="00F13078">
        <w:rPr>
          <w:color w:val="000000"/>
          <w:sz w:val="24"/>
          <w:szCs w:val="24"/>
        </w:rPr>
        <w:t xml:space="preserve"> zanikne před </w:t>
      </w:r>
      <w:r w:rsidR="00726C36" w:rsidRPr="00F13078">
        <w:rPr>
          <w:color w:val="000000"/>
          <w:sz w:val="24"/>
          <w:szCs w:val="24"/>
          <w:lang w:val="cs-CZ"/>
        </w:rPr>
        <w:t>dokončením</w:t>
      </w:r>
      <w:r w:rsidR="0003057C" w:rsidRPr="00F13078">
        <w:rPr>
          <w:color w:val="000000"/>
          <w:sz w:val="24"/>
          <w:szCs w:val="24"/>
        </w:rPr>
        <w:t xml:space="preserve"> tohoto díla, nezaniká nárok na</w:t>
      </w:r>
      <w:r>
        <w:rPr>
          <w:color w:val="000000"/>
          <w:sz w:val="24"/>
          <w:szCs w:val="24"/>
          <w:lang w:val="cs-CZ"/>
        </w:rPr>
        <w:t xml:space="preserve">  </w:t>
      </w:r>
      <w:r w:rsidR="0003057C" w:rsidRPr="00F13078">
        <w:rPr>
          <w:color w:val="000000"/>
          <w:sz w:val="24"/>
          <w:szCs w:val="24"/>
        </w:rPr>
        <w:t xml:space="preserve">smluvní pokutu, pokud vznikl dřívějším porušením smluvní povinnosti. </w:t>
      </w:r>
    </w:p>
    <w:p w:rsidR="00A83C90" w:rsidRPr="00A83C90" w:rsidRDefault="00A83C90" w:rsidP="00E102C1">
      <w:pPr>
        <w:pStyle w:val="Zkladntext2"/>
        <w:widowControl/>
        <w:spacing w:after="0" w:line="240" w:lineRule="auto"/>
        <w:ind w:left="426" w:right="-1" w:hanging="426"/>
        <w:jc w:val="both"/>
        <w:rPr>
          <w:color w:val="000000"/>
          <w:sz w:val="24"/>
          <w:szCs w:val="24"/>
          <w:lang w:val="cs-CZ"/>
        </w:rPr>
      </w:pPr>
    </w:p>
    <w:p w:rsidR="00A83C90" w:rsidRDefault="00A83C90" w:rsidP="00E102C1">
      <w:pPr>
        <w:pStyle w:val="Zkladntext2"/>
        <w:widowControl/>
        <w:spacing w:after="0" w:line="240" w:lineRule="auto"/>
        <w:ind w:left="426" w:right="-1" w:hanging="426"/>
        <w:jc w:val="both"/>
        <w:rPr>
          <w:color w:val="000000"/>
          <w:sz w:val="24"/>
          <w:szCs w:val="24"/>
          <w:lang w:val="cs-CZ"/>
        </w:rPr>
      </w:pPr>
      <w:r>
        <w:rPr>
          <w:color w:val="000000"/>
          <w:sz w:val="24"/>
          <w:szCs w:val="24"/>
          <w:lang w:val="cs-CZ"/>
        </w:rPr>
        <w:t xml:space="preserve">9. </w:t>
      </w:r>
      <w:r>
        <w:rPr>
          <w:color w:val="000000"/>
          <w:sz w:val="24"/>
          <w:szCs w:val="24"/>
          <w:lang w:val="cs-CZ"/>
        </w:rPr>
        <w:tab/>
      </w:r>
      <w:r w:rsidR="0003057C" w:rsidRPr="00F13078">
        <w:rPr>
          <w:color w:val="000000"/>
          <w:sz w:val="24"/>
          <w:szCs w:val="24"/>
        </w:rPr>
        <w:t xml:space="preserve">Smluvní pokuta je splatná do 15 dnů od doručení písemné výzvy oprávněné strany </w:t>
      </w:r>
      <w:r w:rsidR="00726C36" w:rsidRPr="00F13078">
        <w:rPr>
          <w:color w:val="000000"/>
          <w:sz w:val="24"/>
          <w:szCs w:val="24"/>
          <w:lang w:val="cs-CZ"/>
        </w:rPr>
        <w:t xml:space="preserve">straně </w:t>
      </w:r>
      <w:r w:rsidR="0003057C" w:rsidRPr="00F13078">
        <w:rPr>
          <w:color w:val="000000"/>
          <w:sz w:val="24"/>
          <w:szCs w:val="24"/>
        </w:rPr>
        <w:t>povinné k její úhradě. Smluvní pokuty sjednané touto smlouvou hradí povinná strana nezávisle na tom, zda a v jaké výši vznikne druhé straně v této souvislosti škoda.</w:t>
      </w:r>
      <w:r w:rsidR="00726C36" w:rsidRPr="00F13078">
        <w:rPr>
          <w:color w:val="000000"/>
          <w:sz w:val="24"/>
          <w:szCs w:val="24"/>
          <w:lang w:val="cs-CZ"/>
        </w:rPr>
        <w:t xml:space="preserve"> Oprávněná strana je vedle smluvní pokuty oprávněna požadovat náhradu škody, která jí porušením</w:t>
      </w:r>
      <w:r w:rsidR="00DA0B28" w:rsidRPr="00F13078">
        <w:rPr>
          <w:color w:val="000000"/>
          <w:sz w:val="24"/>
          <w:szCs w:val="24"/>
          <w:lang w:val="cs-CZ"/>
        </w:rPr>
        <w:t xml:space="preserve"> smluvní pokutou zajištěné povinnosti vznikla, a to v plné výši.</w:t>
      </w:r>
    </w:p>
    <w:p w:rsidR="00A83C90" w:rsidRDefault="00A83C90" w:rsidP="00E102C1">
      <w:pPr>
        <w:pStyle w:val="Zkladntext2"/>
        <w:widowControl/>
        <w:spacing w:after="0" w:line="240" w:lineRule="auto"/>
        <w:ind w:left="426" w:right="-1" w:hanging="426"/>
        <w:jc w:val="both"/>
        <w:rPr>
          <w:color w:val="000000"/>
          <w:sz w:val="24"/>
          <w:szCs w:val="24"/>
          <w:lang w:val="cs-CZ"/>
        </w:rPr>
      </w:pPr>
    </w:p>
    <w:p w:rsidR="00F13078" w:rsidRPr="00F13078" w:rsidRDefault="00A83C90" w:rsidP="00E102C1">
      <w:pPr>
        <w:pStyle w:val="Zkladntext2"/>
        <w:widowControl/>
        <w:spacing w:after="0" w:line="240" w:lineRule="auto"/>
        <w:ind w:left="426" w:right="-1" w:hanging="426"/>
        <w:jc w:val="both"/>
        <w:rPr>
          <w:color w:val="000000"/>
          <w:sz w:val="24"/>
          <w:szCs w:val="24"/>
        </w:rPr>
      </w:pPr>
      <w:r>
        <w:rPr>
          <w:color w:val="000000"/>
          <w:sz w:val="24"/>
          <w:szCs w:val="24"/>
          <w:lang w:val="cs-CZ"/>
        </w:rPr>
        <w:t>10.</w:t>
      </w:r>
      <w:r>
        <w:rPr>
          <w:rFonts w:cs="Arial"/>
          <w:color w:val="000000" w:themeColor="text1"/>
          <w:sz w:val="24"/>
          <w:szCs w:val="24"/>
          <w:lang w:val="cs-CZ"/>
        </w:rPr>
        <w:t xml:space="preserve"> </w:t>
      </w:r>
      <w:r w:rsidR="00F13078" w:rsidRPr="00F13078">
        <w:rPr>
          <w:rFonts w:cs="Arial"/>
          <w:color w:val="000000" w:themeColor="text1"/>
          <w:sz w:val="24"/>
          <w:szCs w:val="24"/>
        </w:rPr>
        <w:t xml:space="preserve">Pokud se zhotovitel stane nespolehlivým plátcem daně dle § 106a zákona o DPH, je objednatel oprávněn uhradit zhotoviteli za zdanitelné plnění částku bez DPH a úhradu samotné DPH provést přímo na příslušný účet daného finančního úřadu </w:t>
      </w:r>
      <w:r w:rsidR="00F13078" w:rsidRPr="00F13078">
        <w:rPr>
          <w:color w:val="000000" w:themeColor="text1"/>
          <w:sz w:val="24"/>
          <w:szCs w:val="24"/>
        </w:rPr>
        <w:t>dle § 109a zákona o DPH. Zaplacení částky ve výši daně na účet správce daně prodávajícího a zaplacení ceny bez DPH zhotoviteli bude považováno za splnění závazku objednatele uhradit sjednanou cenu.</w:t>
      </w:r>
    </w:p>
    <w:p w:rsidR="00E46FE0" w:rsidRPr="00F13078" w:rsidRDefault="00E46FE0" w:rsidP="00337B26">
      <w:pPr>
        <w:pStyle w:val="ZkladntextIMP"/>
        <w:spacing w:line="240" w:lineRule="auto"/>
        <w:ind w:left="360" w:hanging="360"/>
        <w:jc w:val="both"/>
        <w:rPr>
          <w:color w:val="000000"/>
          <w:szCs w:val="24"/>
        </w:rPr>
      </w:pPr>
    </w:p>
    <w:p w:rsidR="000A5A87" w:rsidRPr="00215F1B" w:rsidRDefault="000A5A87" w:rsidP="00337B26">
      <w:pPr>
        <w:pStyle w:val="ZkladntextIMP"/>
        <w:spacing w:line="240" w:lineRule="auto"/>
        <w:ind w:left="360" w:hanging="360"/>
        <w:jc w:val="both"/>
        <w:rPr>
          <w:color w:val="000000"/>
          <w:sz w:val="22"/>
        </w:rPr>
      </w:pPr>
    </w:p>
    <w:p w:rsidR="0003057C" w:rsidRPr="00215F1B" w:rsidRDefault="0003057C" w:rsidP="0003057C">
      <w:pPr>
        <w:tabs>
          <w:tab w:val="center" w:pos="5103"/>
        </w:tabs>
        <w:rPr>
          <w:rFonts w:ascii="Arial" w:hAnsi="Arial" w:cs="Arial"/>
          <w:b/>
          <w:color w:val="000000"/>
          <w:sz w:val="24"/>
          <w:szCs w:val="24"/>
        </w:rPr>
      </w:pPr>
      <w:r w:rsidRPr="00215F1B">
        <w:rPr>
          <w:rFonts w:ascii="Arial" w:hAnsi="Arial" w:cs="Arial"/>
          <w:b/>
          <w:color w:val="000000"/>
          <w:sz w:val="24"/>
          <w:szCs w:val="24"/>
        </w:rPr>
        <w:t xml:space="preserve">IV. </w:t>
      </w:r>
    </w:p>
    <w:p w:rsidR="0003057C" w:rsidRPr="00215F1B" w:rsidRDefault="0003057C" w:rsidP="0003057C">
      <w:pPr>
        <w:tabs>
          <w:tab w:val="center" w:pos="5103"/>
        </w:tabs>
        <w:rPr>
          <w:rFonts w:ascii="Arial" w:hAnsi="Arial" w:cs="Arial"/>
          <w:b/>
          <w:color w:val="000000"/>
          <w:sz w:val="24"/>
          <w:szCs w:val="24"/>
        </w:rPr>
      </w:pPr>
      <w:r w:rsidRPr="00215F1B">
        <w:rPr>
          <w:rFonts w:ascii="Arial" w:hAnsi="Arial" w:cs="Arial"/>
          <w:b/>
          <w:color w:val="000000"/>
          <w:sz w:val="24"/>
          <w:szCs w:val="24"/>
        </w:rPr>
        <w:t>Do</w:t>
      </w:r>
      <w:r w:rsidR="005C5EE9" w:rsidRPr="00215F1B">
        <w:rPr>
          <w:rFonts w:ascii="Arial" w:hAnsi="Arial" w:cs="Arial"/>
          <w:b/>
          <w:color w:val="000000"/>
          <w:sz w:val="24"/>
          <w:szCs w:val="24"/>
        </w:rPr>
        <w:t>ba plnění</w:t>
      </w:r>
    </w:p>
    <w:p w:rsidR="0003057C" w:rsidRPr="00215F1B" w:rsidRDefault="0003057C" w:rsidP="0003057C">
      <w:pPr>
        <w:tabs>
          <w:tab w:val="center" w:pos="5103"/>
        </w:tabs>
        <w:rPr>
          <w:rFonts w:ascii="Arial" w:hAnsi="Arial" w:cs="Arial"/>
          <w:b/>
          <w:color w:val="000000"/>
          <w:sz w:val="28"/>
          <w:szCs w:val="28"/>
        </w:rPr>
      </w:pPr>
    </w:p>
    <w:p w:rsidR="0003057C" w:rsidRDefault="0003057C" w:rsidP="00E36E1D">
      <w:pPr>
        <w:pStyle w:val="Zkladntext2"/>
        <w:numPr>
          <w:ilvl w:val="0"/>
          <w:numId w:val="35"/>
        </w:numPr>
        <w:spacing w:after="0" w:line="240" w:lineRule="auto"/>
        <w:ind w:left="426" w:hanging="426"/>
        <w:jc w:val="both"/>
        <w:rPr>
          <w:color w:val="000000"/>
          <w:sz w:val="24"/>
          <w:szCs w:val="24"/>
          <w:lang w:val="cs-CZ"/>
        </w:rPr>
      </w:pPr>
      <w:r w:rsidRPr="00215F1B">
        <w:rPr>
          <w:color w:val="000000"/>
          <w:sz w:val="24"/>
          <w:szCs w:val="24"/>
        </w:rPr>
        <w:t xml:space="preserve">Zhotovitel je povinen oznámit </w:t>
      </w:r>
      <w:r w:rsidR="005C5EE9" w:rsidRPr="00215F1B">
        <w:rPr>
          <w:color w:val="000000"/>
          <w:sz w:val="24"/>
          <w:szCs w:val="24"/>
          <w:lang w:val="cs-CZ"/>
        </w:rPr>
        <w:t>dokončení</w:t>
      </w:r>
      <w:r w:rsidRPr="00215F1B">
        <w:rPr>
          <w:color w:val="000000"/>
          <w:sz w:val="24"/>
          <w:szCs w:val="24"/>
        </w:rPr>
        <w:t xml:space="preserve"> </w:t>
      </w:r>
      <w:r w:rsidR="00397662" w:rsidRPr="00215F1B">
        <w:rPr>
          <w:color w:val="000000"/>
          <w:sz w:val="24"/>
          <w:szCs w:val="24"/>
        </w:rPr>
        <w:t>každého vydání Zpravodaje</w:t>
      </w:r>
      <w:r w:rsidRPr="00215F1B">
        <w:rPr>
          <w:color w:val="000000"/>
          <w:sz w:val="24"/>
          <w:szCs w:val="24"/>
        </w:rPr>
        <w:t xml:space="preserve"> pí</w:t>
      </w:r>
      <w:r w:rsidR="00397662" w:rsidRPr="00215F1B">
        <w:rPr>
          <w:color w:val="000000"/>
          <w:sz w:val="24"/>
          <w:szCs w:val="24"/>
        </w:rPr>
        <w:t xml:space="preserve">semně nebo elektronickou </w:t>
      </w:r>
      <w:r w:rsidR="005C5EE9" w:rsidRPr="00215F1B">
        <w:rPr>
          <w:color w:val="000000"/>
          <w:sz w:val="24"/>
          <w:szCs w:val="24"/>
          <w:lang w:val="cs-CZ"/>
        </w:rPr>
        <w:t>cestou</w:t>
      </w:r>
      <w:r w:rsidR="00397662" w:rsidRPr="00215F1B">
        <w:rPr>
          <w:color w:val="000000"/>
          <w:sz w:val="24"/>
          <w:szCs w:val="24"/>
        </w:rPr>
        <w:t xml:space="preserve"> </w:t>
      </w:r>
      <w:r w:rsidR="00124A39" w:rsidRPr="00215F1B">
        <w:rPr>
          <w:color w:val="000000"/>
          <w:sz w:val="24"/>
          <w:szCs w:val="24"/>
        </w:rPr>
        <w:t xml:space="preserve">objednatelem </w:t>
      </w:r>
      <w:r w:rsidRPr="00215F1B">
        <w:rPr>
          <w:color w:val="000000"/>
          <w:sz w:val="24"/>
          <w:szCs w:val="24"/>
        </w:rPr>
        <w:t>určenému</w:t>
      </w:r>
      <w:r w:rsidR="00397662" w:rsidRPr="00215F1B">
        <w:rPr>
          <w:color w:val="000000"/>
          <w:sz w:val="24"/>
          <w:szCs w:val="24"/>
        </w:rPr>
        <w:t xml:space="preserve"> </w:t>
      </w:r>
      <w:r w:rsidRPr="00215F1B">
        <w:rPr>
          <w:color w:val="000000"/>
          <w:sz w:val="24"/>
          <w:szCs w:val="24"/>
        </w:rPr>
        <w:t>distributorovi</w:t>
      </w:r>
      <w:r w:rsidR="004E47D5" w:rsidRPr="00215F1B">
        <w:rPr>
          <w:color w:val="000000"/>
          <w:sz w:val="24"/>
          <w:szCs w:val="24"/>
        </w:rPr>
        <w:t>, jakož i objednateli</w:t>
      </w:r>
      <w:r w:rsidR="00124A39" w:rsidRPr="00215F1B">
        <w:rPr>
          <w:color w:val="000000"/>
          <w:sz w:val="24"/>
          <w:szCs w:val="24"/>
        </w:rPr>
        <w:t xml:space="preserve"> </w:t>
      </w:r>
      <w:r w:rsidRPr="00215F1B">
        <w:rPr>
          <w:color w:val="000000"/>
          <w:sz w:val="24"/>
          <w:szCs w:val="24"/>
        </w:rPr>
        <w:t xml:space="preserve">a předat </w:t>
      </w:r>
      <w:r w:rsidR="005C5EE9" w:rsidRPr="00215F1B">
        <w:rPr>
          <w:color w:val="000000"/>
          <w:sz w:val="24"/>
          <w:szCs w:val="24"/>
          <w:lang w:val="cs-CZ"/>
        </w:rPr>
        <w:t>dokončené dílo bez vad a nedodělků</w:t>
      </w:r>
      <w:r w:rsidRPr="00215F1B">
        <w:rPr>
          <w:color w:val="000000"/>
          <w:sz w:val="24"/>
          <w:szCs w:val="24"/>
        </w:rPr>
        <w:t xml:space="preserve"> distributorovi a objednateli nejpozději do </w:t>
      </w:r>
      <w:r w:rsidR="00A953D4" w:rsidRPr="00215F1B">
        <w:rPr>
          <w:color w:val="000000"/>
          <w:sz w:val="24"/>
          <w:szCs w:val="24"/>
        </w:rPr>
        <w:t>30</w:t>
      </w:r>
      <w:r w:rsidRPr="00215F1B">
        <w:rPr>
          <w:color w:val="000000"/>
          <w:sz w:val="24"/>
          <w:szCs w:val="24"/>
        </w:rPr>
        <w:t>. kal</w:t>
      </w:r>
      <w:r w:rsidR="00FF2630" w:rsidRPr="00215F1B">
        <w:rPr>
          <w:color w:val="000000"/>
          <w:sz w:val="24"/>
          <w:szCs w:val="24"/>
        </w:rPr>
        <w:t>endářního</w:t>
      </w:r>
      <w:r w:rsidR="00124A39" w:rsidRPr="00215F1B">
        <w:rPr>
          <w:color w:val="000000"/>
          <w:sz w:val="24"/>
          <w:szCs w:val="24"/>
        </w:rPr>
        <w:t xml:space="preserve"> </w:t>
      </w:r>
      <w:r w:rsidRPr="00215F1B">
        <w:rPr>
          <w:color w:val="000000"/>
          <w:sz w:val="24"/>
          <w:szCs w:val="24"/>
        </w:rPr>
        <w:t>dne v měsíci před</w:t>
      </w:r>
      <w:r w:rsidR="00A953D4" w:rsidRPr="00215F1B">
        <w:rPr>
          <w:color w:val="000000"/>
          <w:sz w:val="24"/>
          <w:szCs w:val="24"/>
        </w:rPr>
        <w:t>cházející</w:t>
      </w:r>
      <w:r w:rsidR="005C5EE9" w:rsidRPr="00215F1B">
        <w:rPr>
          <w:color w:val="000000"/>
          <w:sz w:val="24"/>
          <w:szCs w:val="24"/>
          <w:lang w:val="cs-CZ"/>
        </w:rPr>
        <w:t>ho</w:t>
      </w:r>
      <w:r w:rsidR="00A953D4" w:rsidRPr="00215F1B">
        <w:rPr>
          <w:color w:val="000000"/>
          <w:sz w:val="24"/>
          <w:szCs w:val="24"/>
        </w:rPr>
        <w:t xml:space="preserve"> názvu měsíce vydání; v měsíci únoru dle domluvy.</w:t>
      </w:r>
    </w:p>
    <w:p w:rsidR="00F13078" w:rsidRPr="00F13078" w:rsidRDefault="00F13078" w:rsidP="00F13078">
      <w:pPr>
        <w:pStyle w:val="Zkladntext2"/>
        <w:tabs>
          <w:tab w:val="left" w:pos="426"/>
        </w:tabs>
        <w:spacing w:after="0" w:line="240" w:lineRule="auto"/>
        <w:ind w:left="284" w:hanging="284"/>
        <w:jc w:val="both"/>
        <w:rPr>
          <w:color w:val="000000"/>
          <w:sz w:val="24"/>
          <w:szCs w:val="24"/>
          <w:lang w:val="cs-CZ"/>
        </w:rPr>
      </w:pPr>
    </w:p>
    <w:p w:rsidR="006E5429" w:rsidRPr="00215F1B" w:rsidRDefault="0003057C" w:rsidP="00F13078">
      <w:pPr>
        <w:pStyle w:val="Zkladntext2"/>
        <w:spacing w:after="0" w:line="240" w:lineRule="auto"/>
        <w:ind w:left="426" w:hanging="426"/>
        <w:jc w:val="both"/>
        <w:rPr>
          <w:color w:val="000000"/>
          <w:sz w:val="24"/>
          <w:szCs w:val="24"/>
          <w:lang w:val="cs-CZ"/>
        </w:rPr>
      </w:pPr>
      <w:r w:rsidRPr="00215F1B">
        <w:rPr>
          <w:color w:val="000000"/>
          <w:sz w:val="24"/>
          <w:szCs w:val="24"/>
        </w:rPr>
        <w:t>2.</w:t>
      </w:r>
      <w:r w:rsidR="00516F20">
        <w:rPr>
          <w:color w:val="000000"/>
          <w:sz w:val="24"/>
          <w:szCs w:val="24"/>
          <w:lang w:val="cs-CZ"/>
        </w:rPr>
        <w:t xml:space="preserve"> </w:t>
      </w:r>
      <w:r w:rsidR="00516F20">
        <w:rPr>
          <w:color w:val="000000"/>
          <w:sz w:val="24"/>
          <w:szCs w:val="24"/>
          <w:lang w:val="cs-CZ"/>
        </w:rPr>
        <w:tab/>
      </w:r>
      <w:r w:rsidRPr="00215F1B">
        <w:rPr>
          <w:color w:val="000000"/>
          <w:sz w:val="24"/>
          <w:szCs w:val="24"/>
        </w:rPr>
        <w:t xml:space="preserve">Zhotovitel je povinen vždy informovat distributora </w:t>
      </w:r>
      <w:r w:rsidR="004E47D5" w:rsidRPr="00215F1B">
        <w:rPr>
          <w:color w:val="000000"/>
          <w:sz w:val="24"/>
          <w:szCs w:val="24"/>
        </w:rPr>
        <w:t xml:space="preserve">a objednatele </w:t>
      </w:r>
      <w:r w:rsidRPr="00215F1B">
        <w:rPr>
          <w:color w:val="000000"/>
          <w:sz w:val="24"/>
          <w:szCs w:val="24"/>
        </w:rPr>
        <w:t xml:space="preserve">v rozmezí 60 až 70 minut před doručením </w:t>
      </w:r>
      <w:r w:rsidR="005C5EE9" w:rsidRPr="00215F1B">
        <w:rPr>
          <w:color w:val="000000"/>
          <w:sz w:val="24"/>
          <w:szCs w:val="24"/>
          <w:lang w:val="cs-CZ"/>
        </w:rPr>
        <w:t>Zpravodaje</w:t>
      </w:r>
      <w:r w:rsidR="009E7DDA" w:rsidRPr="00215F1B">
        <w:rPr>
          <w:color w:val="000000"/>
          <w:sz w:val="24"/>
          <w:szCs w:val="24"/>
          <w:lang w:val="cs-CZ"/>
        </w:rPr>
        <w:t>.</w:t>
      </w:r>
    </w:p>
    <w:p w:rsidR="00F13078" w:rsidRDefault="00F13078" w:rsidP="0003057C">
      <w:pPr>
        <w:pStyle w:val="Zkladntext2"/>
        <w:spacing w:after="0" w:line="240" w:lineRule="auto"/>
        <w:ind w:right="-1"/>
        <w:jc w:val="both"/>
        <w:rPr>
          <w:color w:val="000000"/>
          <w:sz w:val="24"/>
          <w:szCs w:val="24"/>
          <w:lang w:val="cs-CZ"/>
        </w:rPr>
      </w:pPr>
    </w:p>
    <w:p w:rsidR="00E36E1D" w:rsidRDefault="00E36E1D" w:rsidP="0003057C">
      <w:pPr>
        <w:pStyle w:val="Zkladntext2"/>
        <w:spacing w:after="0" w:line="240" w:lineRule="auto"/>
        <w:ind w:right="-1"/>
        <w:jc w:val="both"/>
        <w:rPr>
          <w:color w:val="000000"/>
          <w:sz w:val="24"/>
          <w:szCs w:val="24"/>
          <w:lang w:val="cs-CZ"/>
        </w:rPr>
      </w:pPr>
    </w:p>
    <w:p w:rsidR="00337B26" w:rsidRDefault="00337B26" w:rsidP="00337B26">
      <w:pPr>
        <w:pStyle w:val="ZkladntextIMP"/>
        <w:spacing w:line="240" w:lineRule="auto"/>
        <w:ind w:left="360" w:hanging="360"/>
        <w:jc w:val="center"/>
        <w:rPr>
          <w:color w:val="000000"/>
        </w:rPr>
      </w:pPr>
    </w:p>
    <w:p w:rsidR="005D125C" w:rsidRDefault="005D125C" w:rsidP="00337B26">
      <w:pPr>
        <w:pStyle w:val="ZkladntextIMP"/>
        <w:spacing w:line="240" w:lineRule="auto"/>
        <w:ind w:left="360" w:hanging="360"/>
        <w:jc w:val="center"/>
        <w:rPr>
          <w:color w:val="000000"/>
        </w:rPr>
      </w:pPr>
    </w:p>
    <w:p w:rsidR="005D125C" w:rsidRDefault="005D125C" w:rsidP="00337B26">
      <w:pPr>
        <w:pStyle w:val="ZkladntextIMP"/>
        <w:spacing w:line="240" w:lineRule="auto"/>
        <w:ind w:left="360" w:hanging="360"/>
        <w:jc w:val="center"/>
        <w:rPr>
          <w:color w:val="000000"/>
        </w:rPr>
      </w:pPr>
    </w:p>
    <w:p w:rsidR="00E36E1D" w:rsidRPr="00215F1B" w:rsidRDefault="00E36E1D" w:rsidP="00337B26">
      <w:pPr>
        <w:pStyle w:val="ZkladntextIMP"/>
        <w:spacing w:line="240" w:lineRule="auto"/>
        <w:ind w:left="360" w:hanging="360"/>
        <w:jc w:val="center"/>
        <w:rPr>
          <w:color w:val="000000"/>
        </w:rPr>
      </w:pPr>
    </w:p>
    <w:p w:rsidR="00524D71" w:rsidRPr="00215F1B" w:rsidRDefault="00524D71" w:rsidP="00524D71">
      <w:pPr>
        <w:pStyle w:val="Nadpis2"/>
        <w:spacing w:before="0"/>
        <w:rPr>
          <w:color w:val="000000"/>
        </w:rPr>
      </w:pPr>
      <w:r w:rsidRPr="00215F1B">
        <w:rPr>
          <w:color w:val="000000"/>
        </w:rPr>
        <w:lastRenderedPageBreak/>
        <w:t xml:space="preserve">V. </w:t>
      </w:r>
    </w:p>
    <w:p w:rsidR="00524D71" w:rsidRPr="00215F1B" w:rsidRDefault="00524D71" w:rsidP="00524D71">
      <w:pPr>
        <w:pStyle w:val="Nadpis2"/>
        <w:spacing w:before="0"/>
        <w:rPr>
          <w:color w:val="000000"/>
        </w:rPr>
      </w:pPr>
      <w:r w:rsidRPr="00215F1B">
        <w:rPr>
          <w:color w:val="000000"/>
        </w:rPr>
        <w:t>Místo plnění</w:t>
      </w:r>
    </w:p>
    <w:p w:rsidR="00524D71" w:rsidRPr="00215F1B" w:rsidRDefault="00524D71" w:rsidP="00524D71">
      <w:pPr>
        <w:rPr>
          <w:color w:val="000000"/>
        </w:rPr>
      </w:pPr>
    </w:p>
    <w:p w:rsidR="00524D71" w:rsidRDefault="00524D71" w:rsidP="005D125C">
      <w:pPr>
        <w:pStyle w:val="Odstavecseseznamem"/>
        <w:numPr>
          <w:ilvl w:val="0"/>
          <w:numId w:val="36"/>
        </w:numPr>
        <w:ind w:left="426" w:hanging="426"/>
        <w:jc w:val="both"/>
        <w:rPr>
          <w:color w:val="000000"/>
          <w:sz w:val="24"/>
          <w:szCs w:val="24"/>
        </w:rPr>
      </w:pPr>
      <w:r w:rsidRPr="005D125C">
        <w:rPr>
          <w:color w:val="000000"/>
          <w:sz w:val="24"/>
          <w:szCs w:val="24"/>
        </w:rPr>
        <w:t xml:space="preserve">Zhotovitel </w:t>
      </w:r>
      <w:r w:rsidR="004E47D5" w:rsidRPr="005D125C">
        <w:rPr>
          <w:color w:val="000000"/>
          <w:sz w:val="24"/>
          <w:szCs w:val="24"/>
        </w:rPr>
        <w:t>se zavazuje zajistit</w:t>
      </w:r>
      <w:r w:rsidRPr="005D125C">
        <w:rPr>
          <w:color w:val="000000"/>
          <w:sz w:val="24"/>
          <w:szCs w:val="24"/>
        </w:rPr>
        <w:t xml:space="preserve"> doručení 20 100 výtisků každého </w:t>
      </w:r>
      <w:r w:rsidR="006E5429" w:rsidRPr="005D125C">
        <w:rPr>
          <w:color w:val="000000"/>
          <w:sz w:val="24"/>
          <w:szCs w:val="24"/>
        </w:rPr>
        <w:t>vydání</w:t>
      </w:r>
      <w:r w:rsidRPr="005D125C">
        <w:rPr>
          <w:color w:val="000000"/>
          <w:sz w:val="24"/>
          <w:szCs w:val="24"/>
        </w:rPr>
        <w:t xml:space="preserve"> </w:t>
      </w:r>
      <w:r w:rsidR="006E5429" w:rsidRPr="005D125C">
        <w:rPr>
          <w:color w:val="000000"/>
          <w:sz w:val="24"/>
          <w:szCs w:val="24"/>
        </w:rPr>
        <w:t>Z</w:t>
      </w:r>
      <w:r w:rsidRPr="005D125C">
        <w:rPr>
          <w:color w:val="000000"/>
          <w:sz w:val="24"/>
          <w:szCs w:val="24"/>
        </w:rPr>
        <w:t xml:space="preserve">pravodaje  </w:t>
      </w:r>
      <w:r w:rsidR="007A7A7A" w:rsidRPr="005D125C">
        <w:rPr>
          <w:color w:val="000000"/>
          <w:sz w:val="24"/>
          <w:szCs w:val="24"/>
        </w:rPr>
        <w:t xml:space="preserve">každý měsíc </w:t>
      </w:r>
      <w:r w:rsidRPr="005D125C">
        <w:rPr>
          <w:color w:val="000000"/>
          <w:sz w:val="24"/>
          <w:szCs w:val="24"/>
        </w:rPr>
        <w:t>na distribuční místo České pošty, s.</w:t>
      </w:r>
      <w:r w:rsidR="00E36E1D" w:rsidRPr="005D125C">
        <w:rPr>
          <w:color w:val="000000"/>
          <w:sz w:val="24"/>
          <w:szCs w:val="24"/>
        </w:rPr>
        <w:t xml:space="preserve"> </w:t>
      </w:r>
      <w:r w:rsidRPr="005D125C">
        <w:rPr>
          <w:color w:val="000000"/>
          <w:sz w:val="24"/>
          <w:szCs w:val="24"/>
        </w:rPr>
        <w:t>p.</w:t>
      </w:r>
      <w:r w:rsidR="00C078C0" w:rsidRPr="005D125C">
        <w:rPr>
          <w:color w:val="000000"/>
          <w:sz w:val="24"/>
          <w:szCs w:val="24"/>
        </w:rPr>
        <w:t xml:space="preserve">, </w:t>
      </w:r>
      <w:r w:rsidR="009E7DDA" w:rsidRPr="005D125C">
        <w:rPr>
          <w:color w:val="000000"/>
          <w:sz w:val="24"/>
          <w:szCs w:val="24"/>
        </w:rPr>
        <w:t>Wattova ulice, Ostrava – Přívoz, a to v termínu sjednaném v</w:t>
      </w:r>
      <w:r w:rsidR="00215F1B" w:rsidRPr="005D125C">
        <w:rPr>
          <w:color w:val="000000"/>
          <w:sz w:val="24"/>
          <w:szCs w:val="24"/>
        </w:rPr>
        <w:t> </w:t>
      </w:r>
      <w:r w:rsidR="009E7DDA" w:rsidRPr="005D125C">
        <w:rPr>
          <w:color w:val="000000"/>
          <w:sz w:val="24"/>
          <w:szCs w:val="24"/>
        </w:rPr>
        <w:t>čl. IV. této smlouvy.</w:t>
      </w:r>
    </w:p>
    <w:p w:rsidR="005D125C" w:rsidRDefault="005D125C" w:rsidP="005D125C">
      <w:pPr>
        <w:pStyle w:val="Odstavecseseznamem"/>
        <w:ind w:left="426"/>
        <w:jc w:val="both"/>
        <w:rPr>
          <w:color w:val="000000"/>
          <w:sz w:val="24"/>
          <w:szCs w:val="24"/>
        </w:rPr>
      </w:pPr>
    </w:p>
    <w:p w:rsidR="00524D71" w:rsidRPr="005D125C" w:rsidRDefault="005D125C" w:rsidP="005D125C">
      <w:pPr>
        <w:pStyle w:val="Odstavecseseznamem"/>
        <w:numPr>
          <w:ilvl w:val="0"/>
          <w:numId w:val="36"/>
        </w:numPr>
        <w:ind w:left="426" w:hanging="426"/>
        <w:jc w:val="both"/>
        <w:rPr>
          <w:color w:val="000000"/>
          <w:sz w:val="24"/>
          <w:szCs w:val="24"/>
        </w:rPr>
      </w:pPr>
      <w:r w:rsidRPr="005D125C">
        <w:rPr>
          <w:color w:val="000000"/>
          <w:sz w:val="24"/>
          <w:szCs w:val="24"/>
        </w:rPr>
        <w:t xml:space="preserve">Zhotovitel </w:t>
      </w:r>
      <w:r w:rsidR="004E47D5" w:rsidRPr="005D125C">
        <w:rPr>
          <w:color w:val="000000"/>
          <w:sz w:val="24"/>
          <w:szCs w:val="24"/>
        </w:rPr>
        <w:t>se zavazuje zajistit</w:t>
      </w:r>
      <w:r w:rsidR="00524D71" w:rsidRPr="005D125C">
        <w:rPr>
          <w:color w:val="000000"/>
          <w:sz w:val="24"/>
          <w:szCs w:val="24"/>
        </w:rPr>
        <w:t xml:space="preserve"> doručení 900 výtisků každého </w:t>
      </w:r>
      <w:r w:rsidR="00C078C0" w:rsidRPr="005D125C">
        <w:rPr>
          <w:color w:val="000000"/>
          <w:sz w:val="24"/>
          <w:szCs w:val="24"/>
        </w:rPr>
        <w:t>vydání</w:t>
      </w:r>
      <w:r w:rsidR="00524D71" w:rsidRPr="005D125C">
        <w:rPr>
          <w:color w:val="000000"/>
          <w:sz w:val="24"/>
          <w:szCs w:val="24"/>
        </w:rPr>
        <w:t xml:space="preserve"> </w:t>
      </w:r>
      <w:r w:rsidR="00C078C0" w:rsidRPr="005D125C">
        <w:rPr>
          <w:color w:val="000000"/>
          <w:sz w:val="24"/>
          <w:szCs w:val="24"/>
        </w:rPr>
        <w:t>Z</w:t>
      </w:r>
      <w:r w:rsidR="00515A58" w:rsidRPr="005D125C">
        <w:rPr>
          <w:color w:val="000000"/>
          <w:sz w:val="24"/>
          <w:szCs w:val="24"/>
        </w:rPr>
        <w:t>pravodaje </w:t>
      </w:r>
      <w:r w:rsidR="007A7A7A" w:rsidRPr="005D125C">
        <w:rPr>
          <w:color w:val="000000"/>
          <w:sz w:val="24"/>
          <w:szCs w:val="24"/>
        </w:rPr>
        <w:t xml:space="preserve">každý měsíc </w:t>
      </w:r>
      <w:r w:rsidR="00524D71" w:rsidRPr="005D125C">
        <w:rPr>
          <w:color w:val="000000"/>
          <w:sz w:val="24"/>
          <w:szCs w:val="24"/>
        </w:rPr>
        <w:t>do podatelny objednatele</w:t>
      </w:r>
      <w:r w:rsidR="007A7A7A" w:rsidRPr="005D125C">
        <w:rPr>
          <w:color w:val="000000"/>
          <w:sz w:val="24"/>
          <w:szCs w:val="24"/>
        </w:rPr>
        <w:t>, která se nachází na adrese sídla objednatele</w:t>
      </w:r>
      <w:r w:rsidR="009E7DDA" w:rsidRPr="005D125C">
        <w:rPr>
          <w:color w:val="000000"/>
          <w:sz w:val="24"/>
          <w:szCs w:val="24"/>
        </w:rPr>
        <w:t>, a to v termínu sjednaném v</w:t>
      </w:r>
      <w:r w:rsidR="00215F1B" w:rsidRPr="005D125C">
        <w:rPr>
          <w:color w:val="000000"/>
          <w:sz w:val="24"/>
          <w:szCs w:val="24"/>
        </w:rPr>
        <w:t> </w:t>
      </w:r>
      <w:r w:rsidR="009E7DDA" w:rsidRPr="005D125C">
        <w:rPr>
          <w:color w:val="000000"/>
          <w:sz w:val="24"/>
          <w:szCs w:val="24"/>
        </w:rPr>
        <w:t>čl.</w:t>
      </w:r>
      <w:r w:rsidR="00215F1B" w:rsidRPr="005D125C">
        <w:rPr>
          <w:color w:val="000000"/>
          <w:sz w:val="24"/>
          <w:szCs w:val="24"/>
        </w:rPr>
        <w:t> </w:t>
      </w:r>
      <w:r w:rsidR="00E14A8F" w:rsidRPr="005D125C">
        <w:rPr>
          <w:color w:val="000000"/>
          <w:sz w:val="24"/>
          <w:szCs w:val="24"/>
        </w:rPr>
        <w:t>I</w:t>
      </w:r>
      <w:r w:rsidR="009E7DDA" w:rsidRPr="005D125C">
        <w:rPr>
          <w:color w:val="000000"/>
          <w:sz w:val="24"/>
          <w:szCs w:val="24"/>
        </w:rPr>
        <w:t>V. této smlouvy.</w:t>
      </w:r>
    </w:p>
    <w:p w:rsidR="00DC2FFE" w:rsidRPr="00215F1B" w:rsidRDefault="00DC2FFE" w:rsidP="00337B26">
      <w:pPr>
        <w:tabs>
          <w:tab w:val="left" w:pos="0"/>
          <w:tab w:val="left" w:pos="4990"/>
        </w:tabs>
        <w:ind w:left="357" w:hanging="357"/>
        <w:jc w:val="both"/>
        <w:rPr>
          <w:rFonts w:cs="Arial"/>
          <w:b/>
          <w:color w:val="000000"/>
        </w:rPr>
      </w:pPr>
    </w:p>
    <w:p w:rsidR="000A5A87" w:rsidRPr="00215F1B" w:rsidRDefault="000A5A87" w:rsidP="00337B26">
      <w:pPr>
        <w:tabs>
          <w:tab w:val="left" w:pos="0"/>
          <w:tab w:val="left" w:pos="4990"/>
        </w:tabs>
        <w:ind w:left="357" w:hanging="357"/>
        <w:jc w:val="both"/>
        <w:rPr>
          <w:rFonts w:cs="Arial"/>
          <w:b/>
          <w:color w:val="000000"/>
        </w:rPr>
      </w:pPr>
    </w:p>
    <w:p w:rsidR="00524D71" w:rsidRPr="00215F1B" w:rsidRDefault="00524D71" w:rsidP="00524D71">
      <w:pPr>
        <w:rPr>
          <w:rFonts w:ascii="Arial" w:hAnsi="Arial" w:cs="Arial"/>
          <w:b/>
          <w:color w:val="000000"/>
          <w:sz w:val="24"/>
          <w:szCs w:val="24"/>
        </w:rPr>
      </w:pPr>
      <w:r w:rsidRPr="00215F1B">
        <w:rPr>
          <w:rFonts w:ascii="Arial" w:hAnsi="Arial" w:cs="Arial"/>
          <w:b/>
          <w:color w:val="000000"/>
          <w:sz w:val="24"/>
          <w:szCs w:val="24"/>
        </w:rPr>
        <w:t xml:space="preserve">VI. </w:t>
      </w:r>
    </w:p>
    <w:p w:rsidR="00524D71" w:rsidRPr="00215F1B" w:rsidRDefault="00524D71" w:rsidP="00524D71">
      <w:pPr>
        <w:rPr>
          <w:rFonts w:ascii="Arial" w:hAnsi="Arial" w:cs="Arial"/>
          <w:b/>
          <w:color w:val="000000"/>
          <w:sz w:val="24"/>
          <w:szCs w:val="24"/>
        </w:rPr>
      </w:pPr>
      <w:r w:rsidRPr="00215F1B">
        <w:rPr>
          <w:rFonts w:ascii="Arial" w:hAnsi="Arial" w:cs="Arial"/>
          <w:b/>
          <w:color w:val="000000"/>
          <w:sz w:val="24"/>
          <w:szCs w:val="24"/>
        </w:rPr>
        <w:t>Vlastnické právo ke zhotovené věci a nebezpečí škody na ní</w:t>
      </w:r>
    </w:p>
    <w:p w:rsidR="00524D71" w:rsidRPr="00215F1B" w:rsidRDefault="00524D71" w:rsidP="00524D71">
      <w:pPr>
        <w:rPr>
          <w:rFonts w:ascii="Arial" w:hAnsi="Arial" w:cs="Arial"/>
          <w:b/>
          <w:color w:val="000000"/>
          <w:sz w:val="24"/>
          <w:szCs w:val="24"/>
        </w:rPr>
      </w:pPr>
    </w:p>
    <w:p w:rsidR="00524D71" w:rsidRPr="00215F1B" w:rsidRDefault="00524D71" w:rsidP="00524D71">
      <w:pPr>
        <w:jc w:val="both"/>
        <w:rPr>
          <w:color w:val="000000"/>
          <w:sz w:val="24"/>
          <w:szCs w:val="24"/>
        </w:rPr>
      </w:pPr>
      <w:r w:rsidRPr="00215F1B">
        <w:rPr>
          <w:color w:val="000000"/>
          <w:sz w:val="24"/>
          <w:szCs w:val="24"/>
        </w:rPr>
        <w:t xml:space="preserve">Vlastnické právo k jednotlivým dílčím plněním přechází na objednatele předáním a převzetím dílčího plnění distributorem </w:t>
      </w:r>
      <w:r w:rsidR="009E7DDA" w:rsidRPr="00215F1B">
        <w:rPr>
          <w:color w:val="000000"/>
          <w:sz w:val="24"/>
          <w:szCs w:val="24"/>
        </w:rPr>
        <w:t>a objednatelem</w:t>
      </w:r>
      <w:r w:rsidRPr="00215F1B">
        <w:rPr>
          <w:color w:val="000000"/>
          <w:sz w:val="24"/>
          <w:szCs w:val="24"/>
        </w:rPr>
        <w:t xml:space="preserve">. Tímto dnem se </w:t>
      </w:r>
      <w:r w:rsidR="009E7DDA" w:rsidRPr="00215F1B">
        <w:rPr>
          <w:color w:val="000000"/>
          <w:sz w:val="24"/>
          <w:szCs w:val="24"/>
        </w:rPr>
        <w:t>dílo považuje za provedené</w:t>
      </w:r>
      <w:r w:rsidRPr="00215F1B">
        <w:rPr>
          <w:color w:val="000000"/>
          <w:sz w:val="24"/>
          <w:szCs w:val="24"/>
        </w:rPr>
        <w:t>. Jako doklad o převzetí díla slouží podepsaný dodací list vystavený zhotovitelem. Nebezpečí škody přechází</w:t>
      </w:r>
      <w:r w:rsidR="009E7DDA" w:rsidRPr="00215F1B">
        <w:rPr>
          <w:color w:val="000000"/>
          <w:sz w:val="24"/>
          <w:szCs w:val="24"/>
        </w:rPr>
        <w:t xml:space="preserve"> </w:t>
      </w:r>
      <w:r w:rsidRPr="00215F1B">
        <w:rPr>
          <w:color w:val="000000"/>
          <w:sz w:val="24"/>
          <w:szCs w:val="24"/>
        </w:rPr>
        <w:t xml:space="preserve">na objednatele </w:t>
      </w:r>
      <w:r w:rsidR="007A7A7A" w:rsidRPr="00215F1B">
        <w:rPr>
          <w:color w:val="000000"/>
          <w:sz w:val="24"/>
          <w:szCs w:val="24"/>
        </w:rPr>
        <w:t>okamžikem</w:t>
      </w:r>
      <w:r w:rsidRPr="00215F1B">
        <w:rPr>
          <w:color w:val="000000"/>
          <w:sz w:val="24"/>
          <w:szCs w:val="24"/>
        </w:rPr>
        <w:t xml:space="preserve">, kdy převezme dílo, nebo jestliže tak neučiní včas, v době, kdy mu zhotovitel umožnil s dílem nakládat a objednatel porušil </w:t>
      </w:r>
      <w:r w:rsidR="009E7DDA" w:rsidRPr="00215F1B">
        <w:rPr>
          <w:color w:val="000000"/>
          <w:sz w:val="24"/>
          <w:szCs w:val="24"/>
        </w:rPr>
        <w:t>svou povinnost</w:t>
      </w:r>
      <w:r w:rsidRPr="00215F1B">
        <w:rPr>
          <w:color w:val="000000"/>
          <w:sz w:val="24"/>
          <w:szCs w:val="24"/>
        </w:rPr>
        <w:t xml:space="preserve"> tím, že dílo nepřevzal</w:t>
      </w:r>
      <w:r w:rsidR="009E7DDA" w:rsidRPr="00215F1B">
        <w:rPr>
          <w:color w:val="000000"/>
          <w:sz w:val="24"/>
          <w:szCs w:val="24"/>
        </w:rPr>
        <w:t xml:space="preserve"> ve sjednané době</w:t>
      </w:r>
      <w:r w:rsidRPr="00215F1B">
        <w:rPr>
          <w:color w:val="000000"/>
          <w:sz w:val="24"/>
          <w:szCs w:val="24"/>
        </w:rPr>
        <w:t xml:space="preserve">. </w:t>
      </w:r>
    </w:p>
    <w:p w:rsidR="00DC2FFE" w:rsidRPr="00215F1B" w:rsidRDefault="00DC2FFE" w:rsidP="00C078C0">
      <w:pPr>
        <w:tabs>
          <w:tab w:val="left" w:pos="0"/>
          <w:tab w:val="left" w:pos="4990"/>
        </w:tabs>
        <w:jc w:val="both"/>
        <w:rPr>
          <w:rFonts w:cs="Arial"/>
          <w:b/>
          <w:color w:val="000000"/>
        </w:rPr>
      </w:pPr>
    </w:p>
    <w:p w:rsidR="000A5A87" w:rsidRPr="00215F1B" w:rsidRDefault="000A5A87" w:rsidP="00C078C0">
      <w:pPr>
        <w:tabs>
          <w:tab w:val="left" w:pos="0"/>
          <w:tab w:val="left" w:pos="4990"/>
        </w:tabs>
        <w:jc w:val="both"/>
        <w:rPr>
          <w:rFonts w:cs="Arial"/>
          <w:b/>
          <w:color w:val="000000"/>
        </w:rPr>
      </w:pPr>
    </w:p>
    <w:p w:rsidR="00524D71" w:rsidRPr="00215F1B" w:rsidRDefault="00C078C0" w:rsidP="00524D71">
      <w:pPr>
        <w:rPr>
          <w:rFonts w:ascii="Arial" w:hAnsi="Arial" w:cs="Arial"/>
          <w:b/>
          <w:color w:val="000000"/>
          <w:sz w:val="24"/>
          <w:szCs w:val="24"/>
        </w:rPr>
      </w:pPr>
      <w:r w:rsidRPr="00215F1B">
        <w:rPr>
          <w:rFonts w:ascii="Arial" w:hAnsi="Arial" w:cs="Arial"/>
          <w:b/>
          <w:color w:val="000000"/>
          <w:sz w:val="24"/>
          <w:szCs w:val="24"/>
        </w:rPr>
        <w:t>VII</w:t>
      </w:r>
      <w:r w:rsidR="00524D71" w:rsidRPr="00215F1B">
        <w:rPr>
          <w:rFonts w:ascii="Arial" w:hAnsi="Arial" w:cs="Arial"/>
          <w:b/>
          <w:color w:val="000000"/>
          <w:sz w:val="24"/>
          <w:szCs w:val="24"/>
        </w:rPr>
        <w:t xml:space="preserve">. </w:t>
      </w:r>
    </w:p>
    <w:p w:rsidR="00524D71" w:rsidRPr="00215F1B" w:rsidRDefault="00524D71" w:rsidP="00524D71">
      <w:pPr>
        <w:rPr>
          <w:rFonts w:ascii="Arial" w:hAnsi="Arial" w:cs="Arial"/>
          <w:b/>
          <w:color w:val="000000"/>
          <w:sz w:val="24"/>
          <w:szCs w:val="24"/>
        </w:rPr>
      </w:pPr>
      <w:r w:rsidRPr="00215F1B">
        <w:rPr>
          <w:rFonts w:ascii="Arial" w:hAnsi="Arial" w:cs="Arial"/>
          <w:b/>
          <w:color w:val="000000"/>
          <w:sz w:val="24"/>
          <w:szCs w:val="24"/>
        </w:rPr>
        <w:t xml:space="preserve">Závěrečná </w:t>
      </w:r>
      <w:r w:rsidR="00C078C0" w:rsidRPr="00215F1B">
        <w:rPr>
          <w:rFonts w:ascii="Arial" w:hAnsi="Arial" w:cs="Arial"/>
          <w:b/>
          <w:color w:val="000000"/>
          <w:sz w:val="24"/>
          <w:szCs w:val="24"/>
        </w:rPr>
        <w:t>ujednání</w:t>
      </w:r>
    </w:p>
    <w:p w:rsidR="00524D71" w:rsidRPr="00215F1B" w:rsidRDefault="00524D71" w:rsidP="00524D71">
      <w:pPr>
        <w:rPr>
          <w:rFonts w:ascii="Arial" w:hAnsi="Arial" w:cs="Arial"/>
          <w:b/>
          <w:color w:val="000000"/>
          <w:sz w:val="24"/>
          <w:szCs w:val="24"/>
        </w:rPr>
      </w:pPr>
    </w:p>
    <w:p w:rsidR="00E36E1D" w:rsidRPr="005D125C" w:rsidRDefault="00524D71" w:rsidP="005D125C">
      <w:pPr>
        <w:pStyle w:val="Odstavecseseznamem"/>
        <w:numPr>
          <w:ilvl w:val="0"/>
          <w:numId w:val="39"/>
        </w:numPr>
        <w:ind w:left="426" w:hanging="426"/>
        <w:jc w:val="both"/>
        <w:rPr>
          <w:color w:val="000000"/>
          <w:sz w:val="24"/>
          <w:szCs w:val="24"/>
        </w:rPr>
      </w:pPr>
      <w:r w:rsidRPr="005D125C">
        <w:rPr>
          <w:color w:val="000000"/>
          <w:sz w:val="24"/>
          <w:szCs w:val="24"/>
        </w:rPr>
        <w:t xml:space="preserve">Tato smlouva se uzavírá na dobu určitou od </w:t>
      </w:r>
      <w:r w:rsidR="004F0088" w:rsidRPr="005D125C">
        <w:rPr>
          <w:color w:val="000000"/>
          <w:sz w:val="24"/>
          <w:szCs w:val="24"/>
        </w:rPr>
        <w:t>2</w:t>
      </w:r>
      <w:r w:rsidR="008C1D9B" w:rsidRPr="005D125C">
        <w:rPr>
          <w:color w:val="000000"/>
          <w:sz w:val="24"/>
          <w:szCs w:val="24"/>
        </w:rPr>
        <w:t>5</w:t>
      </w:r>
      <w:r w:rsidRPr="005D125C">
        <w:rPr>
          <w:color w:val="000000"/>
          <w:sz w:val="24"/>
          <w:szCs w:val="24"/>
        </w:rPr>
        <w:t>. </w:t>
      </w:r>
      <w:r w:rsidR="00BD74D4" w:rsidRPr="005D125C">
        <w:rPr>
          <w:color w:val="000000"/>
          <w:sz w:val="24"/>
          <w:szCs w:val="24"/>
        </w:rPr>
        <w:t>8</w:t>
      </w:r>
      <w:r w:rsidRPr="005D125C">
        <w:rPr>
          <w:color w:val="000000"/>
          <w:sz w:val="24"/>
          <w:szCs w:val="24"/>
        </w:rPr>
        <w:t>. 201</w:t>
      </w:r>
      <w:r w:rsidR="00F13078" w:rsidRPr="005D125C">
        <w:rPr>
          <w:color w:val="000000"/>
          <w:sz w:val="24"/>
          <w:szCs w:val="24"/>
        </w:rPr>
        <w:t>6</w:t>
      </w:r>
      <w:r w:rsidRPr="005D125C">
        <w:rPr>
          <w:color w:val="000000"/>
          <w:sz w:val="24"/>
          <w:szCs w:val="24"/>
        </w:rPr>
        <w:t xml:space="preserve"> do 3</w:t>
      </w:r>
      <w:r w:rsidR="00D471F2" w:rsidRPr="005D125C">
        <w:rPr>
          <w:color w:val="000000"/>
          <w:sz w:val="24"/>
          <w:szCs w:val="24"/>
        </w:rPr>
        <w:t>0</w:t>
      </w:r>
      <w:r w:rsidRPr="005D125C">
        <w:rPr>
          <w:color w:val="000000"/>
          <w:sz w:val="24"/>
          <w:szCs w:val="24"/>
        </w:rPr>
        <w:t>. </w:t>
      </w:r>
      <w:r w:rsidR="00D471F2" w:rsidRPr="005D125C">
        <w:rPr>
          <w:color w:val="000000"/>
          <w:sz w:val="24"/>
          <w:szCs w:val="24"/>
        </w:rPr>
        <w:t>6</w:t>
      </w:r>
      <w:r w:rsidRPr="005D125C">
        <w:rPr>
          <w:color w:val="000000"/>
          <w:sz w:val="24"/>
          <w:szCs w:val="24"/>
        </w:rPr>
        <w:t>. 201</w:t>
      </w:r>
      <w:r w:rsidR="00F13078" w:rsidRPr="005D125C">
        <w:rPr>
          <w:color w:val="000000"/>
          <w:sz w:val="24"/>
          <w:szCs w:val="24"/>
        </w:rPr>
        <w:t>9</w:t>
      </w:r>
      <w:r w:rsidRPr="005D125C">
        <w:rPr>
          <w:color w:val="000000"/>
          <w:sz w:val="24"/>
          <w:szCs w:val="24"/>
        </w:rPr>
        <w:t>.</w:t>
      </w:r>
    </w:p>
    <w:p w:rsidR="00E36E1D" w:rsidRPr="00215F1B" w:rsidRDefault="00E36E1D" w:rsidP="005D125C">
      <w:pPr>
        <w:ind w:left="426" w:hanging="426"/>
        <w:jc w:val="both"/>
        <w:rPr>
          <w:color w:val="000000"/>
          <w:sz w:val="24"/>
          <w:szCs w:val="24"/>
        </w:rPr>
      </w:pPr>
    </w:p>
    <w:p w:rsidR="00E36E1D" w:rsidRPr="005D125C" w:rsidRDefault="003128F6" w:rsidP="005D125C">
      <w:pPr>
        <w:pStyle w:val="Odstavecseseznamem"/>
        <w:numPr>
          <w:ilvl w:val="0"/>
          <w:numId w:val="39"/>
        </w:numPr>
        <w:tabs>
          <w:tab w:val="left" w:pos="0"/>
        </w:tabs>
        <w:ind w:left="426" w:hanging="426"/>
        <w:jc w:val="both"/>
        <w:rPr>
          <w:color w:val="000000"/>
          <w:sz w:val="24"/>
          <w:szCs w:val="24"/>
        </w:rPr>
      </w:pPr>
      <w:r w:rsidRPr="005D125C">
        <w:rPr>
          <w:color w:val="000000"/>
          <w:sz w:val="24"/>
          <w:szCs w:val="24"/>
        </w:rPr>
        <w:t>Každá smluvní strana může t</w:t>
      </w:r>
      <w:r w:rsidR="007A7A7A" w:rsidRPr="005D125C">
        <w:rPr>
          <w:color w:val="000000"/>
          <w:sz w:val="24"/>
          <w:szCs w:val="24"/>
        </w:rPr>
        <w:t>uto smlouvu vypovědět bez udání důvodu</w:t>
      </w:r>
      <w:r w:rsidRPr="005D125C">
        <w:rPr>
          <w:color w:val="000000"/>
          <w:sz w:val="24"/>
          <w:szCs w:val="24"/>
        </w:rPr>
        <w:t>.</w:t>
      </w:r>
      <w:r w:rsidR="007A7A7A" w:rsidRPr="005D125C">
        <w:rPr>
          <w:color w:val="000000"/>
          <w:sz w:val="24"/>
          <w:szCs w:val="24"/>
        </w:rPr>
        <w:t xml:space="preserve"> </w:t>
      </w:r>
      <w:r w:rsidRPr="005D125C">
        <w:rPr>
          <w:color w:val="000000"/>
          <w:sz w:val="24"/>
          <w:szCs w:val="24"/>
        </w:rPr>
        <w:t>Výpovědní doba činí 2</w:t>
      </w:r>
      <w:r w:rsidR="00215F1B" w:rsidRPr="005D125C">
        <w:rPr>
          <w:color w:val="000000"/>
          <w:sz w:val="24"/>
          <w:szCs w:val="24"/>
        </w:rPr>
        <w:t> </w:t>
      </w:r>
      <w:r w:rsidRPr="005D125C">
        <w:rPr>
          <w:color w:val="000000"/>
          <w:sz w:val="24"/>
          <w:szCs w:val="24"/>
        </w:rPr>
        <w:t>měsíce a začíná běžet</w:t>
      </w:r>
      <w:r w:rsidR="007A7A7A" w:rsidRPr="005D125C">
        <w:rPr>
          <w:color w:val="000000"/>
          <w:sz w:val="24"/>
          <w:szCs w:val="24"/>
        </w:rPr>
        <w:t xml:space="preserve"> prvním dnem měsíce následujícího po doručení písemné výpovědi druhé smluvní straně.</w:t>
      </w:r>
    </w:p>
    <w:p w:rsidR="00E36E1D" w:rsidRPr="00215F1B" w:rsidRDefault="00E36E1D" w:rsidP="005D125C">
      <w:pPr>
        <w:tabs>
          <w:tab w:val="left" w:pos="0"/>
        </w:tabs>
        <w:ind w:left="426" w:hanging="426"/>
        <w:jc w:val="both"/>
        <w:rPr>
          <w:color w:val="000000"/>
          <w:sz w:val="24"/>
          <w:szCs w:val="24"/>
        </w:rPr>
      </w:pPr>
    </w:p>
    <w:p w:rsidR="00524D71" w:rsidRPr="005D125C" w:rsidRDefault="00524D71" w:rsidP="005D125C">
      <w:pPr>
        <w:pStyle w:val="Odstavecseseznamem"/>
        <w:numPr>
          <w:ilvl w:val="0"/>
          <w:numId w:val="39"/>
        </w:numPr>
        <w:ind w:left="426" w:hanging="426"/>
        <w:jc w:val="both"/>
        <w:rPr>
          <w:color w:val="000000"/>
          <w:sz w:val="24"/>
          <w:szCs w:val="24"/>
        </w:rPr>
      </w:pPr>
      <w:r w:rsidRPr="005D125C">
        <w:rPr>
          <w:color w:val="000000"/>
          <w:sz w:val="24"/>
          <w:szCs w:val="24"/>
        </w:rPr>
        <w:t xml:space="preserve">Tato smlouva </w:t>
      </w:r>
      <w:r w:rsidR="00184792">
        <w:rPr>
          <w:color w:val="000000"/>
          <w:sz w:val="24"/>
          <w:szCs w:val="24"/>
        </w:rPr>
        <w:t xml:space="preserve">nabývá </w:t>
      </w:r>
      <w:r w:rsidRPr="005D125C">
        <w:rPr>
          <w:color w:val="000000"/>
          <w:sz w:val="24"/>
          <w:szCs w:val="24"/>
        </w:rPr>
        <w:t xml:space="preserve">platnosti dnem jejího podpisu oběma smluvními stranami. </w:t>
      </w:r>
    </w:p>
    <w:p w:rsidR="00E36E1D" w:rsidRPr="00215F1B" w:rsidRDefault="00E36E1D" w:rsidP="005D125C">
      <w:pPr>
        <w:ind w:left="426" w:hanging="426"/>
        <w:jc w:val="both"/>
        <w:rPr>
          <w:color w:val="000000"/>
          <w:sz w:val="24"/>
          <w:szCs w:val="24"/>
        </w:rPr>
      </w:pPr>
    </w:p>
    <w:p w:rsidR="00524D71" w:rsidRPr="005D125C" w:rsidRDefault="00524D71" w:rsidP="005D125C">
      <w:pPr>
        <w:pStyle w:val="Odstavecseseznamem"/>
        <w:numPr>
          <w:ilvl w:val="0"/>
          <w:numId w:val="39"/>
        </w:numPr>
        <w:ind w:left="426" w:hanging="426"/>
        <w:jc w:val="both"/>
        <w:rPr>
          <w:color w:val="000000"/>
          <w:sz w:val="24"/>
          <w:szCs w:val="24"/>
        </w:rPr>
      </w:pPr>
      <w:r w:rsidRPr="005D125C">
        <w:rPr>
          <w:color w:val="000000"/>
          <w:sz w:val="24"/>
          <w:szCs w:val="24"/>
        </w:rPr>
        <w:t xml:space="preserve">Zhotovitel podpisem této smlouvy souhlasí s jejím zveřejněním na internetových stránkách </w:t>
      </w:r>
      <w:r w:rsidR="00C55C93" w:rsidRPr="005D125C">
        <w:rPr>
          <w:color w:val="000000"/>
          <w:sz w:val="24"/>
          <w:szCs w:val="24"/>
        </w:rPr>
        <w:br/>
      </w:r>
      <w:r w:rsidRPr="005D125C">
        <w:rPr>
          <w:color w:val="000000"/>
          <w:sz w:val="24"/>
          <w:szCs w:val="24"/>
        </w:rPr>
        <w:t>městského obvodu Moravská Ostrava a Přívoz.</w:t>
      </w:r>
    </w:p>
    <w:p w:rsidR="00E36E1D" w:rsidRPr="00215F1B" w:rsidRDefault="00E36E1D" w:rsidP="005D125C">
      <w:pPr>
        <w:ind w:left="426" w:hanging="426"/>
        <w:jc w:val="both"/>
        <w:rPr>
          <w:color w:val="000000"/>
          <w:sz w:val="24"/>
          <w:szCs w:val="24"/>
        </w:rPr>
      </w:pPr>
    </w:p>
    <w:p w:rsidR="00C97326" w:rsidRPr="00184792" w:rsidRDefault="00C97326" w:rsidP="005D125C">
      <w:pPr>
        <w:pStyle w:val="Odstavecseseznamem"/>
        <w:numPr>
          <w:ilvl w:val="0"/>
          <w:numId w:val="39"/>
        </w:numPr>
        <w:ind w:left="426" w:hanging="426"/>
        <w:jc w:val="both"/>
        <w:rPr>
          <w:color w:val="000000"/>
          <w:sz w:val="24"/>
          <w:szCs w:val="24"/>
        </w:rPr>
      </w:pPr>
      <w:r w:rsidRPr="005D125C">
        <w:rPr>
          <w:bCs/>
          <w:color w:val="000000"/>
          <w:sz w:val="24"/>
        </w:rPr>
        <w:t>Smluvní strany shodně prohlašují, že si tuto smlouvu před jejím podpisem přečetly, že byla uzavřena po vzájemném projednání podle jejich pravé a svobodné vůle</w:t>
      </w:r>
      <w:r w:rsidR="009E7DDA" w:rsidRPr="005D125C">
        <w:rPr>
          <w:bCs/>
          <w:color w:val="000000"/>
          <w:sz w:val="24"/>
        </w:rPr>
        <w:t>.</w:t>
      </w:r>
      <w:r w:rsidRPr="005D125C">
        <w:rPr>
          <w:bCs/>
          <w:color w:val="000000"/>
          <w:sz w:val="24"/>
        </w:rPr>
        <w:t xml:space="preserve"> Autentičnost této smlouvy potvrzují svým podpisem. Osoby podepisující tuto smlouvu svým podpisem stvrzují platnost svých jednatelských oprávnění.</w:t>
      </w:r>
    </w:p>
    <w:p w:rsidR="00184792" w:rsidRPr="00184792" w:rsidRDefault="00184792" w:rsidP="00184792">
      <w:pPr>
        <w:pStyle w:val="Odstavecseseznamem"/>
        <w:ind w:left="426"/>
        <w:jc w:val="both"/>
        <w:rPr>
          <w:color w:val="000000"/>
          <w:sz w:val="24"/>
          <w:szCs w:val="24"/>
        </w:rPr>
      </w:pPr>
    </w:p>
    <w:p w:rsidR="00184792" w:rsidRPr="001F0305" w:rsidRDefault="00524D71" w:rsidP="00184792">
      <w:pPr>
        <w:pStyle w:val="Odstavecseseznamem"/>
        <w:numPr>
          <w:ilvl w:val="0"/>
          <w:numId w:val="39"/>
        </w:numPr>
        <w:ind w:left="426" w:hanging="426"/>
        <w:jc w:val="both"/>
        <w:rPr>
          <w:color w:val="000000"/>
          <w:sz w:val="24"/>
          <w:szCs w:val="24"/>
        </w:rPr>
      </w:pPr>
      <w:r w:rsidRPr="001F0305">
        <w:rPr>
          <w:color w:val="000000"/>
          <w:sz w:val="24"/>
          <w:szCs w:val="24"/>
        </w:rPr>
        <w:t xml:space="preserve">Tato </w:t>
      </w:r>
      <w:r w:rsidR="00184792" w:rsidRPr="001F0305">
        <w:rPr>
          <w:sz w:val="24"/>
          <w:szCs w:val="24"/>
        </w:rPr>
        <w:t>je vyhotovena ve třech stejnopisech s platností originálu podepsaných oprávněnými zástupci smluvních stran, přičemž objednatel obdrží dvě a poskytovatel jedno vyhotovení.</w:t>
      </w:r>
    </w:p>
    <w:p w:rsidR="004F6A7E" w:rsidRDefault="004F6A7E" w:rsidP="00C55C93">
      <w:pPr>
        <w:ind w:left="284" w:hanging="284"/>
        <w:jc w:val="both"/>
        <w:rPr>
          <w:color w:val="000000"/>
          <w:sz w:val="24"/>
          <w:szCs w:val="24"/>
        </w:rPr>
      </w:pPr>
    </w:p>
    <w:p w:rsidR="00184792" w:rsidRDefault="00184792" w:rsidP="00C55C93">
      <w:pPr>
        <w:ind w:left="284" w:hanging="284"/>
        <w:jc w:val="both"/>
        <w:rPr>
          <w:color w:val="000000"/>
          <w:sz w:val="24"/>
          <w:szCs w:val="24"/>
        </w:rPr>
      </w:pPr>
    </w:p>
    <w:p w:rsidR="00184792" w:rsidRDefault="00184792" w:rsidP="00C55C93">
      <w:pPr>
        <w:ind w:left="284" w:hanging="284"/>
        <w:jc w:val="both"/>
        <w:rPr>
          <w:color w:val="000000"/>
          <w:sz w:val="24"/>
          <w:szCs w:val="24"/>
        </w:rPr>
      </w:pPr>
    </w:p>
    <w:p w:rsidR="00184792" w:rsidRDefault="00184792" w:rsidP="00C55C93">
      <w:pPr>
        <w:ind w:left="284" w:hanging="284"/>
        <w:jc w:val="both"/>
        <w:rPr>
          <w:color w:val="000000"/>
          <w:sz w:val="24"/>
          <w:szCs w:val="24"/>
        </w:rPr>
      </w:pPr>
    </w:p>
    <w:p w:rsidR="00184792" w:rsidRDefault="00184792" w:rsidP="00C55C93">
      <w:pPr>
        <w:ind w:left="284" w:hanging="284"/>
        <w:jc w:val="both"/>
        <w:rPr>
          <w:color w:val="000000"/>
          <w:sz w:val="24"/>
          <w:szCs w:val="24"/>
        </w:rPr>
      </w:pPr>
    </w:p>
    <w:p w:rsidR="0025733C" w:rsidRPr="0025733C" w:rsidRDefault="005D125C" w:rsidP="0025733C">
      <w:pPr>
        <w:ind w:left="284" w:hanging="284"/>
        <w:jc w:val="both"/>
        <w:rPr>
          <w:sz w:val="24"/>
          <w:szCs w:val="24"/>
        </w:rPr>
      </w:pPr>
      <w:r>
        <w:rPr>
          <w:color w:val="000000"/>
          <w:sz w:val="24"/>
          <w:szCs w:val="24"/>
        </w:rPr>
        <w:lastRenderedPageBreak/>
        <w:t>7</w:t>
      </w:r>
      <w:r w:rsidR="0025733C">
        <w:rPr>
          <w:color w:val="000000"/>
          <w:sz w:val="24"/>
          <w:szCs w:val="24"/>
        </w:rPr>
        <w:t xml:space="preserve">. </w:t>
      </w:r>
      <w:r w:rsidR="00E0485A">
        <w:rPr>
          <w:color w:val="000000"/>
          <w:sz w:val="24"/>
          <w:szCs w:val="24"/>
        </w:rPr>
        <w:t>Otázky touto smlouvou výslovně neupravené se řídí příslušnými ustanoveními občanského zákoníku. Doložka právního jednání obce v souladu s ustanovením § 4</w:t>
      </w:r>
      <w:r w:rsidR="00AF7E95">
        <w:rPr>
          <w:color w:val="000000"/>
          <w:sz w:val="24"/>
          <w:szCs w:val="24"/>
        </w:rPr>
        <w:t>1 zákona č. 128/2000 Sb., o obcích (obecní zřízení), ve znění pozdějších předp</w:t>
      </w:r>
      <w:r w:rsidR="00613004">
        <w:rPr>
          <w:color w:val="000000"/>
          <w:sz w:val="24"/>
          <w:szCs w:val="24"/>
        </w:rPr>
        <w:t>i</w:t>
      </w:r>
      <w:r w:rsidR="00AF7E95">
        <w:rPr>
          <w:color w:val="000000"/>
          <w:sz w:val="24"/>
          <w:szCs w:val="24"/>
        </w:rPr>
        <w:t>sů: O uzavření této smlouvy rozhodla Rada městského obvodu Moravs</w:t>
      </w:r>
      <w:r w:rsidR="00613004">
        <w:rPr>
          <w:color w:val="000000"/>
          <w:sz w:val="24"/>
          <w:szCs w:val="24"/>
        </w:rPr>
        <w:t xml:space="preserve">ká Ostrava a Přívoz usnesením č. </w:t>
      </w:r>
      <w:r w:rsidR="00AF7E95">
        <w:rPr>
          <w:color w:val="000000"/>
          <w:sz w:val="24"/>
          <w:szCs w:val="24"/>
        </w:rPr>
        <w:t>……………… ze dne ……… 201</w:t>
      </w:r>
      <w:r w:rsidR="00E36E1D">
        <w:rPr>
          <w:color w:val="000000"/>
          <w:sz w:val="24"/>
          <w:szCs w:val="24"/>
        </w:rPr>
        <w:t>6</w:t>
      </w:r>
      <w:r w:rsidR="00AF7E95">
        <w:rPr>
          <w:color w:val="000000"/>
          <w:sz w:val="24"/>
          <w:szCs w:val="24"/>
        </w:rPr>
        <w:t>.</w:t>
      </w:r>
      <w:r w:rsidR="00E0485A">
        <w:rPr>
          <w:color w:val="000000"/>
          <w:sz w:val="24"/>
          <w:szCs w:val="24"/>
        </w:rPr>
        <w:t xml:space="preserve"> </w:t>
      </w:r>
    </w:p>
    <w:p w:rsidR="0025733C" w:rsidRPr="00215F1B" w:rsidRDefault="0025733C" w:rsidP="00C55C93">
      <w:pPr>
        <w:ind w:left="284" w:hanging="284"/>
        <w:jc w:val="both"/>
        <w:rPr>
          <w:color w:val="000000"/>
          <w:sz w:val="24"/>
          <w:szCs w:val="24"/>
        </w:rPr>
      </w:pPr>
    </w:p>
    <w:p w:rsidR="00080F0C" w:rsidRPr="00215F1B" w:rsidRDefault="00080F0C" w:rsidP="00337B26">
      <w:pPr>
        <w:tabs>
          <w:tab w:val="left" w:pos="0"/>
          <w:tab w:val="left" w:pos="4990"/>
        </w:tabs>
        <w:ind w:left="357" w:hanging="357"/>
        <w:jc w:val="both"/>
        <w:rPr>
          <w:rFonts w:cs="Arial"/>
          <w:b/>
          <w:color w:val="000000"/>
        </w:rPr>
      </w:pPr>
    </w:p>
    <w:p w:rsidR="00080F0C" w:rsidRPr="00215F1B" w:rsidRDefault="00080F0C" w:rsidP="00337B26">
      <w:pPr>
        <w:tabs>
          <w:tab w:val="left" w:pos="0"/>
          <w:tab w:val="left" w:pos="4990"/>
        </w:tabs>
        <w:ind w:left="357" w:hanging="357"/>
        <w:jc w:val="both"/>
        <w:rPr>
          <w:rFonts w:cs="Arial"/>
          <w:b/>
          <w:color w:val="000000"/>
        </w:rPr>
      </w:pPr>
    </w:p>
    <w:p w:rsidR="00DC2FFE" w:rsidRPr="00215F1B" w:rsidRDefault="00DC2FFE" w:rsidP="00DC2FFE">
      <w:pPr>
        <w:tabs>
          <w:tab w:val="left" w:pos="0"/>
          <w:tab w:val="left" w:pos="4990"/>
        </w:tabs>
        <w:rPr>
          <w:rFonts w:cs="Arial"/>
          <w:b/>
          <w:color w:val="000000"/>
          <w:sz w:val="24"/>
          <w:szCs w:val="24"/>
        </w:rPr>
      </w:pPr>
      <w:r w:rsidRPr="00215F1B">
        <w:rPr>
          <w:rFonts w:cs="Arial"/>
          <w:b/>
          <w:color w:val="000000"/>
          <w:sz w:val="24"/>
          <w:szCs w:val="24"/>
        </w:rPr>
        <w:t xml:space="preserve">Za </w:t>
      </w:r>
      <w:r w:rsidRPr="00215F1B">
        <w:rPr>
          <w:b/>
          <w:color w:val="000000"/>
          <w:sz w:val="24"/>
          <w:szCs w:val="24"/>
        </w:rPr>
        <w:t>statutární město Ostrava, městský obvod Moravská Ostrava a Přívoz</w:t>
      </w:r>
    </w:p>
    <w:p w:rsidR="00DC2FFE" w:rsidRPr="00215F1B" w:rsidRDefault="00DC2FFE" w:rsidP="00DC2FFE">
      <w:pPr>
        <w:tabs>
          <w:tab w:val="left" w:pos="0"/>
          <w:tab w:val="left" w:leader="underscore" w:pos="4706"/>
          <w:tab w:val="left" w:pos="4990"/>
          <w:tab w:val="left" w:leader="underscore" w:pos="9639"/>
        </w:tabs>
        <w:rPr>
          <w:color w:val="000000"/>
          <w:szCs w:val="22"/>
        </w:rPr>
      </w:pPr>
    </w:p>
    <w:p w:rsidR="00DC2FFE" w:rsidRPr="00215F1B" w:rsidRDefault="00DC2FFE" w:rsidP="00DC2FFE">
      <w:pPr>
        <w:tabs>
          <w:tab w:val="left" w:pos="0"/>
          <w:tab w:val="left" w:leader="underscore" w:pos="4706"/>
          <w:tab w:val="left" w:pos="4990"/>
          <w:tab w:val="left" w:leader="underscore" w:pos="9639"/>
        </w:tabs>
        <w:rPr>
          <w:rFonts w:cs="Arial"/>
          <w:color w:val="000000"/>
        </w:rPr>
      </w:pPr>
      <w:r w:rsidRPr="00215F1B">
        <w:rPr>
          <w:rFonts w:ascii="Arial" w:hAnsi="Arial" w:cs="Arial"/>
          <w:color w:val="000000"/>
          <w:sz w:val="20"/>
        </w:rPr>
        <w:t>Datum:</w:t>
      </w:r>
      <w:r w:rsidR="00080F0C" w:rsidRPr="00215F1B">
        <w:rPr>
          <w:rFonts w:cs="Arial"/>
          <w:color w:val="000000"/>
        </w:rPr>
        <w:t xml:space="preserve"> </w:t>
      </w:r>
      <w:r w:rsidR="00080F0C" w:rsidRPr="00215F1B">
        <w:rPr>
          <w:rFonts w:cs="Arial"/>
          <w:color w:val="000000"/>
        </w:rPr>
        <w:tab/>
      </w:r>
    </w:p>
    <w:p w:rsidR="00DC2FFE" w:rsidRPr="00215F1B" w:rsidRDefault="00DC2FFE" w:rsidP="00DC2FFE">
      <w:pPr>
        <w:tabs>
          <w:tab w:val="left" w:pos="0"/>
          <w:tab w:val="left" w:leader="underscore" w:pos="4706"/>
          <w:tab w:val="left" w:pos="4990"/>
          <w:tab w:val="left" w:leader="underscore" w:pos="9639"/>
        </w:tabs>
        <w:rPr>
          <w:rFonts w:cs="Arial"/>
          <w:color w:val="000000"/>
        </w:rPr>
      </w:pPr>
    </w:p>
    <w:p w:rsidR="00DC2FFE" w:rsidRPr="00215F1B" w:rsidRDefault="00DC2FFE" w:rsidP="00DC2FFE">
      <w:pPr>
        <w:tabs>
          <w:tab w:val="left" w:pos="0"/>
          <w:tab w:val="left" w:leader="underscore" w:pos="4706"/>
          <w:tab w:val="left" w:pos="4990"/>
          <w:tab w:val="left" w:leader="underscore" w:pos="9639"/>
        </w:tabs>
        <w:rPr>
          <w:rFonts w:cs="Arial"/>
          <w:color w:val="000000"/>
        </w:rPr>
      </w:pPr>
      <w:r w:rsidRPr="00215F1B">
        <w:rPr>
          <w:rFonts w:ascii="Arial" w:hAnsi="Arial" w:cs="Arial"/>
          <w:color w:val="000000"/>
          <w:sz w:val="20"/>
        </w:rPr>
        <w:t>Místo:</w:t>
      </w:r>
      <w:r w:rsidR="00080F0C" w:rsidRPr="00215F1B">
        <w:rPr>
          <w:rFonts w:cs="Arial"/>
          <w:color w:val="000000"/>
        </w:rPr>
        <w:t xml:space="preserve"> </w:t>
      </w:r>
      <w:r w:rsidR="00080F0C" w:rsidRPr="00215F1B">
        <w:rPr>
          <w:rFonts w:cs="Arial"/>
          <w:color w:val="000000"/>
        </w:rPr>
        <w:tab/>
      </w:r>
    </w:p>
    <w:p w:rsidR="00DC2FFE" w:rsidRPr="00215F1B" w:rsidRDefault="00DC2FFE" w:rsidP="00DC2FFE">
      <w:pPr>
        <w:tabs>
          <w:tab w:val="left" w:pos="0"/>
          <w:tab w:val="left" w:leader="underscore" w:pos="4706"/>
          <w:tab w:val="left" w:pos="4990"/>
          <w:tab w:val="left" w:leader="underscore" w:pos="9639"/>
        </w:tabs>
        <w:rPr>
          <w:color w:val="000000"/>
          <w:szCs w:val="22"/>
        </w:rPr>
      </w:pPr>
    </w:p>
    <w:p w:rsidR="00DC2FFE" w:rsidRDefault="00DC2FFE" w:rsidP="00DC2FFE">
      <w:pPr>
        <w:tabs>
          <w:tab w:val="left" w:pos="0"/>
          <w:tab w:val="left" w:leader="underscore" w:pos="4706"/>
          <w:tab w:val="left" w:pos="4990"/>
          <w:tab w:val="left" w:leader="underscore" w:pos="9639"/>
        </w:tabs>
        <w:rPr>
          <w:color w:val="000000"/>
          <w:szCs w:val="22"/>
        </w:rPr>
      </w:pPr>
    </w:p>
    <w:p w:rsidR="003A5FD0" w:rsidRPr="00215F1B" w:rsidRDefault="003A5FD0" w:rsidP="00DC2FFE">
      <w:pPr>
        <w:tabs>
          <w:tab w:val="left" w:pos="0"/>
          <w:tab w:val="left" w:leader="underscore" w:pos="4706"/>
          <w:tab w:val="left" w:pos="4990"/>
          <w:tab w:val="left" w:leader="underscore" w:pos="9639"/>
        </w:tabs>
        <w:rPr>
          <w:color w:val="000000"/>
          <w:szCs w:val="22"/>
        </w:rPr>
      </w:pPr>
    </w:p>
    <w:p w:rsidR="00DC2FFE" w:rsidRPr="00215F1B" w:rsidRDefault="00E7202F" w:rsidP="00DC2FFE">
      <w:pPr>
        <w:tabs>
          <w:tab w:val="left" w:pos="0"/>
          <w:tab w:val="left" w:leader="underscore" w:pos="4706"/>
          <w:tab w:val="left" w:pos="4990"/>
          <w:tab w:val="left" w:leader="underscore" w:pos="9639"/>
        </w:tabs>
        <w:rPr>
          <w:color w:val="000000"/>
          <w:szCs w:val="22"/>
        </w:rPr>
      </w:pPr>
      <w:r>
        <w:rPr>
          <w:noProof/>
          <w:snapToGrid/>
          <w:color w:val="000000"/>
          <w:szCs w:val="22"/>
        </w:rPr>
        <mc:AlternateContent>
          <mc:Choice Requires="wps">
            <w:drawing>
              <wp:anchor distT="0" distB="0" distL="114300" distR="114300" simplePos="0" relativeHeight="251657216" behindDoc="0" locked="0" layoutInCell="1" allowOverlap="1" wp14:anchorId="1B962C9B" wp14:editId="6B39EEE1">
                <wp:simplePos x="0" y="0"/>
                <wp:positionH relativeFrom="column">
                  <wp:posOffset>0</wp:posOffset>
                </wp:positionH>
                <wp:positionV relativeFrom="paragraph">
                  <wp:posOffset>40005</wp:posOffset>
                </wp:positionV>
                <wp:extent cx="2971800" cy="0"/>
                <wp:effectExtent l="9525" t="11430" r="9525" b="762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Q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WTxm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U8w3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">
                <w10:wrap type="square"/>
              </v:line>
            </w:pict>
          </mc:Fallback>
        </mc:AlternateContent>
      </w:r>
    </w:p>
    <w:p w:rsidR="00DC2FFE" w:rsidRPr="00215F1B" w:rsidRDefault="00080F0C" w:rsidP="00DC2FFE">
      <w:pPr>
        <w:tabs>
          <w:tab w:val="left" w:pos="0"/>
          <w:tab w:val="left" w:pos="3120"/>
          <w:tab w:val="left" w:pos="4990"/>
        </w:tabs>
        <w:rPr>
          <w:b/>
          <w:color w:val="000000"/>
          <w:sz w:val="24"/>
          <w:szCs w:val="24"/>
        </w:rPr>
      </w:pPr>
      <w:r w:rsidRPr="00215F1B">
        <w:rPr>
          <w:b/>
          <w:color w:val="000000"/>
          <w:sz w:val="24"/>
          <w:szCs w:val="24"/>
        </w:rPr>
        <w:t xml:space="preserve">Ing. </w:t>
      </w:r>
      <w:r w:rsidR="00613004">
        <w:rPr>
          <w:b/>
          <w:color w:val="000000"/>
          <w:sz w:val="24"/>
          <w:szCs w:val="24"/>
        </w:rPr>
        <w:t>Petra Bernfeldová, starostka</w:t>
      </w:r>
      <w:r w:rsidRPr="00215F1B">
        <w:rPr>
          <w:b/>
          <w:color w:val="000000"/>
          <w:sz w:val="24"/>
          <w:szCs w:val="24"/>
        </w:rPr>
        <w:t xml:space="preserve"> </w:t>
      </w:r>
    </w:p>
    <w:p w:rsidR="00DC2FFE" w:rsidRPr="00215F1B" w:rsidRDefault="003A5FD0" w:rsidP="00DC2FFE">
      <w:pPr>
        <w:tabs>
          <w:tab w:val="left" w:pos="0"/>
          <w:tab w:val="left" w:pos="4990"/>
        </w:tabs>
        <w:rPr>
          <w:rFonts w:cs="Arial"/>
          <w:b/>
          <w:color w:val="000000"/>
          <w:sz w:val="24"/>
          <w:szCs w:val="24"/>
        </w:rPr>
      </w:pPr>
      <w:r>
        <w:rPr>
          <w:color w:val="000000"/>
          <w:sz w:val="24"/>
          <w:szCs w:val="24"/>
        </w:rPr>
        <w:t>za objednatele</w:t>
      </w:r>
      <w:r w:rsidR="00DC2FFE" w:rsidRPr="00215F1B">
        <w:rPr>
          <w:color w:val="000000"/>
          <w:sz w:val="24"/>
          <w:szCs w:val="24"/>
        </w:rPr>
        <w:t xml:space="preserve"> </w:t>
      </w:r>
    </w:p>
    <w:p w:rsidR="00DC2FFE" w:rsidRPr="00215F1B" w:rsidRDefault="00DC2FFE" w:rsidP="00DC2FFE">
      <w:pPr>
        <w:tabs>
          <w:tab w:val="left" w:pos="0"/>
          <w:tab w:val="left" w:pos="4990"/>
        </w:tabs>
        <w:rPr>
          <w:rFonts w:cs="Arial"/>
          <w:b/>
          <w:color w:val="000000"/>
          <w:sz w:val="24"/>
          <w:szCs w:val="24"/>
        </w:rPr>
      </w:pPr>
    </w:p>
    <w:p w:rsidR="00DC2FFE" w:rsidRPr="00215F1B" w:rsidRDefault="00DC2FFE" w:rsidP="00DC2FFE">
      <w:pPr>
        <w:tabs>
          <w:tab w:val="left" w:pos="0"/>
          <w:tab w:val="left" w:pos="4990"/>
        </w:tabs>
        <w:rPr>
          <w:rFonts w:cs="Arial"/>
          <w:b/>
          <w:color w:val="000000"/>
          <w:sz w:val="24"/>
          <w:szCs w:val="24"/>
        </w:rPr>
      </w:pPr>
    </w:p>
    <w:p w:rsidR="004C27C8" w:rsidRDefault="00DC2FFE" w:rsidP="004C27C8">
      <w:pPr>
        <w:tabs>
          <w:tab w:val="left" w:pos="0"/>
          <w:tab w:val="left" w:pos="4990"/>
        </w:tabs>
        <w:rPr>
          <w:rFonts w:cs="Arial"/>
          <w:b/>
          <w:color w:val="000000"/>
          <w:sz w:val="24"/>
          <w:szCs w:val="24"/>
        </w:rPr>
      </w:pPr>
      <w:r w:rsidRPr="00215F1B">
        <w:rPr>
          <w:rFonts w:cs="Arial"/>
          <w:b/>
          <w:color w:val="000000"/>
          <w:sz w:val="24"/>
          <w:szCs w:val="24"/>
        </w:rPr>
        <w:t xml:space="preserve">Za </w:t>
      </w:r>
      <w:r w:rsidR="003A5FD0">
        <w:rPr>
          <w:rFonts w:cs="Arial"/>
          <w:b/>
          <w:color w:val="000000"/>
          <w:sz w:val="24"/>
          <w:szCs w:val="24"/>
        </w:rPr>
        <w:t>____________________________________</w:t>
      </w:r>
    </w:p>
    <w:p w:rsidR="004C27C8" w:rsidRPr="00215F1B" w:rsidRDefault="004C27C8" w:rsidP="004C27C8">
      <w:pPr>
        <w:tabs>
          <w:tab w:val="left" w:pos="0"/>
          <w:tab w:val="left" w:pos="4990"/>
        </w:tabs>
        <w:rPr>
          <w:color w:val="000000"/>
          <w:szCs w:val="22"/>
        </w:rPr>
      </w:pPr>
    </w:p>
    <w:p w:rsidR="00DC2FFE" w:rsidRPr="00215F1B" w:rsidRDefault="00DC2FFE" w:rsidP="00DC2FFE">
      <w:pPr>
        <w:tabs>
          <w:tab w:val="left" w:pos="0"/>
          <w:tab w:val="left" w:leader="underscore" w:pos="4706"/>
          <w:tab w:val="left" w:pos="4990"/>
          <w:tab w:val="left" w:leader="underscore" w:pos="9639"/>
        </w:tabs>
        <w:rPr>
          <w:rFonts w:cs="Arial"/>
          <w:color w:val="000000"/>
        </w:rPr>
      </w:pPr>
      <w:r w:rsidRPr="00215F1B">
        <w:rPr>
          <w:rFonts w:ascii="Arial" w:hAnsi="Arial" w:cs="Arial"/>
          <w:color w:val="000000"/>
          <w:sz w:val="20"/>
        </w:rPr>
        <w:t>Datum:</w:t>
      </w:r>
      <w:r w:rsidR="00080F0C" w:rsidRPr="00215F1B">
        <w:rPr>
          <w:rFonts w:cs="Arial"/>
          <w:color w:val="000000"/>
        </w:rPr>
        <w:t xml:space="preserve"> </w:t>
      </w:r>
      <w:r w:rsidR="00080F0C" w:rsidRPr="00215F1B">
        <w:rPr>
          <w:rFonts w:cs="Arial"/>
          <w:color w:val="000000"/>
        </w:rPr>
        <w:tab/>
      </w:r>
    </w:p>
    <w:p w:rsidR="00080F0C" w:rsidRPr="00215F1B" w:rsidRDefault="00080F0C" w:rsidP="00DC2FFE">
      <w:pPr>
        <w:tabs>
          <w:tab w:val="left" w:pos="0"/>
          <w:tab w:val="left" w:leader="underscore" w:pos="4706"/>
          <w:tab w:val="left" w:pos="4990"/>
          <w:tab w:val="left" w:leader="underscore" w:pos="9639"/>
        </w:tabs>
        <w:rPr>
          <w:rFonts w:ascii="Arial" w:hAnsi="Arial" w:cs="Arial"/>
          <w:color w:val="000000"/>
          <w:sz w:val="20"/>
        </w:rPr>
      </w:pPr>
    </w:p>
    <w:p w:rsidR="00DC2FFE" w:rsidRPr="00215F1B" w:rsidRDefault="00DC2FFE" w:rsidP="00DC2FFE">
      <w:pPr>
        <w:tabs>
          <w:tab w:val="left" w:pos="0"/>
          <w:tab w:val="left" w:leader="underscore" w:pos="4706"/>
          <w:tab w:val="left" w:pos="4990"/>
          <w:tab w:val="left" w:leader="underscore" w:pos="9639"/>
        </w:tabs>
        <w:rPr>
          <w:rFonts w:cs="Arial"/>
          <w:color w:val="000000"/>
        </w:rPr>
      </w:pPr>
      <w:r w:rsidRPr="00215F1B">
        <w:rPr>
          <w:rFonts w:ascii="Arial" w:hAnsi="Arial" w:cs="Arial"/>
          <w:color w:val="000000"/>
          <w:sz w:val="20"/>
        </w:rPr>
        <w:t>Místo:</w:t>
      </w:r>
      <w:r w:rsidR="00080F0C" w:rsidRPr="00215F1B">
        <w:rPr>
          <w:rFonts w:cs="Arial"/>
          <w:color w:val="000000"/>
        </w:rPr>
        <w:t xml:space="preserve"> </w:t>
      </w:r>
      <w:r w:rsidR="00080F0C" w:rsidRPr="00215F1B">
        <w:rPr>
          <w:rFonts w:cs="Arial"/>
          <w:color w:val="000000"/>
        </w:rPr>
        <w:tab/>
      </w:r>
    </w:p>
    <w:p w:rsidR="00DC2FFE" w:rsidRDefault="00DC2FFE" w:rsidP="00DC2FFE">
      <w:pPr>
        <w:tabs>
          <w:tab w:val="left" w:pos="0"/>
          <w:tab w:val="left" w:leader="underscore" w:pos="4706"/>
          <w:tab w:val="left" w:pos="4990"/>
          <w:tab w:val="left" w:leader="underscore" w:pos="9639"/>
        </w:tabs>
        <w:rPr>
          <w:color w:val="000000"/>
          <w:szCs w:val="22"/>
        </w:rPr>
      </w:pPr>
    </w:p>
    <w:p w:rsidR="003A5FD0" w:rsidRPr="00215F1B" w:rsidRDefault="003A5FD0" w:rsidP="00DC2FFE">
      <w:pPr>
        <w:tabs>
          <w:tab w:val="left" w:pos="0"/>
          <w:tab w:val="left" w:leader="underscore" w:pos="4706"/>
          <w:tab w:val="left" w:pos="4990"/>
          <w:tab w:val="left" w:leader="underscore" w:pos="9639"/>
        </w:tabs>
        <w:rPr>
          <w:color w:val="000000"/>
          <w:szCs w:val="22"/>
        </w:rPr>
      </w:pPr>
    </w:p>
    <w:p w:rsidR="00DC2FFE" w:rsidRPr="00215F1B" w:rsidRDefault="00DC2FFE" w:rsidP="00DC2FFE">
      <w:pPr>
        <w:tabs>
          <w:tab w:val="left" w:pos="0"/>
          <w:tab w:val="left" w:leader="underscore" w:pos="4706"/>
          <w:tab w:val="left" w:pos="4990"/>
          <w:tab w:val="left" w:leader="underscore" w:pos="9639"/>
        </w:tabs>
        <w:rPr>
          <w:color w:val="000000"/>
          <w:szCs w:val="22"/>
        </w:rPr>
      </w:pPr>
    </w:p>
    <w:p w:rsidR="00DC2FFE" w:rsidRPr="00215F1B" w:rsidRDefault="00E7202F" w:rsidP="00080F0C">
      <w:pPr>
        <w:tabs>
          <w:tab w:val="left" w:pos="0"/>
          <w:tab w:val="left" w:leader="underscore" w:pos="4706"/>
          <w:tab w:val="left" w:pos="4820"/>
          <w:tab w:val="left" w:leader="underscore" w:pos="9639"/>
        </w:tabs>
        <w:rPr>
          <w:color w:val="000000"/>
          <w:szCs w:val="22"/>
        </w:rPr>
      </w:pPr>
      <w:r>
        <w:rPr>
          <w:noProof/>
          <w:snapToGrid/>
          <w:color w:val="000000"/>
          <w:szCs w:val="22"/>
        </w:rPr>
        <mc:AlternateContent>
          <mc:Choice Requires="wps">
            <w:drawing>
              <wp:anchor distT="0" distB="0" distL="114300" distR="114300" simplePos="0" relativeHeight="251658240" behindDoc="0" locked="0" layoutInCell="1" allowOverlap="1" wp14:anchorId="288E0CE6" wp14:editId="6C91A167">
                <wp:simplePos x="0" y="0"/>
                <wp:positionH relativeFrom="column">
                  <wp:posOffset>0</wp:posOffset>
                </wp:positionH>
                <wp:positionV relativeFrom="paragraph">
                  <wp:posOffset>40005</wp:posOffset>
                </wp:positionV>
                <wp:extent cx="2971800" cy="0"/>
                <wp:effectExtent l="9525" t="11430" r="9525" b="762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t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TBfPGX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UU8w3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">
                <w10:wrap type="square"/>
              </v:line>
            </w:pict>
          </mc:Fallback>
        </mc:AlternateContent>
      </w:r>
    </w:p>
    <w:p w:rsidR="00041B4F" w:rsidRPr="00F966DE" w:rsidRDefault="00E36E1D" w:rsidP="00041B4F">
      <w:r w:rsidRPr="00041B4F">
        <w:rPr>
          <w:color w:val="000000"/>
          <w:sz w:val="24"/>
          <w:szCs w:val="24"/>
          <w:highlight w:val="yellow"/>
        </w:rPr>
        <w:t>……………………………………</w:t>
      </w:r>
      <w:r w:rsidR="00041B4F">
        <w:rPr>
          <w:color w:val="000000"/>
          <w:sz w:val="24"/>
          <w:szCs w:val="24"/>
        </w:rPr>
        <w:t xml:space="preserve"> (</w:t>
      </w:r>
      <w:r w:rsidR="00041B4F" w:rsidRPr="00E36E1D">
        <w:rPr>
          <w:color w:val="000000"/>
          <w:sz w:val="24"/>
          <w:szCs w:val="24"/>
          <w:highlight w:val="yellow"/>
        </w:rPr>
        <w:t>(</w:t>
      </w:r>
      <w:r w:rsidR="00041B4F" w:rsidRPr="00E36E1D">
        <w:rPr>
          <w:i/>
          <w:color w:val="000000"/>
          <w:sz w:val="24"/>
          <w:szCs w:val="24"/>
          <w:highlight w:val="yellow"/>
        </w:rPr>
        <w:t>doplní uchazeč</w:t>
      </w:r>
      <w:r w:rsidR="00041B4F" w:rsidRPr="00E36E1D">
        <w:rPr>
          <w:color w:val="000000"/>
          <w:sz w:val="24"/>
          <w:szCs w:val="24"/>
          <w:highlight w:val="yellow"/>
        </w:rPr>
        <w:t>)</w:t>
      </w:r>
    </w:p>
    <w:p w:rsidR="002B3351" w:rsidRDefault="002B3351" w:rsidP="00613004">
      <w:pPr>
        <w:widowControl/>
        <w:tabs>
          <w:tab w:val="left" w:pos="3402"/>
        </w:tabs>
        <w:spacing w:after="120"/>
        <w:jc w:val="both"/>
        <w:rPr>
          <w:color w:val="000000"/>
          <w:sz w:val="24"/>
          <w:szCs w:val="24"/>
        </w:rPr>
      </w:pPr>
    </w:p>
    <w:p w:rsidR="004C27C8" w:rsidRPr="00613004" w:rsidRDefault="002B3351" w:rsidP="00613004">
      <w:pPr>
        <w:widowControl/>
        <w:tabs>
          <w:tab w:val="left" w:pos="3402"/>
        </w:tabs>
        <w:spacing w:after="120"/>
        <w:jc w:val="both"/>
        <w:rPr>
          <w:color w:val="FFFF00"/>
          <w:sz w:val="24"/>
          <w:szCs w:val="24"/>
        </w:rPr>
      </w:pPr>
      <w:r>
        <w:rPr>
          <w:color w:val="000000"/>
          <w:sz w:val="24"/>
          <w:szCs w:val="24"/>
        </w:rPr>
        <w:t>z</w:t>
      </w:r>
      <w:r w:rsidR="003A5FD0" w:rsidRPr="00460B93">
        <w:rPr>
          <w:color w:val="000000"/>
          <w:sz w:val="24"/>
          <w:szCs w:val="24"/>
        </w:rPr>
        <w:t>a zhotovitele</w:t>
      </w:r>
      <w:r w:rsidR="00613004" w:rsidRPr="00613004">
        <w:rPr>
          <w:color w:val="FFFF00"/>
          <w:sz w:val="24"/>
          <w:szCs w:val="24"/>
        </w:rPr>
        <w:tab/>
      </w:r>
    </w:p>
    <w:p w:rsidR="002C2413" w:rsidRPr="00215F1B" w:rsidRDefault="00DC2FFE" w:rsidP="00613004">
      <w:pPr>
        <w:widowControl/>
        <w:tabs>
          <w:tab w:val="left" w:pos="3402"/>
        </w:tabs>
        <w:spacing w:after="120"/>
        <w:jc w:val="both"/>
        <w:rPr>
          <w:color w:val="000000"/>
          <w:sz w:val="24"/>
          <w:szCs w:val="24"/>
        </w:rPr>
      </w:pPr>
      <w:r w:rsidRPr="00215F1B">
        <w:rPr>
          <w:color w:val="000000"/>
          <w:sz w:val="24"/>
          <w:szCs w:val="24"/>
        </w:rPr>
        <w:tab/>
      </w:r>
    </w:p>
    <w:sectPr w:rsidR="002C2413" w:rsidRPr="00215F1B" w:rsidSect="003A1529">
      <w:headerReference w:type="even" r:id="rId9"/>
      <w:headerReference w:type="default" r:id="rId10"/>
      <w:footerReference w:type="even" r:id="rId11"/>
      <w:footerReference w:type="default" r:id="rId12"/>
      <w:headerReference w:type="first" r:id="rId13"/>
      <w:footerReference w:type="first" r:id="rId14"/>
      <w:pgSz w:w="11906" w:h="16838" w:code="9"/>
      <w:pgMar w:top="6" w:right="1134" w:bottom="1560" w:left="1134" w:header="709" w:footer="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89" w:rsidRDefault="00970689">
      <w:r>
        <w:separator/>
      </w:r>
    </w:p>
    <w:p w:rsidR="00970689" w:rsidRDefault="00970689"/>
    <w:p w:rsidR="00970689" w:rsidRDefault="00970689"/>
    <w:p w:rsidR="00970689" w:rsidRDefault="00970689"/>
    <w:p w:rsidR="00970689" w:rsidRDefault="00970689" w:rsidP="00513436"/>
    <w:p w:rsidR="00970689" w:rsidRDefault="00970689"/>
    <w:p w:rsidR="00970689" w:rsidRDefault="00970689" w:rsidP="00652393"/>
    <w:p w:rsidR="00970689" w:rsidRDefault="00970689" w:rsidP="00652393"/>
    <w:p w:rsidR="00970689" w:rsidRDefault="00970689" w:rsidP="00652393"/>
    <w:p w:rsidR="00970689" w:rsidRDefault="00970689" w:rsidP="00F16E2D"/>
    <w:p w:rsidR="00970689" w:rsidRDefault="00970689" w:rsidP="00F16E2D"/>
    <w:p w:rsidR="00970689" w:rsidRDefault="00970689" w:rsidP="001C2D99"/>
    <w:p w:rsidR="00970689" w:rsidRDefault="00970689" w:rsidP="001C2D99"/>
    <w:p w:rsidR="00970689" w:rsidRDefault="00970689" w:rsidP="0003057C"/>
    <w:p w:rsidR="00970689" w:rsidRDefault="00970689" w:rsidP="0003057C"/>
    <w:p w:rsidR="00970689" w:rsidRDefault="00970689" w:rsidP="0003057C"/>
    <w:p w:rsidR="00970689" w:rsidRDefault="00970689" w:rsidP="0003057C"/>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E5713D"/>
    <w:p w:rsidR="00970689" w:rsidRDefault="00970689" w:rsidP="00E5713D"/>
    <w:p w:rsidR="00970689" w:rsidRDefault="00970689" w:rsidP="0054325F"/>
    <w:p w:rsidR="00970689" w:rsidRDefault="00970689" w:rsidP="0054325F"/>
    <w:p w:rsidR="00970689" w:rsidRDefault="00970689"/>
    <w:p w:rsidR="00970689" w:rsidRDefault="00970689" w:rsidP="00A159DE"/>
    <w:p w:rsidR="00970689" w:rsidRDefault="00970689" w:rsidP="00A159DE"/>
    <w:p w:rsidR="00970689" w:rsidRDefault="00970689" w:rsidP="00A159DE"/>
    <w:p w:rsidR="00970689" w:rsidRDefault="00970689" w:rsidP="00A953D4"/>
    <w:p w:rsidR="00970689" w:rsidRDefault="00970689" w:rsidP="00A953D4"/>
    <w:p w:rsidR="00970689" w:rsidRDefault="00970689" w:rsidP="00FF2630"/>
    <w:p w:rsidR="00970689" w:rsidRDefault="00970689" w:rsidP="00FF2630"/>
    <w:p w:rsidR="00970689" w:rsidRDefault="00970689" w:rsidP="00FF2630"/>
    <w:p w:rsidR="00970689" w:rsidRDefault="00970689" w:rsidP="00FF2630"/>
    <w:p w:rsidR="00970689" w:rsidRDefault="00970689" w:rsidP="00E46FE0"/>
    <w:p w:rsidR="00970689" w:rsidRDefault="00970689"/>
    <w:p w:rsidR="00970689" w:rsidRDefault="00970689" w:rsidP="00C55C93"/>
    <w:p w:rsidR="00970689" w:rsidRDefault="00970689" w:rsidP="00C55C93"/>
    <w:p w:rsidR="00970689" w:rsidRDefault="00970689" w:rsidP="00C55C93"/>
    <w:p w:rsidR="00970689" w:rsidRDefault="00970689" w:rsidP="00C55C93"/>
    <w:p w:rsidR="00970689" w:rsidRDefault="00970689" w:rsidP="00C55C93"/>
    <w:p w:rsidR="00970689" w:rsidRDefault="00970689"/>
    <w:p w:rsidR="00970689" w:rsidRDefault="00970689"/>
    <w:p w:rsidR="00970689" w:rsidRDefault="00970689" w:rsidP="00400060"/>
    <w:p w:rsidR="00970689" w:rsidRDefault="00970689" w:rsidP="00400060"/>
    <w:p w:rsidR="00970689" w:rsidRDefault="00970689"/>
    <w:p w:rsidR="00970689" w:rsidRDefault="00970689"/>
    <w:p w:rsidR="00970689" w:rsidRDefault="00970689"/>
    <w:p w:rsidR="00970689" w:rsidRDefault="00970689"/>
    <w:p w:rsidR="00970689" w:rsidRDefault="00970689" w:rsidP="0025733C"/>
    <w:p w:rsidR="00970689" w:rsidRDefault="00970689" w:rsidP="00721C3D"/>
    <w:p w:rsidR="00970689" w:rsidRDefault="00970689" w:rsidP="00721C3D"/>
    <w:p w:rsidR="00970689" w:rsidRDefault="00970689" w:rsidP="00721C3D"/>
    <w:p w:rsidR="00970689" w:rsidRDefault="00970689" w:rsidP="00721C3D"/>
    <w:p w:rsidR="00970689" w:rsidRDefault="00970689" w:rsidP="00516F20"/>
    <w:p w:rsidR="00970689" w:rsidRDefault="00970689" w:rsidP="00516F20"/>
    <w:p w:rsidR="00970689" w:rsidRDefault="00970689"/>
    <w:p w:rsidR="00970689" w:rsidRDefault="00970689" w:rsidP="004C27C8"/>
    <w:p w:rsidR="00970689" w:rsidRDefault="00970689"/>
    <w:p w:rsidR="00970689" w:rsidRDefault="00970689" w:rsidP="00622AE4"/>
    <w:p w:rsidR="00970689" w:rsidRDefault="00970689" w:rsidP="00613004"/>
    <w:p w:rsidR="00970689" w:rsidRDefault="00970689" w:rsidP="00613004"/>
    <w:p w:rsidR="00970689" w:rsidRDefault="00970689"/>
    <w:p w:rsidR="00970689" w:rsidRDefault="00970689" w:rsidP="00995AAD"/>
    <w:p w:rsidR="00970689" w:rsidRDefault="00970689"/>
    <w:p w:rsidR="00970689" w:rsidRDefault="00970689" w:rsidP="003A71D5"/>
    <w:p w:rsidR="00970689" w:rsidRDefault="00970689" w:rsidP="003A71D5"/>
    <w:p w:rsidR="00970689" w:rsidRDefault="00970689" w:rsidP="003A71D5"/>
    <w:p w:rsidR="00970689" w:rsidRDefault="00970689" w:rsidP="003A71D5"/>
    <w:p w:rsidR="00970689" w:rsidRDefault="00970689" w:rsidP="003A71D5"/>
    <w:p w:rsidR="00970689" w:rsidRDefault="00970689" w:rsidP="00F13078"/>
    <w:p w:rsidR="00970689" w:rsidRDefault="00970689" w:rsidP="00E36E1D"/>
    <w:p w:rsidR="00970689" w:rsidRDefault="00970689" w:rsidP="00E36E1D"/>
    <w:p w:rsidR="00970689" w:rsidRDefault="00970689" w:rsidP="00E36E1D"/>
    <w:p w:rsidR="00970689" w:rsidRDefault="00970689" w:rsidP="00E36E1D"/>
    <w:p w:rsidR="00970689" w:rsidRDefault="00970689" w:rsidP="00E36E1D"/>
    <w:p w:rsidR="00970689" w:rsidRDefault="00970689"/>
    <w:p w:rsidR="00970689" w:rsidRDefault="00970689" w:rsidP="002A0BA3"/>
    <w:p w:rsidR="00970689" w:rsidRDefault="00970689" w:rsidP="002A0BA3"/>
    <w:p w:rsidR="00970689" w:rsidRDefault="00970689" w:rsidP="002A0BA3"/>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endnote>
  <w:endnote w:type="continuationSeparator" w:id="0">
    <w:p w:rsidR="00970689" w:rsidRDefault="00970689">
      <w:r>
        <w:continuationSeparator/>
      </w:r>
    </w:p>
    <w:p w:rsidR="00970689" w:rsidRDefault="00970689"/>
    <w:p w:rsidR="00970689" w:rsidRDefault="00970689"/>
    <w:p w:rsidR="00970689" w:rsidRDefault="00970689"/>
    <w:p w:rsidR="00970689" w:rsidRDefault="00970689" w:rsidP="00513436"/>
    <w:p w:rsidR="00970689" w:rsidRDefault="00970689"/>
    <w:p w:rsidR="00970689" w:rsidRDefault="00970689" w:rsidP="00652393"/>
    <w:p w:rsidR="00970689" w:rsidRDefault="00970689" w:rsidP="00652393"/>
    <w:p w:rsidR="00970689" w:rsidRDefault="00970689" w:rsidP="00652393"/>
    <w:p w:rsidR="00970689" w:rsidRDefault="00970689" w:rsidP="00F16E2D"/>
    <w:p w:rsidR="00970689" w:rsidRDefault="00970689" w:rsidP="00F16E2D"/>
    <w:p w:rsidR="00970689" w:rsidRDefault="00970689" w:rsidP="001C2D99"/>
    <w:p w:rsidR="00970689" w:rsidRDefault="00970689" w:rsidP="001C2D99"/>
    <w:p w:rsidR="00970689" w:rsidRDefault="00970689" w:rsidP="0003057C"/>
    <w:p w:rsidR="00970689" w:rsidRDefault="00970689" w:rsidP="0003057C"/>
    <w:p w:rsidR="00970689" w:rsidRDefault="00970689" w:rsidP="0003057C"/>
    <w:p w:rsidR="00970689" w:rsidRDefault="00970689" w:rsidP="0003057C"/>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E5713D"/>
    <w:p w:rsidR="00970689" w:rsidRDefault="00970689" w:rsidP="00E5713D"/>
    <w:p w:rsidR="00970689" w:rsidRDefault="00970689" w:rsidP="0054325F"/>
    <w:p w:rsidR="00970689" w:rsidRDefault="00970689" w:rsidP="0054325F"/>
    <w:p w:rsidR="00970689" w:rsidRDefault="00970689"/>
    <w:p w:rsidR="00970689" w:rsidRDefault="00970689" w:rsidP="00A159DE"/>
    <w:p w:rsidR="00970689" w:rsidRDefault="00970689" w:rsidP="00A159DE"/>
    <w:p w:rsidR="00970689" w:rsidRDefault="00970689" w:rsidP="00A159DE"/>
    <w:p w:rsidR="00970689" w:rsidRDefault="00970689" w:rsidP="00A953D4"/>
    <w:p w:rsidR="00970689" w:rsidRDefault="00970689" w:rsidP="00A953D4"/>
    <w:p w:rsidR="00970689" w:rsidRDefault="00970689" w:rsidP="00FF2630"/>
    <w:p w:rsidR="00970689" w:rsidRDefault="00970689" w:rsidP="00FF2630"/>
    <w:p w:rsidR="00970689" w:rsidRDefault="00970689" w:rsidP="00FF2630"/>
    <w:p w:rsidR="00970689" w:rsidRDefault="00970689" w:rsidP="00FF2630"/>
    <w:p w:rsidR="00970689" w:rsidRDefault="00970689" w:rsidP="00E46FE0"/>
    <w:p w:rsidR="00970689" w:rsidRDefault="00970689"/>
    <w:p w:rsidR="00970689" w:rsidRDefault="00970689" w:rsidP="00C55C93"/>
    <w:p w:rsidR="00970689" w:rsidRDefault="00970689" w:rsidP="00C55C93"/>
    <w:p w:rsidR="00970689" w:rsidRDefault="00970689" w:rsidP="00C55C93"/>
    <w:p w:rsidR="00970689" w:rsidRDefault="00970689" w:rsidP="00C55C93"/>
    <w:p w:rsidR="00970689" w:rsidRDefault="00970689" w:rsidP="00C55C93"/>
    <w:p w:rsidR="00970689" w:rsidRDefault="00970689"/>
    <w:p w:rsidR="00970689" w:rsidRDefault="00970689"/>
    <w:p w:rsidR="00970689" w:rsidRDefault="00970689" w:rsidP="00400060"/>
    <w:p w:rsidR="00970689" w:rsidRDefault="00970689" w:rsidP="00400060"/>
    <w:p w:rsidR="00970689" w:rsidRDefault="00970689"/>
    <w:p w:rsidR="00970689" w:rsidRDefault="00970689"/>
    <w:p w:rsidR="00970689" w:rsidRDefault="00970689"/>
    <w:p w:rsidR="00970689" w:rsidRDefault="00970689"/>
    <w:p w:rsidR="00970689" w:rsidRDefault="00970689" w:rsidP="0025733C"/>
    <w:p w:rsidR="00970689" w:rsidRDefault="00970689" w:rsidP="00721C3D"/>
    <w:p w:rsidR="00970689" w:rsidRDefault="00970689" w:rsidP="00721C3D"/>
    <w:p w:rsidR="00970689" w:rsidRDefault="00970689" w:rsidP="00721C3D"/>
    <w:p w:rsidR="00970689" w:rsidRDefault="00970689" w:rsidP="00721C3D"/>
    <w:p w:rsidR="00970689" w:rsidRDefault="00970689" w:rsidP="00516F20"/>
    <w:p w:rsidR="00970689" w:rsidRDefault="00970689" w:rsidP="00516F20"/>
    <w:p w:rsidR="00970689" w:rsidRDefault="00970689"/>
    <w:p w:rsidR="00970689" w:rsidRDefault="00970689" w:rsidP="004C27C8"/>
    <w:p w:rsidR="00970689" w:rsidRDefault="00970689"/>
    <w:p w:rsidR="00970689" w:rsidRDefault="00970689" w:rsidP="00622AE4"/>
    <w:p w:rsidR="00970689" w:rsidRDefault="00970689" w:rsidP="00613004"/>
    <w:p w:rsidR="00970689" w:rsidRDefault="00970689" w:rsidP="00613004"/>
    <w:p w:rsidR="00970689" w:rsidRDefault="00970689"/>
    <w:p w:rsidR="00970689" w:rsidRDefault="00970689" w:rsidP="00995AAD"/>
    <w:p w:rsidR="00970689" w:rsidRDefault="00970689"/>
    <w:p w:rsidR="00970689" w:rsidRDefault="00970689" w:rsidP="003A71D5"/>
    <w:p w:rsidR="00970689" w:rsidRDefault="00970689" w:rsidP="003A71D5"/>
    <w:p w:rsidR="00970689" w:rsidRDefault="00970689" w:rsidP="003A71D5"/>
    <w:p w:rsidR="00970689" w:rsidRDefault="00970689" w:rsidP="003A71D5"/>
    <w:p w:rsidR="00970689" w:rsidRDefault="00970689" w:rsidP="003A71D5"/>
    <w:p w:rsidR="00970689" w:rsidRDefault="00970689" w:rsidP="00F13078"/>
    <w:p w:rsidR="00970689" w:rsidRDefault="00970689" w:rsidP="00E36E1D"/>
    <w:p w:rsidR="00970689" w:rsidRDefault="00970689" w:rsidP="00E36E1D"/>
    <w:p w:rsidR="00970689" w:rsidRDefault="00970689" w:rsidP="00E36E1D"/>
    <w:p w:rsidR="00970689" w:rsidRDefault="00970689" w:rsidP="00E36E1D"/>
    <w:p w:rsidR="00970689" w:rsidRDefault="00970689" w:rsidP="00E36E1D"/>
    <w:p w:rsidR="00970689" w:rsidRDefault="00970689"/>
    <w:p w:rsidR="00970689" w:rsidRDefault="00970689" w:rsidP="002A0BA3"/>
    <w:p w:rsidR="00970689" w:rsidRDefault="00970689" w:rsidP="002A0BA3"/>
    <w:p w:rsidR="00970689" w:rsidRDefault="00970689" w:rsidP="002A0BA3"/>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AntTEE">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D" w:rsidRDefault="00E36E1D">
    <w:pPr>
      <w:pStyle w:val="Zpat"/>
    </w:pPr>
  </w:p>
  <w:p w:rsidR="00E36E1D" w:rsidRDefault="00E36E1D"/>
  <w:p w:rsidR="00E36E1D" w:rsidRDefault="00E36E1D" w:rsidP="00230014"/>
  <w:p w:rsidR="00E36E1D" w:rsidRDefault="00E36E1D" w:rsidP="00513436"/>
  <w:p w:rsidR="00E36E1D" w:rsidRDefault="00E36E1D" w:rsidP="00513436"/>
  <w:p w:rsidR="00E36E1D" w:rsidRDefault="00E36E1D" w:rsidP="00652393"/>
  <w:p w:rsidR="00E36E1D" w:rsidRDefault="00E36E1D" w:rsidP="00652393"/>
  <w:p w:rsidR="00E36E1D" w:rsidRDefault="00E36E1D" w:rsidP="00652393"/>
  <w:p w:rsidR="00E36E1D" w:rsidRDefault="00E36E1D" w:rsidP="00F16E2D"/>
  <w:p w:rsidR="00E36E1D" w:rsidRDefault="00E36E1D" w:rsidP="00F16E2D"/>
  <w:p w:rsidR="00E36E1D" w:rsidRDefault="00E36E1D" w:rsidP="001C2D99"/>
  <w:p w:rsidR="00E36E1D" w:rsidRDefault="00E36E1D" w:rsidP="001C2D99"/>
  <w:p w:rsidR="00E36E1D" w:rsidRDefault="00E36E1D" w:rsidP="0003057C"/>
  <w:p w:rsidR="00E36E1D" w:rsidRDefault="00E36E1D" w:rsidP="0003057C"/>
  <w:p w:rsidR="00E36E1D" w:rsidRDefault="00E36E1D" w:rsidP="0003057C"/>
  <w:p w:rsidR="00E36E1D" w:rsidRDefault="00E36E1D" w:rsidP="0003057C"/>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E5713D"/>
  <w:p w:rsidR="00E36E1D" w:rsidRDefault="00E36E1D" w:rsidP="00E5713D"/>
  <w:p w:rsidR="00E36E1D" w:rsidRDefault="00E36E1D" w:rsidP="0054325F"/>
  <w:p w:rsidR="00E36E1D" w:rsidRDefault="00E36E1D" w:rsidP="0054325F"/>
  <w:p w:rsidR="00E36E1D" w:rsidRDefault="00E36E1D" w:rsidP="0054325F"/>
  <w:p w:rsidR="00E36E1D" w:rsidRDefault="00E36E1D" w:rsidP="00A159DE"/>
  <w:p w:rsidR="00E36E1D" w:rsidRDefault="00E36E1D" w:rsidP="00A159DE"/>
  <w:p w:rsidR="00E36E1D" w:rsidRDefault="00E36E1D" w:rsidP="00A159DE"/>
  <w:p w:rsidR="00E36E1D" w:rsidRDefault="00E36E1D" w:rsidP="00A953D4"/>
  <w:p w:rsidR="00E36E1D" w:rsidRDefault="00E36E1D" w:rsidP="00A953D4"/>
  <w:p w:rsidR="00E36E1D" w:rsidRDefault="00E36E1D" w:rsidP="00FF2630"/>
  <w:p w:rsidR="00E36E1D" w:rsidRDefault="00E36E1D" w:rsidP="00FF2630"/>
  <w:p w:rsidR="00E36E1D" w:rsidRDefault="00E36E1D" w:rsidP="00FF2630"/>
  <w:p w:rsidR="00E36E1D" w:rsidRDefault="00E36E1D" w:rsidP="00FF2630"/>
  <w:p w:rsidR="00E36E1D" w:rsidRDefault="00E36E1D" w:rsidP="00E46FE0"/>
  <w:p w:rsidR="00E36E1D" w:rsidRDefault="00E36E1D" w:rsidP="00E46FE0"/>
  <w:p w:rsidR="00E36E1D" w:rsidRDefault="00E36E1D" w:rsidP="00C55C93"/>
  <w:p w:rsidR="00E36E1D" w:rsidRDefault="00E36E1D" w:rsidP="00C55C93"/>
  <w:p w:rsidR="00E36E1D" w:rsidRDefault="00E36E1D" w:rsidP="00C55C93"/>
  <w:p w:rsidR="00E36E1D" w:rsidRDefault="00E36E1D" w:rsidP="00C55C93"/>
  <w:p w:rsidR="00E36E1D" w:rsidRDefault="00E36E1D" w:rsidP="00C55C93"/>
  <w:p w:rsidR="00E36E1D" w:rsidRDefault="00E36E1D" w:rsidP="00C55C93"/>
  <w:p w:rsidR="00E36E1D" w:rsidRDefault="00E36E1D" w:rsidP="00D74CD0"/>
  <w:p w:rsidR="00E36E1D" w:rsidRDefault="00E36E1D" w:rsidP="00400060"/>
  <w:p w:rsidR="00E36E1D" w:rsidRDefault="00E36E1D" w:rsidP="00080F0C"/>
  <w:p w:rsidR="00E36E1D" w:rsidRDefault="00E36E1D" w:rsidP="005C5EE9"/>
  <w:p w:rsidR="00E36E1D" w:rsidRDefault="00E36E1D" w:rsidP="004F0088"/>
  <w:p w:rsidR="00E36E1D" w:rsidRDefault="00E36E1D" w:rsidP="00C3060D"/>
  <w:p w:rsidR="00E36E1D" w:rsidRDefault="00E36E1D" w:rsidP="0025733C"/>
  <w:p w:rsidR="00E36E1D" w:rsidRDefault="00E36E1D" w:rsidP="00721C3D"/>
  <w:p w:rsidR="00E36E1D" w:rsidRDefault="00E36E1D" w:rsidP="00721C3D"/>
  <w:p w:rsidR="00E36E1D" w:rsidRDefault="00E36E1D" w:rsidP="00721C3D"/>
  <w:p w:rsidR="00E36E1D" w:rsidRDefault="00E36E1D" w:rsidP="00721C3D"/>
  <w:p w:rsidR="00E36E1D" w:rsidRDefault="00E36E1D" w:rsidP="00516F20"/>
  <w:p w:rsidR="00E36E1D" w:rsidRDefault="00E36E1D" w:rsidP="00516F20"/>
  <w:p w:rsidR="00E36E1D" w:rsidRDefault="00E36E1D" w:rsidP="00516F20"/>
  <w:p w:rsidR="00E36E1D" w:rsidRDefault="00E36E1D" w:rsidP="004C27C8"/>
  <w:p w:rsidR="00E36E1D" w:rsidRDefault="00E36E1D" w:rsidP="004C27C8"/>
  <w:p w:rsidR="00E36E1D" w:rsidRDefault="00E36E1D" w:rsidP="00622AE4"/>
  <w:p w:rsidR="00E36E1D" w:rsidRDefault="00E36E1D" w:rsidP="00613004"/>
  <w:p w:rsidR="00E36E1D" w:rsidRDefault="00E36E1D" w:rsidP="00613004"/>
  <w:p w:rsidR="00E36E1D" w:rsidRDefault="00E36E1D"/>
  <w:p w:rsidR="00E36E1D" w:rsidRDefault="00E36E1D" w:rsidP="00995AAD"/>
  <w:p w:rsidR="00E36E1D" w:rsidRDefault="00E36E1D"/>
  <w:p w:rsidR="00E36E1D" w:rsidRDefault="00E36E1D" w:rsidP="003A71D5"/>
  <w:p w:rsidR="00E36E1D" w:rsidRDefault="00E36E1D" w:rsidP="003A71D5"/>
  <w:p w:rsidR="00E36E1D" w:rsidRDefault="00E36E1D" w:rsidP="003A71D5"/>
  <w:p w:rsidR="00E36E1D" w:rsidRDefault="00E36E1D" w:rsidP="003A71D5"/>
  <w:p w:rsidR="00E36E1D" w:rsidRDefault="00E36E1D" w:rsidP="003A71D5"/>
  <w:p w:rsidR="00E36E1D" w:rsidRDefault="00E36E1D" w:rsidP="00F13078"/>
  <w:p w:rsidR="00E36E1D" w:rsidRDefault="00E36E1D" w:rsidP="00E36E1D"/>
  <w:p w:rsidR="00E36E1D" w:rsidRDefault="00E36E1D" w:rsidP="00E36E1D"/>
  <w:p w:rsidR="00E36E1D" w:rsidRDefault="00E36E1D" w:rsidP="00E36E1D"/>
  <w:p w:rsidR="00E36E1D" w:rsidRDefault="00E36E1D" w:rsidP="00E36E1D"/>
  <w:p w:rsidR="00E36E1D" w:rsidRDefault="00E36E1D" w:rsidP="00E36E1D"/>
  <w:p w:rsidR="009C14F2" w:rsidRDefault="009C14F2"/>
  <w:p w:rsidR="009C14F2" w:rsidRDefault="009C14F2" w:rsidP="002A0BA3"/>
  <w:p w:rsidR="009C14F2" w:rsidRDefault="009C14F2" w:rsidP="002A0BA3"/>
  <w:p w:rsidR="009C14F2" w:rsidRDefault="009C14F2" w:rsidP="002A0BA3"/>
  <w:p w:rsidR="009C14F2" w:rsidRDefault="009C14F2" w:rsidP="002E59FE"/>
  <w:p w:rsidR="009C14F2" w:rsidRDefault="009C14F2" w:rsidP="002E59FE"/>
  <w:p w:rsidR="009C14F2" w:rsidRDefault="009C14F2" w:rsidP="002E59FE"/>
  <w:p w:rsidR="009C14F2" w:rsidRDefault="009C14F2" w:rsidP="002E59FE"/>
  <w:p w:rsidR="009C14F2" w:rsidRDefault="009C14F2" w:rsidP="002E59FE"/>
  <w:p w:rsidR="009C14F2" w:rsidRDefault="009C14F2" w:rsidP="002E59FE"/>
  <w:p w:rsidR="009C14F2" w:rsidRDefault="009C14F2" w:rsidP="002E59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D" w:rsidRDefault="00E36E1D" w:rsidP="00995AAD">
    <w:pPr>
      <w:pStyle w:val="Zpat"/>
      <w:tabs>
        <w:tab w:val="clear" w:pos="4536"/>
        <w:tab w:val="clear" w:pos="9072"/>
        <w:tab w:val="left" w:pos="567"/>
        <w:tab w:val="left" w:pos="8490"/>
      </w:tabs>
      <w:spacing w:line="240" w:lineRule="exact"/>
    </w:pPr>
    <w:r>
      <w:rPr>
        <w:noProof/>
        <w:snapToGrid/>
      </w:rPr>
      <w:drawing>
        <wp:anchor distT="0" distB="0" distL="114300" distR="114300" simplePos="0" relativeHeight="251665920" behindDoc="1" locked="0" layoutInCell="1" allowOverlap="1" wp14:anchorId="320ADECE" wp14:editId="661248F2">
          <wp:simplePos x="0" y="0"/>
          <wp:positionH relativeFrom="column">
            <wp:posOffset>4591050</wp:posOffset>
          </wp:positionH>
          <wp:positionV relativeFrom="paragraph">
            <wp:posOffset>-299085</wp:posOffset>
          </wp:positionV>
          <wp:extent cx="1800225" cy="609600"/>
          <wp:effectExtent l="0" t="0" r="9525" b="0"/>
          <wp:wrapTight wrapText="bothSides">
            <wp:wrapPolygon edited="0">
              <wp:start x="0" y="0"/>
              <wp:lineTo x="0" y="8100"/>
              <wp:lineTo x="9600" y="10800"/>
              <wp:lineTo x="0" y="10800"/>
              <wp:lineTo x="0" y="20925"/>
              <wp:lineTo x="9600" y="20925"/>
              <wp:lineTo x="20800" y="15525"/>
              <wp:lineTo x="20800" y="10800"/>
              <wp:lineTo x="10971" y="10800"/>
              <wp:lineTo x="21486" y="8100"/>
              <wp:lineTo x="21486" y="0"/>
              <wp:lineTo x="0" y="0"/>
            </wp:wrapPolygon>
          </wp:wrapTight>
          <wp:docPr id="13" name="obrázek 16"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E102C1">
      <w:rPr>
        <w:rStyle w:val="slostrnky"/>
        <w:b w:val="0"/>
        <w:noProof/>
        <w:kern w:val="24"/>
        <w:sz w:val="16"/>
      </w:rPr>
      <w:t>4</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E102C1">
      <w:rPr>
        <w:rStyle w:val="slostrnky"/>
        <w:b w:val="0"/>
        <w:noProof/>
        <w:kern w:val="24"/>
        <w:sz w:val="16"/>
      </w:rPr>
      <w:t>6</w:t>
    </w:r>
    <w:r w:rsidRPr="005E4F1F">
      <w:rPr>
        <w:rStyle w:val="slostrnky"/>
        <w:b w:val="0"/>
        <w:kern w:val="24"/>
        <w:sz w:val="16"/>
      </w:rPr>
      <w:fldChar w:fldCharType="end"/>
    </w:r>
    <w:r>
      <w:rPr>
        <w:rStyle w:val="slostrnky"/>
        <w:b w:val="0"/>
        <w:kern w:val="24"/>
        <w:sz w:val="16"/>
      </w:rPr>
      <w:tab/>
    </w:r>
    <w:r>
      <w:t>Smlouva o dílo</w:t>
    </w:r>
    <w:r>
      <w:tab/>
    </w:r>
  </w:p>
  <w:p w:rsidR="009C14F2" w:rsidRDefault="009C14F2" w:rsidP="002E59FE"/>
  <w:p w:rsidR="009C14F2" w:rsidRDefault="009C14F2" w:rsidP="002E59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D" w:rsidRDefault="00E36E1D" w:rsidP="00E5713D">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300" distR="114300" simplePos="0" relativeHeight="251663872" behindDoc="1" locked="0" layoutInCell="1" allowOverlap="1" wp14:anchorId="1CA2DC4D" wp14:editId="2EEA2A59">
          <wp:simplePos x="0" y="0"/>
          <wp:positionH relativeFrom="column">
            <wp:posOffset>4676775</wp:posOffset>
          </wp:positionH>
          <wp:positionV relativeFrom="paragraph">
            <wp:posOffset>-290195</wp:posOffset>
          </wp:positionV>
          <wp:extent cx="1800225" cy="609600"/>
          <wp:effectExtent l="0" t="0" r="9525" b="0"/>
          <wp:wrapTight wrapText="bothSides">
            <wp:wrapPolygon edited="0">
              <wp:start x="0" y="0"/>
              <wp:lineTo x="0" y="8100"/>
              <wp:lineTo x="9600" y="10800"/>
              <wp:lineTo x="0" y="10800"/>
              <wp:lineTo x="0" y="20925"/>
              <wp:lineTo x="9600" y="20925"/>
              <wp:lineTo x="20800" y="15525"/>
              <wp:lineTo x="20800" y="10800"/>
              <wp:lineTo x="10971" y="10800"/>
              <wp:lineTo x="21486" y="8100"/>
              <wp:lineTo x="21486" y="0"/>
              <wp:lineTo x="0" y="0"/>
            </wp:wrapPolygon>
          </wp:wrapTight>
          <wp:docPr id="16" name="obrázek 16"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b w:val="0"/>
        <w:kern w:val="24"/>
        <w:sz w:val="16"/>
      </w:rPr>
      <w:t>1</w:t>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E102C1">
      <w:rPr>
        <w:rStyle w:val="slostrnky"/>
        <w:b w:val="0"/>
        <w:noProof/>
        <w:kern w:val="24"/>
        <w:sz w:val="16"/>
      </w:rPr>
      <w:t>6</w:t>
    </w:r>
    <w:r w:rsidRPr="005E4F1F">
      <w:rPr>
        <w:rStyle w:val="slostrnky"/>
        <w:b w:val="0"/>
        <w:kern w:val="24"/>
        <w:sz w:val="16"/>
      </w:rPr>
      <w:fldChar w:fldCharType="end"/>
    </w:r>
    <w:r w:rsidRPr="005E4F1F">
      <w:rPr>
        <w:rStyle w:val="slostrnky"/>
        <w:b w:val="0"/>
        <w:kern w:val="24"/>
        <w:sz w:val="16"/>
      </w:rPr>
      <w:tab/>
    </w:r>
    <w:r>
      <w:t>Smlouva o dílo</w:t>
    </w:r>
    <w:r>
      <w:tab/>
    </w:r>
    <w:r>
      <w:tab/>
    </w:r>
    <w:r>
      <w:tab/>
    </w:r>
  </w:p>
  <w:p w:rsidR="009C14F2" w:rsidRDefault="009C14F2" w:rsidP="002E59FE"/>
  <w:p w:rsidR="009C14F2" w:rsidRDefault="009C14F2" w:rsidP="002E5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89" w:rsidRDefault="00970689">
      <w:r>
        <w:separator/>
      </w:r>
    </w:p>
    <w:p w:rsidR="00970689" w:rsidRDefault="00970689"/>
    <w:p w:rsidR="00970689" w:rsidRDefault="00970689"/>
    <w:p w:rsidR="00970689" w:rsidRDefault="00970689"/>
    <w:p w:rsidR="00970689" w:rsidRDefault="00970689" w:rsidP="00513436"/>
    <w:p w:rsidR="00970689" w:rsidRDefault="00970689"/>
    <w:p w:rsidR="00970689" w:rsidRDefault="00970689" w:rsidP="00652393"/>
    <w:p w:rsidR="00970689" w:rsidRDefault="00970689" w:rsidP="00652393"/>
    <w:p w:rsidR="00970689" w:rsidRDefault="00970689" w:rsidP="00652393"/>
    <w:p w:rsidR="00970689" w:rsidRDefault="00970689" w:rsidP="00F16E2D"/>
    <w:p w:rsidR="00970689" w:rsidRDefault="00970689" w:rsidP="00F16E2D"/>
    <w:p w:rsidR="00970689" w:rsidRDefault="00970689" w:rsidP="001C2D99"/>
    <w:p w:rsidR="00970689" w:rsidRDefault="00970689" w:rsidP="001C2D99"/>
    <w:p w:rsidR="00970689" w:rsidRDefault="00970689" w:rsidP="0003057C"/>
    <w:p w:rsidR="00970689" w:rsidRDefault="00970689" w:rsidP="0003057C"/>
    <w:p w:rsidR="00970689" w:rsidRDefault="00970689" w:rsidP="0003057C"/>
    <w:p w:rsidR="00970689" w:rsidRDefault="00970689" w:rsidP="0003057C"/>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E5713D"/>
    <w:p w:rsidR="00970689" w:rsidRDefault="00970689" w:rsidP="00E5713D"/>
    <w:p w:rsidR="00970689" w:rsidRDefault="00970689" w:rsidP="0054325F"/>
    <w:p w:rsidR="00970689" w:rsidRDefault="00970689" w:rsidP="0054325F"/>
    <w:p w:rsidR="00970689" w:rsidRDefault="00970689"/>
    <w:p w:rsidR="00970689" w:rsidRDefault="00970689" w:rsidP="00A159DE"/>
    <w:p w:rsidR="00970689" w:rsidRDefault="00970689" w:rsidP="00A159DE"/>
    <w:p w:rsidR="00970689" w:rsidRDefault="00970689" w:rsidP="00A159DE"/>
    <w:p w:rsidR="00970689" w:rsidRDefault="00970689" w:rsidP="00A953D4"/>
    <w:p w:rsidR="00970689" w:rsidRDefault="00970689" w:rsidP="00A953D4"/>
    <w:p w:rsidR="00970689" w:rsidRDefault="00970689" w:rsidP="00FF2630"/>
    <w:p w:rsidR="00970689" w:rsidRDefault="00970689" w:rsidP="00FF2630"/>
    <w:p w:rsidR="00970689" w:rsidRDefault="00970689" w:rsidP="00FF2630"/>
    <w:p w:rsidR="00970689" w:rsidRDefault="00970689" w:rsidP="00FF2630"/>
    <w:p w:rsidR="00970689" w:rsidRDefault="00970689" w:rsidP="00E46FE0"/>
    <w:p w:rsidR="00970689" w:rsidRDefault="00970689"/>
    <w:p w:rsidR="00970689" w:rsidRDefault="00970689" w:rsidP="00C55C93"/>
    <w:p w:rsidR="00970689" w:rsidRDefault="00970689" w:rsidP="00C55C93"/>
    <w:p w:rsidR="00970689" w:rsidRDefault="00970689" w:rsidP="00C55C93"/>
    <w:p w:rsidR="00970689" w:rsidRDefault="00970689" w:rsidP="00C55C93"/>
    <w:p w:rsidR="00970689" w:rsidRDefault="00970689" w:rsidP="00C55C93"/>
    <w:p w:rsidR="00970689" w:rsidRDefault="00970689"/>
    <w:p w:rsidR="00970689" w:rsidRDefault="00970689"/>
    <w:p w:rsidR="00970689" w:rsidRDefault="00970689" w:rsidP="00400060"/>
    <w:p w:rsidR="00970689" w:rsidRDefault="00970689" w:rsidP="00400060"/>
    <w:p w:rsidR="00970689" w:rsidRDefault="00970689"/>
    <w:p w:rsidR="00970689" w:rsidRDefault="00970689"/>
    <w:p w:rsidR="00970689" w:rsidRDefault="00970689"/>
    <w:p w:rsidR="00970689" w:rsidRDefault="00970689"/>
    <w:p w:rsidR="00970689" w:rsidRDefault="00970689" w:rsidP="0025733C"/>
    <w:p w:rsidR="00970689" w:rsidRDefault="00970689" w:rsidP="00721C3D"/>
    <w:p w:rsidR="00970689" w:rsidRDefault="00970689" w:rsidP="00721C3D"/>
    <w:p w:rsidR="00970689" w:rsidRDefault="00970689" w:rsidP="00721C3D"/>
    <w:p w:rsidR="00970689" w:rsidRDefault="00970689" w:rsidP="00721C3D"/>
    <w:p w:rsidR="00970689" w:rsidRDefault="00970689" w:rsidP="00516F20"/>
    <w:p w:rsidR="00970689" w:rsidRDefault="00970689" w:rsidP="00516F20"/>
    <w:p w:rsidR="00970689" w:rsidRDefault="00970689"/>
    <w:p w:rsidR="00970689" w:rsidRDefault="00970689" w:rsidP="004C27C8"/>
    <w:p w:rsidR="00970689" w:rsidRDefault="00970689"/>
    <w:p w:rsidR="00970689" w:rsidRDefault="00970689" w:rsidP="00622AE4"/>
    <w:p w:rsidR="00970689" w:rsidRDefault="00970689" w:rsidP="00613004"/>
    <w:p w:rsidR="00970689" w:rsidRDefault="00970689" w:rsidP="00613004"/>
    <w:p w:rsidR="00970689" w:rsidRDefault="00970689"/>
    <w:p w:rsidR="00970689" w:rsidRDefault="00970689" w:rsidP="00995AAD"/>
    <w:p w:rsidR="00970689" w:rsidRDefault="00970689"/>
    <w:p w:rsidR="00970689" w:rsidRDefault="00970689" w:rsidP="003A71D5"/>
    <w:p w:rsidR="00970689" w:rsidRDefault="00970689" w:rsidP="003A71D5"/>
    <w:p w:rsidR="00970689" w:rsidRDefault="00970689" w:rsidP="003A71D5"/>
    <w:p w:rsidR="00970689" w:rsidRDefault="00970689" w:rsidP="003A71D5"/>
    <w:p w:rsidR="00970689" w:rsidRDefault="00970689" w:rsidP="003A71D5"/>
    <w:p w:rsidR="00970689" w:rsidRDefault="00970689" w:rsidP="00F13078"/>
    <w:p w:rsidR="00970689" w:rsidRDefault="00970689" w:rsidP="00E36E1D"/>
    <w:p w:rsidR="00970689" w:rsidRDefault="00970689" w:rsidP="00E36E1D"/>
    <w:p w:rsidR="00970689" w:rsidRDefault="00970689" w:rsidP="00E36E1D"/>
    <w:p w:rsidR="00970689" w:rsidRDefault="00970689" w:rsidP="00E36E1D"/>
    <w:p w:rsidR="00970689" w:rsidRDefault="00970689" w:rsidP="00E36E1D"/>
    <w:p w:rsidR="00970689" w:rsidRDefault="00970689"/>
    <w:p w:rsidR="00970689" w:rsidRDefault="00970689" w:rsidP="002A0BA3"/>
    <w:p w:rsidR="00970689" w:rsidRDefault="00970689" w:rsidP="002A0BA3"/>
    <w:p w:rsidR="00970689" w:rsidRDefault="00970689" w:rsidP="002A0BA3"/>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footnote>
  <w:footnote w:type="continuationSeparator" w:id="0">
    <w:p w:rsidR="00970689" w:rsidRDefault="00970689">
      <w:r>
        <w:continuationSeparator/>
      </w:r>
    </w:p>
    <w:p w:rsidR="00970689" w:rsidRDefault="00970689"/>
    <w:p w:rsidR="00970689" w:rsidRDefault="00970689"/>
    <w:p w:rsidR="00970689" w:rsidRDefault="00970689"/>
    <w:p w:rsidR="00970689" w:rsidRDefault="00970689" w:rsidP="00513436"/>
    <w:p w:rsidR="00970689" w:rsidRDefault="00970689"/>
    <w:p w:rsidR="00970689" w:rsidRDefault="00970689" w:rsidP="00652393"/>
    <w:p w:rsidR="00970689" w:rsidRDefault="00970689" w:rsidP="00652393"/>
    <w:p w:rsidR="00970689" w:rsidRDefault="00970689" w:rsidP="00652393"/>
    <w:p w:rsidR="00970689" w:rsidRDefault="00970689" w:rsidP="00F16E2D"/>
    <w:p w:rsidR="00970689" w:rsidRDefault="00970689" w:rsidP="00F16E2D"/>
    <w:p w:rsidR="00970689" w:rsidRDefault="00970689" w:rsidP="001C2D99"/>
    <w:p w:rsidR="00970689" w:rsidRDefault="00970689" w:rsidP="001C2D99"/>
    <w:p w:rsidR="00970689" w:rsidRDefault="00970689" w:rsidP="0003057C"/>
    <w:p w:rsidR="00970689" w:rsidRDefault="00970689" w:rsidP="0003057C"/>
    <w:p w:rsidR="00970689" w:rsidRDefault="00970689" w:rsidP="0003057C"/>
    <w:p w:rsidR="00970689" w:rsidRDefault="00970689" w:rsidP="0003057C"/>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524D71"/>
    <w:p w:rsidR="00970689" w:rsidRDefault="00970689" w:rsidP="00E5713D"/>
    <w:p w:rsidR="00970689" w:rsidRDefault="00970689" w:rsidP="00E5713D"/>
    <w:p w:rsidR="00970689" w:rsidRDefault="00970689" w:rsidP="0054325F"/>
    <w:p w:rsidR="00970689" w:rsidRDefault="00970689" w:rsidP="0054325F"/>
    <w:p w:rsidR="00970689" w:rsidRDefault="00970689"/>
    <w:p w:rsidR="00970689" w:rsidRDefault="00970689" w:rsidP="00A159DE"/>
    <w:p w:rsidR="00970689" w:rsidRDefault="00970689" w:rsidP="00A159DE"/>
    <w:p w:rsidR="00970689" w:rsidRDefault="00970689" w:rsidP="00A159DE"/>
    <w:p w:rsidR="00970689" w:rsidRDefault="00970689" w:rsidP="00A953D4"/>
    <w:p w:rsidR="00970689" w:rsidRDefault="00970689" w:rsidP="00A953D4"/>
    <w:p w:rsidR="00970689" w:rsidRDefault="00970689" w:rsidP="00FF2630"/>
    <w:p w:rsidR="00970689" w:rsidRDefault="00970689" w:rsidP="00FF2630"/>
    <w:p w:rsidR="00970689" w:rsidRDefault="00970689" w:rsidP="00FF2630"/>
    <w:p w:rsidR="00970689" w:rsidRDefault="00970689" w:rsidP="00FF2630"/>
    <w:p w:rsidR="00970689" w:rsidRDefault="00970689" w:rsidP="00E46FE0"/>
    <w:p w:rsidR="00970689" w:rsidRDefault="00970689"/>
    <w:p w:rsidR="00970689" w:rsidRDefault="00970689" w:rsidP="00C55C93"/>
    <w:p w:rsidR="00970689" w:rsidRDefault="00970689" w:rsidP="00C55C93"/>
    <w:p w:rsidR="00970689" w:rsidRDefault="00970689" w:rsidP="00C55C93"/>
    <w:p w:rsidR="00970689" w:rsidRDefault="00970689" w:rsidP="00C55C93"/>
    <w:p w:rsidR="00970689" w:rsidRDefault="00970689" w:rsidP="00C55C93"/>
    <w:p w:rsidR="00970689" w:rsidRDefault="00970689"/>
    <w:p w:rsidR="00970689" w:rsidRDefault="00970689"/>
    <w:p w:rsidR="00970689" w:rsidRDefault="00970689" w:rsidP="00400060"/>
    <w:p w:rsidR="00970689" w:rsidRDefault="00970689" w:rsidP="00400060"/>
    <w:p w:rsidR="00970689" w:rsidRDefault="00970689"/>
    <w:p w:rsidR="00970689" w:rsidRDefault="00970689"/>
    <w:p w:rsidR="00970689" w:rsidRDefault="00970689"/>
    <w:p w:rsidR="00970689" w:rsidRDefault="00970689"/>
    <w:p w:rsidR="00970689" w:rsidRDefault="00970689" w:rsidP="0025733C"/>
    <w:p w:rsidR="00970689" w:rsidRDefault="00970689" w:rsidP="00721C3D"/>
    <w:p w:rsidR="00970689" w:rsidRDefault="00970689" w:rsidP="00721C3D"/>
    <w:p w:rsidR="00970689" w:rsidRDefault="00970689" w:rsidP="00721C3D"/>
    <w:p w:rsidR="00970689" w:rsidRDefault="00970689" w:rsidP="00721C3D"/>
    <w:p w:rsidR="00970689" w:rsidRDefault="00970689" w:rsidP="00516F20"/>
    <w:p w:rsidR="00970689" w:rsidRDefault="00970689" w:rsidP="00516F20"/>
    <w:p w:rsidR="00970689" w:rsidRDefault="00970689"/>
    <w:p w:rsidR="00970689" w:rsidRDefault="00970689" w:rsidP="004C27C8"/>
    <w:p w:rsidR="00970689" w:rsidRDefault="00970689"/>
    <w:p w:rsidR="00970689" w:rsidRDefault="00970689" w:rsidP="00622AE4"/>
    <w:p w:rsidR="00970689" w:rsidRDefault="00970689" w:rsidP="00613004"/>
    <w:p w:rsidR="00970689" w:rsidRDefault="00970689" w:rsidP="00613004"/>
    <w:p w:rsidR="00970689" w:rsidRDefault="00970689"/>
    <w:p w:rsidR="00970689" w:rsidRDefault="00970689" w:rsidP="00995AAD"/>
    <w:p w:rsidR="00970689" w:rsidRDefault="00970689"/>
    <w:p w:rsidR="00970689" w:rsidRDefault="00970689" w:rsidP="003A71D5"/>
    <w:p w:rsidR="00970689" w:rsidRDefault="00970689" w:rsidP="003A71D5"/>
    <w:p w:rsidR="00970689" w:rsidRDefault="00970689" w:rsidP="003A71D5"/>
    <w:p w:rsidR="00970689" w:rsidRDefault="00970689" w:rsidP="003A71D5"/>
    <w:p w:rsidR="00970689" w:rsidRDefault="00970689" w:rsidP="003A71D5"/>
    <w:p w:rsidR="00970689" w:rsidRDefault="00970689" w:rsidP="00F13078"/>
    <w:p w:rsidR="00970689" w:rsidRDefault="00970689" w:rsidP="00E36E1D"/>
    <w:p w:rsidR="00970689" w:rsidRDefault="00970689" w:rsidP="00E36E1D"/>
    <w:p w:rsidR="00970689" w:rsidRDefault="00970689" w:rsidP="00E36E1D"/>
    <w:p w:rsidR="00970689" w:rsidRDefault="00970689" w:rsidP="00E36E1D"/>
    <w:p w:rsidR="00970689" w:rsidRDefault="00970689" w:rsidP="00E36E1D"/>
    <w:p w:rsidR="00970689" w:rsidRDefault="00970689"/>
    <w:p w:rsidR="00970689" w:rsidRDefault="00970689" w:rsidP="002A0BA3"/>
    <w:p w:rsidR="00970689" w:rsidRDefault="00970689" w:rsidP="002A0BA3"/>
    <w:p w:rsidR="00970689" w:rsidRDefault="00970689" w:rsidP="002A0BA3"/>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p w:rsidR="00970689" w:rsidRDefault="00970689" w:rsidP="002E5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D" w:rsidRDefault="00E36E1D">
    <w:pPr>
      <w:pStyle w:val="Zhlav0"/>
    </w:pPr>
  </w:p>
  <w:p w:rsidR="00E36E1D" w:rsidRDefault="00E36E1D"/>
  <w:p w:rsidR="00E36E1D" w:rsidRDefault="00E36E1D" w:rsidP="00230014"/>
  <w:p w:rsidR="00E36E1D" w:rsidRDefault="00E36E1D" w:rsidP="00513436"/>
  <w:p w:rsidR="00E36E1D" w:rsidRDefault="00E36E1D" w:rsidP="00513436"/>
  <w:p w:rsidR="00E36E1D" w:rsidRDefault="00E36E1D" w:rsidP="00652393"/>
  <w:p w:rsidR="00E36E1D" w:rsidRDefault="00E36E1D" w:rsidP="00652393"/>
  <w:p w:rsidR="00E36E1D" w:rsidRDefault="00E36E1D" w:rsidP="00652393"/>
  <w:p w:rsidR="00E36E1D" w:rsidRDefault="00E36E1D" w:rsidP="00F16E2D"/>
  <w:p w:rsidR="00E36E1D" w:rsidRDefault="00E36E1D" w:rsidP="00F16E2D"/>
  <w:p w:rsidR="00E36E1D" w:rsidRDefault="00E36E1D" w:rsidP="001C2D99"/>
  <w:p w:rsidR="00E36E1D" w:rsidRDefault="00E36E1D" w:rsidP="001C2D99"/>
  <w:p w:rsidR="00E36E1D" w:rsidRDefault="00E36E1D" w:rsidP="0003057C"/>
  <w:p w:rsidR="00E36E1D" w:rsidRDefault="00E36E1D" w:rsidP="0003057C"/>
  <w:p w:rsidR="00E36E1D" w:rsidRDefault="00E36E1D" w:rsidP="0003057C"/>
  <w:p w:rsidR="00E36E1D" w:rsidRDefault="00E36E1D" w:rsidP="0003057C"/>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524D71"/>
  <w:p w:rsidR="00E36E1D" w:rsidRDefault="00E36E1D" w:rsidP="00E5713D"/>
  <w:p w:rsidR="00E36E1D" w:rsidRDefault="00E36E1D" w:rsidP="00E5713D"/>
  <w:p w:rsidR="00E36E1D" w:rsidRDefault="00E36E1D" w:rsidP="0054325F"/>
  <w:p w:rsidR="00E36E1D" w:rsidRDefault="00E36E1D" w:rsidP="0054325F"/>
  <w:p w:rsidR="00E36E1D" w:rsidRDefault="00E36E1D" w:rsidP="0054325F"/>
  <w:p w:rsidR="00E36E1D" w:rsidRDefault="00E36E1D" w:rsidP="00A159DE"/>
  <w:p w:rsidR="00E36E1D" w:rsidRDefault="00E36E1D" w:rsidP="00A159DE"/>
  <w:p w:rsidR="00E36E1D" w:rsidRDefault="00E36E1D" w:rsidP="00A159DE"/>
  <w:p w:rsidR="00E36E1D" w:rsidRDefault="00E36E1D" w:rsidP="00A953D4"/>
  <w:p w:rsidR="00E36E1D" w:rsidRDefault="00E36E1D" w:rsidP="00A953D4"/>
  <w:p w:rsidR="00E36E1D" w:rsidRDefault="00E36E1D" w:rsidP="00FF2630"/>
  <w:p w:rsidR="00E36E1D" w:rsidRDefault="00E36E1D" w:rsidP="00FF2630"/>
  <w:p w:rsidR="00E36E1D" w:rsidRDefault="00E36E1D" w:rsidP="00FF2630"/>
  <w:p w:rsidR="00E36E1D" w:rsidRDefault="00E36E1D" w:rsidP="00FF2630"/>
  <w:p w:rsidR="00E36E1D" w:rsidRDefault="00E36E1D" w:rsidP="00E46FE0"/>
  <w:p w:rsidR="00E36E1D" w:rsidRDefault="00E36E1D" w:rsidP="00E46FE0"/>
  <w:p w:rsidR="00E36E1D" w:rsidRDefault="00E36E1D" w:rsidP="00C55C93"/>
  <w:p w:rsidR="00E36E1D" w:rsidRDefault="00E36E1D" w:rsidP="00C55C93"/>
  <w:p w:rsidR="00E36E1D" w:rsidRDefault="00E36E1D" w:rsidP="00C55C93"/>
  <w:p w:rsidR="00E36E1D" w:rsidRDefault="00E36E1D" w:rsidP="00C55C93"/>
  <w:p w:rsidR="00E36E1D" w:rsidRDefault="00E36E1D" w:rsidP="00C55C93"/>
  <w:p w:rsidR="00E36E1D" w:rsidRDefault="00E36E1D" w:rsidP="00C55C93"/>
  <w:p w:rsidR="00E36E1D" w:rsidRDefault="00E36E1D" w:rsidP="00D74CD0"/>
  <w:p w:rsidR="00E36E1D" w:rsidRDefault="00E36E1D" w:rsidP="00400060"/>
  <w:p w:rsidR="00E36E1D" w:rsidRDefault="00E36E1D" w:rsidP="00400060"/>
  <w:p w:rsidR="00E36E1D" w:rsidRDefault="00E36E1D" w:rsidP="00080F0C"/>
  <w:p w:rsidR="00E36E1D" w:rsidRDefault="00E36E1D" w:rsidP="005C5EE9"/>
  <w:p w:rsidR="00E36E1D" w:rsidRDefault="00E36E1D" w:rsidP="004F0088"/>
  <w:p w:rsidR="00E36E1D" w:rsidRDefault="00E36E1D" w:rsidP="00C3060D"/>
  <w:p w:rsidR="00E36E1D" w:rsidRDefault="00E36E1D" w:rsidP="0025733C"/>
  <w:p w:rsidR="00E36E1D" w:rsidRDefault="00E36E1D" w:rsidP="00721C3D"/>
  <w:p w:rsidR="00E36E1D" w:rsidRDefault="00E36E1D" w:rsidP="00721C3D"/>
  <w:p w:rsidR="00E36E1D" w:rsidRDefault="00E36E1D" w:rsidP="00721C3D"/>
  <w:p w:rsidR="00E36E1D" w:rsidRDefault="00E36E1D" w:rsidP="00721C3D"/>
  <w:p w:rsidR="00E36E1D" w:rsidRDefault="00E36E1D" w:rsidP="00516F20"/>
  <w:p w:rsidR="00E36E1D" w:rsidRDefault="00E36E1D" w:rsidP="00516F20"/>
  <w:p w:rsidR="00E36E1D" w:rsidRDefault="00E36E1D" w:rsidP="00516F20"/>
  <w:p w:rsidR="00E36E1D" w:rsidRDefault="00E36E1D" w:rsidP="004C27C8"/>
  <w:p w:rsidR="00E36E1D" w:rsidRDefault="00E36E1D" w:rsidP="004C27C8"/>
  <w:p w:rsidR="00E36E1D" w:rsidRDefault="00E36E1D" w:rsidP="00622AE4"/>
  <w:p w:rsidR="00E36E1D" w:rsidRDefault="00E36E1D" w:rsidP="00613004"/>
  <w:p w:rsidR="00E36E1D" w:rsidRDefault="00E36E1D" w:rsidP="00613004"/>
  <w:p w:rsidR="00E36E1D" w:rsidRDefault="00E36E1D"/>
  <w:p w:rsidR="00E36E1D" w:rsidRDefault="00E36E1D" w:rsidP="00995AAD"/>
  <w:p w:rsidR="00E36E1D" w:rsidRDefault="00E36E1D"/>
  <w:p w:rsidR="00E36E1D" w:rsidRDefault="00E36E1D" w:rsidP="003A71D5"/>
  <w:p w:rsidR="00E36E1D" w:rsidRDefault="00E36E1D" w:rsidP="003A71D5"/>
  <w:p w:rsidR="00E36E1D" w:rsidRDefault="00E36E1D" w:rsidP="003A71D5"/>
  <w:p w:rsidR="00E36E1D" w:rsidRDefault="00E36E1D" w:rsidP="003A71D5"/>
  <w:p w:rsidR="00E36E1D" w:rsidRDefault="00E36E1D" w:rsidP="003A71D5"/>
  <w:p w:rsidR="00E36E1D" w:rsidRDefault="00E36E1D" w:rsidP="00F13078"/>
  <w:p w:rsidR="00E36E1D" w:rsidRDefault="00E36E1D" w:rsidP="00E36E1D"/>
  <w:p w:rsidR="00E36E1D" w:rsidRDefault="00E36E1D" w:rsidP="00E36E1D"/>
  <w:p w:rsidR="00E36E1D" w:rsidRDefault="00E36E1D" w:rsidP="00E36E1D"/>
  <w:p w:rsidR="00E36E1D" w:rsidRDefault="00E36E1D" w:rsidP="00E36E1D"/>
  <w:p w:rsidR="00E36E1D" w:rsidRDefault="00E36E1D" w:rsidP="00E36E1D"/>
  <w:p w:rsidR="009C14F2" w:rsidRDefault="009C14F2"/>
  <w:p w:rsidR="009C14F2" w:rsidRDefault="009C14F2" w:rsidP="002A0BA3"/>
  <w:p w:rsidR="009C14F2" w:rsidRDefault="009C14F2" w:rsidP="002A0BA3"/>
  <w:p w:rsidR="009C14F2" w:rsidRDefault="009C14F2" w:rsidP="002A0BA3"/>
  <w:p w:rsidR="009C14F2" w:rsidRDefault="009C14F2" w:rsidP="002E59FE"/>
  <w:p w:rsidR="009C14F2" w:rsidRDefault="009C14F2" w:rsidP="002E59FE"/>
  <w:p w:rsidR="009C14F2" w:rsidRDefault="009C14F2" w:rsidP="002E59FE"/>
  <w:p w:rsidR="009C14F2" w:rsidRDefault="009C14F2" w:rsidP="002E59FE"/>
  <w:p w:rsidR="009C14F2" w:rsidRDefault="009C14F2" w:rsidP="002E59FE"/>
  <w:p w:rsidR="009C14F2" w:rsidRDefault="009C14F2" w:rsidP="002E59FE"/>
  <w:p w:rsidR="009C14F2" w:rsidRDefault="009C14F2" w:rsidP="002E59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D" w:rsidRPr="00904A96" w:rsidRDefault="00E36E1D" w:rsidP="00995AAD">
    <w:pPr>
      <w:pStyle w:val="Zhlav0"/>
      <w:tabs>
        <w:tab w:val="clear" w:pos="4536"/>
        <w:tab w:val="clear" w:pos="9072"/>
        <w:tab w:val="left" w:pos="3015"/>
      </w:tabs>
      <w:spacing w:line="240" w:lineRule="exact"/>
      <w:rPr>
        <w:rFonts w:cs="Arial"/>
        <w:noProof/>
        <w:sz w:val="24"/>
        <w:szCs w:val="24"/>
      </w:rPr>
    </w:pPr>
    <w:r>
      <w:rPr>
        <w:rFonts w:cs="Arial"/>
        <w:noProof/>
        <w:snapToGrid/>
        <w:sz w:val="24"/>
        <w:szCs w:val="24"/>
      </w:rPr>
      <mc:AlternateContent>
        <mc:Choice Requires="wps">
          <w:drawing>
            <wp:anchor distT="0" distB="0" distL="114300" distR="114300" simplePos="0" relativeHeight="251661824" behindDoc="0" locked="0" layoutInCell="1" allowOverlap="1" wp14:anchorId="3722A376" wp14:editId="46E5C819">
              <wp:simplePos x="0" y="0"/>
              <wp:positionH relativeFrom="column">
                <wp:posOffset>2971800</wp:posOffset>
              </wp:positionH>
              <wp:positionV relativeFrom="paragraph">
                <wp:posOffset>-1270</wp:posOffset>
              </wp:positionV>
              <wp:extent cx="3200400" cy="685800"/>
              <wp:effectExtent l="0" t="0" r="0"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E1D" w:rsidRPr="00904A96" w:rsidRDefault="00E36E1D" w:rsidP="00995AAD">
                          <w:pPr>
                            <w:pStyle w:val="JVSzhlavnzevdokumentu"/>
                            <w:rPr>
                              <w:sz w:val="24"/>
                              <w:szCs w:val="24"/>
                            </w:rPr>
                          </w:pPr>
                          <w:r w:rsidRPr="00904A96">
                            <w:rPr>
                              <w:sz w:val="24"/>
                              <w:szCs w:val="24"/>
                            </w:rPr>
                            <w:t>Smlouva</w:t>
                          </w:r>
                        </w:p>
                        <w:p w:rsidR="00E36E1D" w:rsidRPr="00904A96" w:rsidRDefault="00E36E1D" w:rsidP="00995AAD">
                          <w:pPr>
                            <w:pStyle w:val="JVSzhlavnzevdokumentu"/>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1pt;width:252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ybtA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Es/Mm7QCAAC6BQAA&#10;DgAAAAAAAAAAAAAAAAAuAgAAZHJzL2Uyb0RvYy54bWxQSwECLQAUAAYACAAAACEA/zs3W90AAAAJ&#10;AQAADwAAAAAAAAAAAAAAAAAOBQAAZHJzL2Rvd25yZXYueG1sUEsFBgAAAAAEAAQA8wAAABgGAAAA&#10;AA==&#10;" filled="f" stroked="f">
              <v:textbox>
                <w:txbxContent>
                  <w:p w:rsidR="00E36E1D" w:rsidRPr="00904A96" w:rsidRDefault="00E36E1D" w:rsidP="00995AAD">
                    <w:pPr>
                      <w:pStyle w:val="JVSzhlavnzevdokumentu"/>
                      <w:rPr>
                        <w:sz w:val="24"/>
                        <w:szCs w:val="24"/>
                      </w:rPr>
                    </w:pPr>
                    <w:r w:rsidRPr="00904A96">
                      <w:rPr>
                        <w:sz w:val="24"/>
                        <w:szCs w:val="24"/>
                      </w:rPr>
                      <w:t>Smlouva</w:t>
                    </w:r>
                  </w:p>
                  <w:p w:rsidR="00E36E1D" w:rsidRPr="00904A96" w:rsidRDefault="00E36E1D" w:rsidP="00995AAD">
                    <w:pPr>
                      <w:pStyle w:val="JVSzhlavnzevdokumentu"/>
                      <w:rPr>
                        <w:sz w:val="24"/>
                        <w:szCs w:val="24"/>
                      </w:rPr>
                    </w:pPr>
                  </w:p>
                </w:txbxContent>
              </v:textbox>
            </v:shape>
          </w:pict>
        </mc:Fallback>
      </mc:AlternateContent>
    </w:r>
    <w:r w:rsidRPr="00904A96">
      <w:rPr>
        <w:rFonts w:cs="Arial"/>
        <w:noProof/>
        <w:sz w:val="24"/>
        <w:szCs w:val="24"/>
      </w:rPr>
      <w:t>Statutární město Ostrava</w:t>
    </w:r>
  </w:p>
  <w:p w:rsidR="00E36E1D" w:rsidRPr="00904A96" w:rsidRDefault="00E36E1D" w:rsidP="00995AAD">
    <w:pPr>
      <w:pStyle w:val="Zhlav0"/>
      <w:tabs>
        <w:tab w:val="clear" w:pos="4536"/>
        <w:tab w:val="clear" w:pos="9072"/>
      </w:tabs>
      <w:spacing w:line="240" w:lineRule="exact"/>
      <w:rPr>
        <w:rFonts w:cs="Arial"/>
        <w:b/>
        <w:noProof/>
        <w:sz w:val="24"/>
        <w:szCs w:val="24"/>
      </w:rPr>
    </w:pPr>
    <w:r>
      <w:rPr>
        <w:rFonts w:cs="Arial"/>
        <w:b/>
        <w:noProof/>
        <w:sz w:val="24"/>
        <w:szCs w:val="24"/>
      </w:rPr>
      <w:t>m</w:t>
    </w:r>
    <w:r w:rsidRPr="00904A96">
      <w:rPr>
        <w:rFonts w:cs="Arial"/>
        <w:b/>
        <w:noProof/>
        <w:sz w:val="24"/>
        <w:szCs w:val="24"/>
      </w:rPr>
      <w:t xml:space="preserve">ěstský obvod Moravská Ostrava a Přívoz </w:t>
    </w:r>
  </w:p>
  <w:p w:rsidR="009C14F2" w:rsidRDefault="00E36E1D" w:rsidP="002A0BA3">
    <w:pPr>
      <w:pStyle w:val="Zhlav0"/>
      <w:tabs>
        <w:tab w:val="clear" w:pos="4536"/>
        <w:tab w:val="clear" w:pos="9072"/>
      </w:tabs>
      <w:spacing w:line="240" w:lineRule="exact"/>
      <w:rPr>
        <w:rFonts w:cs="Arial"/>
        <w:b/>
        <w:noProof/>
        <w:sz w:val="24"/>
        <w:szCs w:val="24"/>
      </w:rPr>
    </w:pPr>
    <w:r w:rsidRPr="00904A96">
      <w:rPr>
        <w:rFonts w:cs="Arial"/>
        <w:b/>
        <w:noProof/>
        <w:sz w:val="24"/>
        <w:szCs w:val="24"/>
      </w:rPr>
      <w:t>úřad městského obvodu</w:t>
    </w:r>
  </w:p>
  <w:p w:rsidR="009C14F2" w:rsidRDefault="009C14F2" w:rsidP="002E59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D" w:rsidRPr="006E645B" w:rsidRDefault="00E36E1D" w:rsidP="00995AAD">
    <w:pPr>
      <w:pStyle w:val="Zhlav0"/>
      <w:tabs>
        <w:tab w:val="clear" w:pos="4536"/>
        <w:tab w:val="clear" w:pos="9072"/>
        <w:tab w:val="left" w:pos="3015"/>
      </w:tabs>
      <w:spacing w:line="240" w:lineRule="exact"/>
      <w:rPr>
        <w:rFonts w:cs="Arial"/>
        <w:noProof/>
        <w:sz w:val="24"/>
        <w:szCs w:val="24"/>
      </w:rPr>
    </w:pPr>
    <w:r w:rsidRPr="006E645B">
      <w:rPr>
        <w:rFonts w:cs="Arial"/>
        <w:noProof/>
        <w:sz w:val="24"/>
        <w:szCs w:val="24"/>
      </w:rPr>
      <w:t xml:space="preserve">Příloha č. </w:t>
    </w:r>
    <w:r>
      <w:rPr>
        <w:rFonts w:cs="Arial"/>
        <w:noProof/>
        <w:sz w:val="24"/>
        <w:szCs w:val="24"/>
      </w:rPr>
      <w:t>1</w:t>
    </w:r>
    <w:r w:rsidRPr="006E645B">
      <w:rPr>
        <w:rFonts w:cs="Arial"/>
        <w:noProof/>
        <w:sz w:val="24"/>
        <w:szCs w:val="24"/>
      </w:rPr>
      <w:t xml:space="preserve"> zadávací dokumentace</w:t>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t xml:space="preserve">               </w:t>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r w:rsidRPr="006E645B">
      <w:rPr>
        <w:rFonts w:cs="Arial"/>
        <w:noProof/>
        <w:sz w:val="24"/>
        <w:szCs w:val="24"/>
      </w:rPr>
      <w:tab/>
    </w:r>
  </w:p>
  <w:p w:rsidR="00E36E1D" w:rsidRPr="00904A96" w:rsidRDefault="00E36E1D" w:rsidP="00995AAD">
    <w:pPr>
      <w:pStyle w:val="Zhlav0"/>
      <w:tabs>
        <w:tab w:val="clear" w:pos="4536"/>
        <w:tab w:val="clear" w:pos="9072"/>
        <w:tab w:val="left" w:pos="3015"/>
      </w:tabs>
      <w:spacing w:line="240" w:lineRule="exact"/>
      <w:rPr>
        <w:rFonts w:cs="Arial"/>
        <w:noProof/>
        <w:sz w:val="24"/>
        <w:szCs w:val="24"/>
      </w:rPr>
    </w:pPr>
    <w:r>
      <w:rPr>
        <w:rFonts w:cs="Arial"/>
        <w:noProof/>
        <w:snapToGrid/>
        <w:sz w:val="24"/>
        <w:szCs w:val="24"/>
      </w:rPr>
      <mc:AlternateContent>
        <mc:Choice Requires="wps">
          <w:drawing>
            <wp:anchor distT="0" distB="0" distL="114300" distR="114300" simplePos="0" relativeHeight="251659776" behindDoc="0" locked="0" layoutInCell="1" allowOverlap="1" wp14:anchorId="6E891601" wp14:editId="1C1E095E">
              <wp:simplePos x="0" y="0"/>
              <wp:positionH relativeFrom="column">
                <wp:posOffset>4124325</wp:posOffset>
              </wp:positionH>
              <wp:positionV relativeFrom="paragraph">
                <wp:posOffset>-1270</wp:posOffset>
              </wp:positionV>
              <wp:extent cx="2047875" cy="685800"/>
              <wp:effectExtent l="0" t="0" r="0" b="127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C90" w:rsidRDefault="00A83C90" w:rsidP="00A83C90">
                          <w:pPr>
                            <w:jc w:val="right"/>
                            <w:rPr>
                              <w:rFonts w:ascii="Arial" w:hAnsi="Arial" w:cs="Arial"/>
                              <w:b/>
                              <w:color w:val="00ADD0"/>
                              <w:sz w:val="40"/>
                              <w:szCs w:val="40"/>
                            </w:rPr>
                          </w:pPr>
                          <w:r>
                            <w:rPr>
                              <w:rFonts w:ascii="Arial" w:hAnsi="Arial" w:cs="Arial"/>
                              <w:b/>
                              <w:color w:val="00ADD0"/>
                              <w:sz w:val="40"/>
                              <w:szCs w:val="40"/>
                            </w:rPr>
                            <w:t>Smlouva</w:t>
                          </w:r>
                        </w:p>
                        <w:p w:rsidR="00E36E1D" w:rsidRDefault="00E36E1D" w:rsidP="002E59FE"/>
                        <w:p w:rsidR="00E36E1D" w:rsidRDefault="00E36E1D" w:rsidP="002E59FE"/>
                        <w:p w:rsidR="00E36E1D" w:rsidRPr="00065816" w:rsidRDefault="00E36E1D" w:rsidP="002E59FE"/>
                        <w:p w:rsidR="00E36E1D" w:rsidRPr="00065816" w:rsidRDefault="00E36E1D" w:rsidP="002E5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24.75pt;margin-top:-.1pt;width:161.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Hq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" filled="f" stroked="f">
              <v:textbox>
                <w:txbxContent>
                  <w:p w:rsidR="00A83C90" w:rsidRDefault="00A83C90" w:rsidP="00A83C90">
                    <w:pPr>
                      <w:jc w:val="right"/>
                      <w:rPr>
                        <w:rFonts w:ascii="Arial" w:hAnsi="Arial" w:cs="Arial"/>
                        <w:b/>
                        <w:color w:val="00ADD0"/>
                        <w:sz w:val="40"/>
                        <w:szCs w:val="40"/>
                      </w:rPr>
                    </w:pPr>
                    <w:r>
                      <w:rPr>
                        <w:rFonts w:ascii="Arial" w:hAnsi="Arial" w:cs="Arial"/>
                        <w:b/>
                        <w:color w:val="00ADD0"/>
                        <w:sz w:val="40"/>
                        <w:szCs w:val="40"/>
                      </w:rPr>
                      <w:t>Smlouva</w:t>
                    </w:r>
                  </w:p>
                  <w:p w:rsidR="00E36E1D" w:rsidRDefault="00E36E1D" w:rsidP="002E59FE"/>
                  <w:p w:rsidR="00E36E1D" w:rsidRDefault="00E36E1D" w:rsidP="002E59FE"/>
                  <w:p w:rsidR="00E36E1D" w:rsidRPr="00065816" w:rsidRDefault="00E36E1D" w:rsidP="002E59FE"/>
                  <w:p w:rsidR="00E36E1D" w:rsidRPr="00065816" w:rsidRDefault="00E36E1D" w:rsidP="002E59FE"/>
                </w:txbxContent>
              </v:textbox>
            </v:shape>
          </w:pict>
        </mc:Fallback>
      </mc:AlternateContent>
    </w:r>
    <w:r w:rsidRPr="00904A96">
      <w:rPr>
        <w:rFonts w:cs="Arial"/>
        <w:noProof/>
        <w:sz w:val="24"/>
        <w:szCs w:val="24"/>
      </w:rPr>
      <w:t>Statutární město Ostrava</w:t>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p>
  <w:p w:rsidR="00E36E1D" w:rsidRPr="00904A96" w:rsidRDefault="00E36E1D" w:rsidP="00995AAD">
    <w:pPr>
      <w:pStyle w:val="Zhlav0"/>
      <w:tabs>
        <w:tab w:val="clear" w:pos="4536"/>
        <w:tab w:val="clear" w:pos="9072"/>
      </w:tabs>
      <w:spacing w:line="240" w:lineRule="exact"/>
      <w:rPr>
        <w:rFonts w:cs="Arial"/>
        <w:b/>
        <w:noProof/>
        <w:sz w:val="24"/>
        <w:szCs w:val="24"/>
      </w:rPr>
    </w:pPr>
    <w:r w:rsidRPr="00904A96">
      <w:rPr>
        <w:rFonts w:cs="Arial"/>
        <w:b/>
        <w:noProof/>
        <w:sz w:val="24"/>
        <w:szCs w:val="24"/>
      </w:rPr>
      <w:t xml:space="preserve">městský obvod Moravská Ostrava a Přívoz </w:t>
    </w:r>
  </w:p>
  <w:p w:rsidR="009C14F2" w:rsidRDefault="00E36E1D" w:rsidP="002E59FE">
    <w:pPr>
      <w:pStyle w:val="Zhlav0"/>
      <w:tabs>
        <w:tab w:val="clear" w:pos="4536"/>
        <w:tab w:val="clear" w:pos="9072"/>
      </w:tabs>
      <w:spacing w:line="240" w:lineRule="exact"/>
    </w:pPr>
    <w:r w:rsidRPr="00904A96">
      <w:rPr>
        <w:b/>
        <w:noProof/>
        <w:sz w:val="24"/>
        <w:szCs w:val="24"/>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F8937C"/>
    <w:lvl w:ilvl="0">
      <w:start w:val="1"/>
      <w:numFmt w:val="lowerLetter"/>
      <w:lvlText w:val="%1)"/>
      <w:lvlJc w:val="left"/>
      <w:pPr>
        <w:ind w:left="644" w:hanging="360"/>
      </w:pPr>
      <w:rPr>
        <w:rFonts w:cs="Times New Roman"/>
      </w:rPr>
    </w:lvl>
  </w:abstractNum>
  <w:abstractNum w:abstractNumId="1">
    <w:nsid w:val="02300D4B"/>
    <w:multiLevelType w:val="hybridMultilevel"/>
    <w:tmpl w:val="72C2DF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3B76A1"/>
    <w:multiLevelType w:val="hybridMultilevel"/>
    <w:tmpl w:val="C6205A74"/>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4FE220F"/>
    <w:multiLevelType w:val="hybridMultilevel"/>
    <w:tmpl w:val="9880D406"/>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BD5B70"/>
    <w:multiLevelType w:val="hybridMultilevel"/>
    <w:tmpl w:val="43346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2528EA"/>
    <w:multiLevelType w:val="hybridMultilevel"/>
    <w:tmpl w:val="AE7C6C5C"/>
    <w:lvl w:ilvl="0" w:tplc="5F301E04">
      <w:start w:val="1"/>
      <w:numFmt w:val="decimal"/>
      <w:lvlText w:val="%1."/>
      <w:lvlJc w:val="left"/>
      <w:pPr>
        <w:ind w:left="14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6B27DE"/>
    <w:multiLevelType w:val="multilevel"/>
    <w:tmpl w:val="E0084110"/>
    <w:lvl w:ilvl="0">
      <w:start w:val="1"/>
      <w:numFmt w:val="bullet"/>
      <w:lvlText w:val=""/>
      <w:lvlJc w:val="left"/>
      <w:pPr>
        <w:tabs>
          <w:tab w:val="num" w:pos="454"/>
        </w:tabs>
        <w:ind w:left="454" w:hanging="17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92F0AEA"/>
    <w:multiLevelType w:val="hybridMultilevel"/>
    <w:tmpl w:val="13D06BDC"/>
    <w:lvl w:ilvl="0" w:tplc="29840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B206E3E"/>
    <w:multiLevelType w:val="hybridMultilevel"/>
    <w:tmpl w:val="E83AB79E"/>
    <w:lvl w:ilvl="0" w:tplc="98D4824A">
      <w:start w:val="3"/>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DB5045B"/>
    <w:multiLevelType w:val="hybridMultilevel"/>
    <w:tmpl w:val="93768FB2"/>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E697CA5"/>
    <w:multiLevelType w:val="hybridMultilevel"/>
    <w:tmpl w:val="F112F18E"/>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149518C"/>
    <w:multiLevelType w:val="hybridMultilevel"/>
    <w:tmpl w:val="AFB67C08"/>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75727FD"/>
    <w:multiLevelType w:val="hybridMultilevel"/>
    <w:tmpl w:val="97CACB78"/>
    <w:lvl w:ilvl="0" w:tplc="392E20A0">
      <w:start w:val="1"/>
      <w:numFmt w:val="decimal"/>
      <w:lvlText w:val="%1."/>
      <w:lvlJc w:val="left"/>
      <w:pPr>
        <w:ind w:left="2629"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9D7BA8"/>
    <w:multiLevelType w:val="hybridMultilevel"/>
    <w:tmpl w:val="42704782"/>
    <w:lvl w:ilvl="0" w:tplc="0405000F">
      <w:start w:val="1"/>
      <w:numFmt w:val="decimal"/>
      <w:lvlText w:val="%1."/>
      <w:lvlJc w:val="left"/>
      <w:pPr>
        <w:tabs>
          <w:tab w:val="num" w:pos="360"/>
        </w:tabs>
        <w:ind w:left="360" w:hanging="360"/>
      </w:pPr>
    </w:lvl>
    <w:lvl w:ilvl="1" w:tplc="0F129E3E">
      <w:start w:val="1"/>
      <w:numFmt w:val="bullet"/>
      <w:lvlText w:val="-"/>
      <w:lvlJc w:val="left"/>
      <w:pPr>
        <w:tabs>
          <w:tab w:val="num" w:pos="1440"/>
        </w:tabs>
        <w:ind w:left="1440" w:hanging="360"/>
      </w:pPr>
      <w:rPr>
        <w:rFonts w:ascii="Times New Roman" w:eastAsia="Times New Roman" w:hAnsi="Times New Roman" w:cs="Times New Roman" w:hint="default"/>
      </w:rPr>
    </w:lvl>
    <w:lvl w:ilvl="2" w:tplc="B8B204B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40599C"/>
    <w:multiLevelType w:val="hybridMultilevel"/>
    <w:tmpl w:val="F0382070"/>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A9F4EDB"/>
    <w:multiLevelType w:val="hybridMultilevel"/>
    <w:tmpl w:val="E0084110"/>
    <w:lvl w:ilvl="0" w:tplc="7648182A">
      <w:start w:val="1"/>
      <w:numFmt w:val="bullet"/>
      <w:lvlText w:val=""/>
      <w:lvlJc w:val="left"/>
      <w:pPr>
        <w:tabs>
          <w:tab w:val="num" w:pos="454"/>
        </w:tabs>
        <w:ind w:left="454" w:hanging="170"/>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C21337A"/>
    <w:multiLevelType w:val="hybridMultilevel"/>
    <w:tmpl w:val="A07EB050"/>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D38754C"/>
    <w:multiLevelType w:val="hybridMultilevel"/>
    <w:tmpl w:val="E1A88C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BE2E1F"/>
    <w:multiLevelType w:val="hybridMultilevel"/>
    <w:tmpl w:val="12221DEA"/>
    <w:lvl w:ilvl="0" w:tplc="3420186C">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F311F5"/>
    <w:multiLevelType w:val="hybridMultilevel"/>
    <w:tmpl w:val="54B077AC"/>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0890B90"/>
    <w:multiLevelType w:val="hybridMultilevel"/>
    <w:tmpl w:val="691E1984"/>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A665D50"/>
    <w:multiLevelType w:val="hybridMultilevel"/>
    <w:tmpl w:val="1938EA56"/>
    <w:lvl w:ilvl="0" w:tplc="88DAA548">
      <w:start w:val="1"/>
      <w:numFmt w:val="lowerLetter"/>
      <w:lvlText w:val="%1)"/>
      <w:lvlJc w:val="left"/>
      <w:pPr>
        <w:ind w:left="1004" w:hanging="360"/>
      </w:pPr>
      <w:rPr>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3">
    <w:nsid w:val="504E0654"/>
    <w:multiLevelType w:val="hybridMultilevel"/>
    <w:tmpl w:val="512EEC8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55BD0440"/>
    <w:multiLevelType w:val="hybridMultilevel"/>
    <w:tmpl w:val="6AF01410"/>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6F65FE2"/>
    <w:multiLevelType w:val="hybridMultilevel"/>
    <w:tmpl w:val="B8D44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rPr>
        <w:rFonts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CD354E"/>
    <w:multiLevelType w:val="hybridMultilevel"/>
    <w:tmpl w:val="81E8368C"/>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0211D62"/>
    <w:multiLevelType w:val="hybridMultilevel"/>
    <w:tmpl w:val="FDB48210"/>
    <w:lvl w:ilvl="0" w:tplc="D80867FC">
      <w:start w:val="1"/>
      <w:numFmt w:val="bullet"/>
      <w:lvlText w:val="□"/>
      <w:lvlJc w:val="left"/>
      <w:pPr>
        <w:tabs>
          <w:tab w:val="num" w:pos="720"/>
        </w:tabs>
        <w:ind w:left="720" w:hanging="360"/>
      </w:pPr>
      <w:rPr>
        <w:rFonts w:ascii="Arial" w:hAnsi="Arial"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0B25AC8"/>
    <w:multiLevelType w:val="hybridMultilevel"/>
    <w:tmpl w:val="DAD237D4"/>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154244F"/>
    <w:multiLevelType w:val="hybridMultilevel"/>
    <w:tmpl w:val="937C9C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CF5AA6"/>
    <w:multiLevelType w:val="hybridMultilevel"/>
    <w:tmpl w:val="13D06BDC"/>
    <w:lvl w:ilvl="0" w:tplc="29840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357998"/>
    <w:multiLevelType w:val="multilevel"/>
    <w:tmpl w:val="8FBEFA7C"/>
    <w:lvl w:ilvl="0">
      <w:start w:val="1"/>
      <w:numFmt w:val="decimal"/>
      <w:lvlText w:val="%1."/>
      <w:lvlJc w:val="left"/>
      <w:pPr>
        <w:tabs>
          <w:tab w:val="num" w:pos="284"/>
        </w:tabs>
        <w:ind w:left="397" w:hanging="397"/>
      </w:pPr>
      <w:rPr>
        <w:rFonts w:ascii="Times New Roman" w:hAnsi="Times New Roman" w:hint="default"/>
        <w:b/>
        <w:i w:val="0"/>
        <w:sz w:val="22"/>
      </w:rPr>
    </w:lvl>
    <w:lvl w:ilvl="1">
      <w:start w:val="1"/>
      <w:numFmt w:val="decimal"/>
      <w:lvlText w:val="%1.%2."/>
      <w:lvlJc w:val="left"/>
      <w:pPr>
        <w:tabs>
          <w:tab w:val="num" w:pos="681"/>
        </w:tabs>
        <w:ind w:left="794" w:hanging="397"/>
      </w:pPr>
      <w:rPr>
        <w:rFonts w:hint="default"/>
      </w:rPr>
    </w:lvl>
    <w:lvl w:ilvl="2">
      <w:start w:val="1"/>
      <w:numFmt w:val="lowerLetter"/>
      <w:lvlText w:val="%3)"/>
      <w:lvlJc w:val="right"/>
      <w:pPr>
        <w:tabs>
          <w:tab w:val="num" w:pos="1078"/>
        </w:tabs>
        <w:ind w:left="1191" w:hanging="397"/>
      </w:pPr>
      <w:rPr>
        <w:rFonts w:hint="default"/>
      </w:rPr>
    </w:lvl>
    <w:lvl w:ilvl="3">
      <w:start w:val="1"/>
      <w:numFmt w:val="decimal"/>
      <w:pStyle w:val="slovanodstavce"/>
      <w:lvlText w:val="%4."/>
      <w:lvlJc w:val="left"/>
      <w:pPr>
        <w:tabs>
          <w:tab w:val="num" w:pos="823"/>
        </w:tabs>
        <w:ind w:left="823" w:firstLine="737"/>
      </w:pPr>
      <w:rPr>
        <w:rFonts w:ascii="Times New Roman" w:hAnsi="Times New Roman" w:hint="default"/>
        <w:b w:val="0"/>
        <w:i w:val="0"/>
        <w:sz w:val="24"/>
        <w:szCs w:val="24"/>
      </w:rPr>
    </w:lvl>
    <w:lvl w:ilvl="4">
      <w:start w:val="1"/>
      <w:numFmt w:val="lowerLetter"/>
      <w:lvlText w:val="%5."/>
      <w:lvlJc w:val="left"/>
      <w:pPr>
        <w:tabs>
          <w:tab w:val="num" w:pos="1872"/>
        </w:tabs>
        <w:ind w:left="1985" w:hanging="397"/>
      </w:pPr>
      <w:rPr>
        <w:rFonts w:hint="default"/>
      </w:rPr>
    </w:lvl>
    <w:lvl w:ilvl="5">
      <w:start w:val="1"/>
      <w:numFmt w:val="lowerRoman"/>
      <w:lvlText w:val="%6."/>
      <w:lvlJc w:val="right"/>
      <w:pPr>
        <w:tabs>
          <w:tab w:val="num" w:pos="2269"/>
        </w:tabs>
        <w:ind w:left="2382" w:hanging="397"/>
      </w:pPr>
      <w:rPr>
        <w:rFonts w:hint="default"/>
      </w:rPr>
    </w:lvl>
    <w:lvl w:ilvl="6">
      <w:start w:val="1"/>
      <w:numFmt w:val="decimal"/>
      <w:lvlText w:val="%7."/>
      <w:lvlJc w:val="left"/>
      <w:pPr>
        <w:tabs>
          <w:tab w:val="num" w:pos="2666"/>
        </w:tabs>
        <w:ind w:left="2779" w:hanging="397"/>
      </w:pPr>
      <w:rPr>
        <w:rFonts w:hint="default"/>
      </w:rPr>
    </w:lvl>
    <w:lvl w:ilvl="7">
      <w:start w:val="1"/>
      <w:numFmt w:val="lowerLetter"/>
      <w:lvlText w:val="%8."/>
      <w:lvlJc w:val="left"/>
      <w:pPr>
        <w:tabs>
          <w:tab w:val="num" w:pos="3063"/>
        </w:tabs>
        <w:ind w:left="3176" w:hanging="397"/>
      </w:pPr>
      <w:rPr>
        <w:rFonts w:hint="default"/>
      </w:rPr>
    </w:lvl>
    <w:lvl w:ilvl="8">
      <w:start w:val="1"/>
      <w:numFmt w:val="lowerRoman"/>
      <w:lvlText w:val="%9."/>
      <w:lvlJc w:val="right"/>
      <w:pPr>
        <w:tabs>
          <w:tab w:val="num" w:pos="3460"/>
        </w:tabs>
        <w:ind w:left="3573" w:hanging="397"/>
      </w:pPr>
      <w:rPr>
        <w:rFonts w:hint="default"/>
      </w:rPr>
    </w:lvl>
  </w:abstractNum>
  <w:abstractNum w:abstractNumId="33">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8FD73E7"/>
    <w:multiLevelType w:val="hybridMultilevel"/>
    <w:tmpl w:val="304C5424"/>
    <w:lvl w:ilvl="0" w:tplc="5F301E04">
      <w:start w:val="1"/>
      <w:numFmt w:val="decimal"/>
      <w:lvlText w:val="%1."/>
      <w:lvlJc w:val="left"/>
      <w:pPr>
        <w:ind w:left="14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CE5ADB"/>
    <w:multiLevelType w:val="hybridMultilevel"/>
    <w:tmpl w:val="8AE4BED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nsid w:val="70F53D83"/>
    <w:multiLevelType w:val="hybridMultilevel"/>
    <w:tmpl w:val="E3388F4C"/>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0C5008"/>
    <w:multiLevelType w:val="hybridMultilevel"/>
    <w:tmpl w:val="D36C91D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5963EE9"/>
    <w:multiLevelType w:val="hybridMultilevel"/>
    <w:tmpl w:val="7EA28E28"/>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C65CE7"/>
    <w:multiLevelType w:val="hybridMultilevel"/>
    <w:tmpl w:val="B2BC47CE"/>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BB220C2"/>
    <w:multiLevelType w:val="hybridMultilevel"/>
    <w:tmpl w:val="DCAA1878"/>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C4E1BB0"/>
    <w:multiLevelType w:val="hybridMultilevel"/>
    <w:tmpl w:val="512EEC8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8"/>
  </w:num>
  <w:num w:numId="2">
    <w:abstractNumId w:val="16"/>
  </w:num>
  <w:num w:numId="3">
    <w:abstractNumId w:val="6"/>
  </w:num>
  <w:num w:numId="4">
    <w:abstractNumId w:val="20"/>
  </w:num>
  <w:num w:numId="5">
    <w:abstractNumId w:val="27"/>
  </w:num>
  <w:num w:numId="6">
    <w:abstractNumId w:val="39"/>
  </w:num>
  <w:num w:numId="7">
    <w:abstractNumId w:val="10"/>
  </w:num>
  <w:num w:numId="8">
    <w:abstractNumId w:val="15"/>
  </w:num>
  <w:num w:numId="9">
    <w:abstractNumId w:val="30"/>
  </w:num>
  <w:num w:numId="10">
    <w:abstractNumId w:val="3"/>
  </w:num>
  <w:num w:numId="11">
    <w:abstractNumId w:val="24"/>
  </w:num>
  <w:num w:numId="12">
    <w:abstractNumId w:val="40"/>
  </w:num>
  <w:num w:numId="13">
    <w:abstractNumId w:val="2"/>
  </w:num>
  <w:num w:numId="14">
    <w:abstractNumId w:val="25"/>
  </w:num>
  <w:num w:numId="15">
    <w:abstractNumId w:val="29"/>
  </w:num>
  <w:num w:numId="16">
    <w:abstractNumId w:val="11"/>
  </w:num>
  <w:num w:numId="17">
    <w:abstractNumId w:val="17"/>
  </w:num>
  <w:num w:numId="18">
    <w:abstractNumId w:val="21"/>
  </w:num>
  <w:num w:numId="19">
    <w:abstractNumId w:val="33"/>
  </w:num>
  <w:num w:numId="20">
    <w:abstractNumId w:val="7"/>
  </w:num>
  <w:num w:numId="21">
    <w:abstractNumId w:val="14"/>
  </w:num>
  <w:num w:numId="22">
    <w:abstractNumId w:val="37"/>
  </w:num>
  <w:num w:numId="23">
    <w:abstractNumId w:val="0"/>
  </w:num>
  <w:num w:numId="24">
    <w:abstractNumId w:val="35"/>
  </w:num>
  <w:num w:numId="25">
    <w:abstractNumId w:val="9"/>
  </w:num>
  <w:num w:numId="26">
    <w:abstractNumId w:val="0"/>
    <w:lvlOverride w:ilvl="0">
      <w:startOverride w:val="1"/>
    </w:lvlOverride>
  </w:num>
  <w:num w:numId="27">
    <w:abstractNumId w:val="26"/>
  </w:num>
  <w:num w:numId="28">
    <w:abstractNumId w:val="31"/>
  </w:num>
  <w:num w:numId="29">
    <w:abstractNumId w:val="4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3"/>
  </w:num>
  <w:num w:numId="33">
    <w:abstractNumId w:val="4"/>
  </w:num>
  <w:num w:numId="34">
    <w:abstractNumId w:val="18"/>
  </w:num>
  <w:num w:numId="35">
    <w:abstractNumId w:val="23"/>
  </w:num>
  <w:num w:numId="36">
    <w:abstractNumId w:val="19"/>
  </w:num>
  <w:num w:numId="37">
    <w:abstractNumId w:val="36"/>
  </w:num>
  <w:num w:numId="38">
    <w:abstractNumId w:val="38"/>
  </w:num>
  <w:num w:numId="39">
    <w:abstractNumId w:val="12"/>
  </w:num>
  <w:num w:numId="40">
    <w:abstractNumId w:val="1"/>
  </w:num>
  <w:num w:numId="41">
    <w:abstractNumId w:val="34"/>
  </w:num>
  <w:num w:numId="42">
    <w:abstractNumId w:val="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C"/>
    <w:rsid w:val="000013AF"/>
    <w:rsid w:val="0001105F"/>
    <w:rsid w:val="00014ED6"/>
    <w:rsid w:val="00017BA2"/>
    <w:rsid w:val="000259A0"/>
    <w:rsid w:val="0003057C"/>
    <w:rsid w:val="00041B4F"/>
    <w:rsid w:val="00043E27"/>
    <w:rsid w:val="00047067"/>
    <w:rsid w:val="00073981"/>
    <w:rsid w:val="00080F0C"/>
    <w:rsid w:val="00093FA9"/>
    <w:rsid w:val="000A5A87"/>
    <w:rsid w:val="000A6F02"/>
    <w:rsid w:val="000B05CD"/>
    <w:rsid w:val="000B51DD"/>
    <w:rsid w:val="00104950"/>
    <w:rsid w:val="00106B70"/>
    <w:rsid w:val="00106C90"/>
    <w:rsid w:val="00124A39"/>
    <w:rsid w:val="00127F31"/>
    <w:rsid w:val="00130FC3"/>
    <w:rsid w:val="00144565"/>
    <w:rsid w:val="00146490"/>
    <w:rsid w:val="0017057F"/>
    <w:rsid w:val="00184792"/>
    <w:rsid w:val="001C2D99"/>
    <w:rsid w:val="001C6C4B"/>
    <w:rsid w:val="001C76B3"/>
    <w:rsid w:val="001F0305"/>
    <w:rsid w:val="001F74BF"/>
    <w:rsid w:val="00214E4B"/>
    <w:rsid w:val="00215F1B"/>
    <w:rsid w:val="00230014"/>
    <w:rsid w:val="00244994"/>
    <w:rsid w:val="0025733C"/>
    <w:rsid w:val="00260251"/>
    <w:rsid w:val="00262725"/>
    <w:rsid w:val="0027670C"/>
    <w:rsid w:val="00280CEB"/>
    <w:rsid w:val="00284CCF"/>
    <w:rsid w:val="002950EB"/>
    <w:rsid w:val="002A0BA3"/>
    <w:rsid w:val="002B2116"/>
    <w:rsid w:val="002B3351"/>
    <w:rsid w:val="002C1C81"/>
    <w:rsid w:val="002C2413"/>
    <w:rsid w:val="002D2C97"/>
    <w:rsid w:val="002E1400"/>
    <w:rsid w:val="002E20DC"/>
    <w:rsid w:val="002E2780"/>
    <w:rsid w:val="002E59FE"/>
    <w:rsid w:val="003103DC"/>
    <w:rsid w:val="003128F6"/>
    <w:rsid w:val="00322417"/>
    <w:rsid w:val="00337B26"/>
    <w:rsid w:val="00347BAE"/>
    <w:rsid w:val="00353BA3"/>
    <w:rsid w:val="00367D50"/>
    <w:rsid w:val="00371D72"/>
    <w:rsid w:val="00372660"/>
    <w:rsid w:val="00397662"/>
    <w:rsid w:val="003A1529"/>
    <w:rsid w:val="003A5FD0"/>
    <w:rsid w:val="003A71D5"/>
    <w:rsid w:val="003C79DF"/>
    <w:rsid w:val="003D6360"/>
    <w:rsid w:val="003E5E91"/>
    <w:rsid w:val="00400060"/>
    <w:rsid w:val="0042073B"/>
    <w:rsid w:val="00433741"/>
    <w:rsid w:val="00441BEA"/>
    <w:rsid w:val="00456633"/>
    <w:rsid w:val="004579C6"/>
    <w:rsid w:val="00460B93"/>
    <w:rsid w:val="0047206F"/>
    <w:rsid w:val="00485FEC"/>
    <w:rsid w:val="004A6115"/>
    <w:rsid w:val="004C0581"/>
    <w:rsid w:val="004C27C8"/>
    <w:rsid w:val="004C74B8"/>
    <w:rsid w:val="004E47D5"/>
    <w:rsid w:val="004F0088"/>
    <w:rsid w:val="004F3670"/>
    <w:rsid w:val="004F6A7E"/>
    <w:rsid w:val="00513436"/>
    <w:rsid w:val="00515A58"/>
    <w:rsid w:val="00516F20"/>
    <w:rsid w:val="005208C2"/>
    <w:rsid w:val="00521E89"/>
    <w:rsid w:val="005220DF"/>
    <w:rsid w:val="00524D71"/>
    <w:rsid w:val="00530F38"/>
    <w:rsid w:val="00532B7C"/>
    <w:rsid w:val="0054325F"/>
    <w:rsid w:val="00552AFC"/>
    <w:rsid w:val="0056564A"/>
    <w:rsid w:val="00574978"/>
    <w:rsid w:val="005937C3"/>
    <w:rsid w:val="005A240B"/>
    <w:rsid w:val="005A487A"/>
    <w:rsid w:val="005B14ED"/>
    <w:rsid w:val="005B4634"/>
    <w:rsid w:val="005C5EE9"/>
    <w:rsid w:val="005D125C"/>
    <w:rsid w:val="005D590E"/>
    <w:rsid w:val="005E4F1F"/>
    <w:rsid w:val="005E6474"/>
    <w:rsid w:val="006041BA"/>
    <w:rsid w:val="006119AA"/>
    <w:rsid w:val="00612B36"/>
    <w:rsid w:val="00613004"/>
    <w:rsid w:val="00622AE4"/>
    <w:rsid w:val="00624077"/>
    <w:rsid w:val="00650BA4"/>
    <w:rsid w:val="00652393"/>
    <w:rsid w:val="00661B9E"/>
    <w:rsid w:val="006705F3"/>
    <w:rsid w:val="00681D2C"/>
    <w:rsid w:val="006922A8"/>
    <w:rsid w:val="006A650B"/>
    <w:rsid w:val="006B50DC"/>
    <w:rsid w:val="006C632C"/>
    <w:rsid w:val="006D25CF"/>
    <w:rsid w:val="006E2C3A"/>
    <w:rsid w:val="006E53A9"/>
    <w:rsid w:val="006E5429"/>
    <w:rsid w:val="006E7A2D"/>
    <w:rsid w:val="006F5AD8"/>
    <w:rsid w:val="00710345"/>
    <w:rsid w:val="007115EE"/>
    <w:rsid w:val="007162A7"/>
    <w:rsid w:val="00721C3D"/>
    <w:rsid w:val="0072366A"/>
    <w:rsid w:val="00726C36"/>
    <w:rsid w:val="007310A0"/>
    <w:rsid w:val="00732A2D"/>
    <w:rsid w:val="00736C36"/>
    <w:rsid w:val="00737D51"/>
    <w:rsid w:val="00760495"/>
    <w:rsid w:val="00764879"/>
    <w:rsid w:val="00792DEA"/>
    <w:rsid w:val="00796F2A"/>
    <w:rsid w:val="007A0E35"/>
    <w:rsid w:val="007A7A7A"/>
    <w:rsid w:val="007C5C11"/>
    <w:rsid w:val="007D6E30"/>
    <w:rsid w:val="007E315C"/>
    <w:rsid w:val="007E6175"/>
    <w:rsid w:val="007F64F7"/>
    <w:rsid w:val="00811BEC"/>
    <w:rsid w:val="00812B04"/>
    <w:rsid w:val="00820410"/>
    <w:rsid w:val="00843E8C"/>
    <w:rsid w:val="008856A0"/>
    <w:rsid w:val="00891B80"/>
    <w:rsid w:val="00896D00"/>
    <w:rsid w:val="008A12C6"/>
    <w:rsid w:val="008A7DE5"/>
    <w:rsid w:val="008C1D9B"/>
    <w:rsid w:val="008C5B9A"/>
    <w:rsid w:val="008D1156"/>
    <w:rsid w:val="008D54C3"/>
    <w:rsid w:val="0090192C"/>
    <w:rsid w:val="00905A8A"/>
    <w:rsid w:val="00930C1D"/>
    <w:rsid w:val="00931DA2"/>
    <w:rsid w:val="00951EE1"/>
    <w:rsid w:val="00970572"/>
    <w:rsid w:val="00970689"/>
    <w:rsid w:val="009766A8"/>
    <w:rsid w:val="00991F86"/>
    <w:rsid w:val="00992601"/>
    <w:rsid w:val="00995AAD"/>
    <w:rsid w:val="009C14F2"/>
    <w:rsid w:val="009D557F"/>
    <w:rsid w:val="009D56F5"/>
    <w:rsid w:val="009E6DD0"/>
    <w:rsid w:val="009E7DDA"/>
    <w:rsid w:val="009F14F3"/>
    <w:rsid w:val="00A05250"/>
    <w:rsid w:val="00A159DE"/>
    <w:rsid w:val="00A17B4F"/>
    <w:rsid w:val="00A4249C"/>
    <w:rsid w:val="00A4304D"/>
    <w:rsid w:val="00A467A8"/>
    <w:rsid w:val="00A636AD"/>
    <w:rsid w:val="00A7490C"/>
    <w:rsid w:val="00A83C90"/>
    <w:rsid w:val="00A87119"/>
    <w:rsid w:val="00A87D3C"/>
    <w:rsid w:val="00A91F2B"/>
    <w:rsid w:val="00A953D4"/>
    <w:rsid w:val="00AA0788"/>
    <w:rsid w:val="00AA27CD"/>
    <w:rsid w:val="00AB04D5"/>
    <w:rsid w:val="00AB2727"/>
    <w:rsid w:val="00AB364C"/>
    <w:rsid w:val="00AC2D90"/>
    <w:rsid w:val="00AD7B46"/>
    <w:rsid w:val="00AE4A84"/>
    <w:rsid w:val="00AF7E95"/>
    <w:rsid w:val="00B14111"/>
    <w:rsid w:val="00B20098"/>
    <w:rsid w:val="00B35A5D"/>
    <w:rsid w:val="00B57069"/>
    <w:rsid w:val="00B80563"/>
    <w:rsid w:val="00B83B36"/>
    <w:rsid w:val="00BA328A"/>
    <w:rsid w:val="00BA5E85"/>
    <w:rsid w:val="00BC46D5"/>
    <w:rsid w:val="00BD6414"/>
    <w:rsid w:val="00BD74D4"/>
    <w:rsid w:val="00BE4370"/>
    <w:rsid w:val="00BF2D53"/>
    <w:rsid w:val="00BF54B2"/>
    <w:rsid w:val="00C078C0"/>
    <w:rsid w:val="00C10BC8"/>
    <w:rsid w:val="00C12C8E"/>
    <w:rsid w:val="00C3060D"/>
    <w:rsid w:val="00C4522D"/>
    <w:rsid w:val="00C55C93"/>
    <w:rsid w:val="00C60F6D"/>
    <w:rsid w:val="00C661E8"/>
    <w:rsid w:val="00C809DC"/>
    <w:rsid w:val="00C82EAC"/>
    <w:rsid w:val="00C97326"/>
    <w:rsid w:val="00CA5ECB"/>
    <w:rsid w:val="00CB0AC8"/>
    <w:rsid w:val="00CB57E2"/>
    <w:rsid w:val="00CC5144"/>
    <w:rsid w:val="00CE397B"/>
    <w:rsid w:val="00D052E1"/>
    <w:rsid w:val="00D471F2"/>
    <w:rsid w:val="00D72A5C"/>
    <w:rsid w:val="00D74CD0"/>
    <w:rsid w:val="00D93097"/>
    <w:rsid w:val="00DA0B28"/>
    <w:rsid w:val="00DA190C"/>
    <w:rsid w:val="00DB3EC1"/>
    <w:rsid w:val="00DC2FFE"/>
    <w:rsid w:val="00DC542A"/>
    <w:rsid w:val="00DC7342"/>
    <w:rsid w:val="00DD3D5B"/>
    <w:rsid w:val="00DD55D3"/>
    <w:rsid w:val="00E0485A"/>
    <w:rsid w:val="00E102C1"/>
    <w:rsid w:val="00E14A8F"/>
    <w:rsid w:val="00E26FB2"/>
    <w:rsid w:val="00E308C6"/>
    <w:rsid w:val="00E36C7E"/>
    <w:rsid w:val="00E36E1D"/>
    <w:rsid w:val="00E43F90"/>
    <w:rsid w:val="00E46FE0"/>
    <w:rsid w:val="00E5713D"/>
    <w:rsid w:val="00E7202F"/>
    <w:rsid w:val="00E818A0"/>
    <w:rsid w:val="00EA2B5F"/>
    <w:rsid w:val="00EA75BB"/>
    <w:rsid w:val="00EB6D93"/>
    <w:rsid w:val="00EC5F5C"/>
    <w:rsid w:val="00ED1B19"/>
    <w:rsid w:val="00ED3095"/>
    <w:rsid w:val="00EF4F10"/>
    <w:rsid w:val="00F0441E"/>
    <w:rsid w:val="00F1205D"/>
    <w:rsid w:val="00F13078"/>
    <w:rsid w:val="00F16E2D"/>
    <w:rsid w:val="00F66B0D"/>
    <w:rsid w:val="00F70193"/>
    <w:rsid w:val="00F7314B"/>
    <w:rsid w:val="00F845A8"/>
    <w:rsid w:val="00F97FCF"/>
    <w:rsid w:val="00FB2798"/>
    <w:rsid w:val="00FC0967"/>
    <w:rsid w:val="00FE0F1A"/>
    <w:rsid w:val="00FF2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List Number 2" w:uiPriority="99"/>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8D1156"/>
    <w:pPr>
      <w:widowControl w:val="0"/>
    </w:pPr>
    <w:rPr>
      <w:snapToGrid w:val="0"/>
      <w:sz w:val="22"/>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03057C"/>
    <w:pPr>
      <w:keepNext/>
      <w:spacing w:before="120"/>
      <w:outlineLvl w:val="1"/>
    </w:pPr>
    <w:rPr>
      <w:rFonts w:ascii="Arial" w:hAnsi="Arial" w:cs="Arial"/>
      <w:b/>
      <w:snapToGrid w:val="0"/>
      <w:sz w:val="24"/>
      <w:szCs w:val="24"/>
    </w:rPr>
  </w:style>
  <w:style w:type="paragraph" w:styleId="Nadpis3">
    <w:name w:val="heading 3"/>
    <w:next w:val="Normln"/>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link w:val="Popisekobrzku"/>
    <w:rsid w:val="002A0BA3"/>
    <w:rPr>
      <w:rFonts w:ascii="Arial" w:hAnsi="Arial"/>
      <w:b/>
      <w:snapToGrid w:val="0"/>
      <w:color w:val="000000"/>
    </w:rPr>
  </w:style>
  <w:style w:type="character" w:styleId="slostrnky">
    <w:name w:val="page number"/>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2A0BA3"/>
    <w:pPr>
      <w:pBdr>
        <w:bottom w:val="single" w:sz="6" w:space="1" w:color="auto"/>
      </w:pBdr>
      <w:tabs>
        <w:tab w:val="left" w:pos="4962"/>
      </w:tabs>
    </w:pPr>
    <w:rPr>
      <w:rFonts w:ascii="Arial" w:hAnsi="Arial"/>
      <w:b/>
      <w:snapToGrid w:val="0"/>
      <w:color w:val="00000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rsid w:val="003D6360"/>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2C2413"/>
    <w:pPr>
      <w:spacing w:line="288" w:lineRule="auto"/>
      <w:jc w:val="both"/>
    </w:pPr>
    <w:rPr>
      <w:snapToGrid/>
      <w:sz w:val="24"/>
    </w:rPr>
  </w:style>
  <w:style w:type="paragraph" w:customStyle="1" w:styleId="ZkladntextIMP">
    <w:name w:val="Základní text_IMP"/>
    <w:basedOn w:val="Normln"/>
    <w:link w:val="ZkladntextIMPChar"/>
    <w:rsid w:val="00337B26"/>
    <w:pPr>
      <w:widowControl/>
      <w:suppressAutoHyphens/>
      <w:overflowPunct w:val="0"/>
      <w:autoSpaceDE w:val="0"/>
      <w:autoSpaceDN w:val="0"/>
      <w:adjustRightInd w:val="0"/>
      <w:spacing w:line="276" w:lineRule="auto"/>
      <w:textAlignment w:val="baseline"/>
    </w:pPr>
    <w:rPr>
      <w:snapToGrid/>
      <w:sz w:val="24"/>
    </w:rPr>
  </w:style>
  <w:style w:type="character" w:customStyle="1" w:styleId="ZkladntextIMPChar">
    <w:name w:val="Základní text_IMP Char"/>
    <w:link w:val="ZkladntextIMP"/>
    <w:locked/>
    <w:rsid w:val="00337B26"/>
    <w:rPr>
      <w:sz w:val="24"/>
      <w:lang w:val="cs-CZ" w:eastAsia="cs-CZ" w:bidi="ar-SA"/>
    </w:rPr>
  </w:style>
  <w:style w:type="paragraph" w:styleId="Textbubliny">
    <w:name w:val="Balloon Text"/>
    <w:basedOn w:val="Normln"/>
    <w:semiHidden/>
    <w:rsid w:val="001C76B3"/>
    <w:rPr>
      <w:rFonts w:ascii="Tahoma" w:hAnsi="Tahoma" w:cs="Tahoma"/>
      <w:sz w:val="16"/>
      <w:szCs w:val="16"/>
    </w:rPr>
  </w:style>
  <w:style w:type="paragraph" w:styleId="Zkladntext3">
    <w:name w:val="Body Text 3"/>
    <w:basedOn w:val="Normln"/>
    <w:link w:val="Zkladntext3Char"/>
    <w:uiPriority w:val="99"/>
    <w:rsid w:val="0003057C"/>
    <w:pPr>
      <w:widowControl/>
      <w:jc w:val="both"/>
    </w:pPr>
    <w:rPr>
      <w:rFonts w:ascii="BodonAntTEE" w:hAnsi="BodonAntTEE"/>
      <w:snapToGrid/>
      <w:sz w:val="18"/>
      <w:lang w:val="x-none" w:eastAsia="x-none"/>
    </w:rPr>
  </w:style>
  <w:style w:type="character" w:customStyle="1" w:styleId="Zkladntext3Char">
    <w:name w:val="Základní text 3 Char"/>
    <w:link w:val="Zkladntext3"/>
    <w:uiPriority w:val="99"/>
    <w:rsid w:val="0003057C"/>
    <w:rPr>
      <w:rFonts w:ascii="BodonAntTEE" w:hAnsi="BodonAntTEE"/>
      <w:sz w:val="18"/>
    </w:rPr>
  </w:style>
  <w:style w:type="paragraph" w:styleId="Zkladntext2">
    <w:name w:val="Body Text 2"/>
    <w:basedOn w:val="Normln"/>
    <w:link w:val="Zkladntext2Char"/>
    <w:rsid w:val="0003057C"/>
    <w:pPr>
      <w:spacing w:after="120" w:line="480" w:lineRule="auto"/>
    </w:pPr>
    <w:rPr>
      <w:lang w:val="x-none" w:eastAsia="x-none"/>
    </w:rPr>
  </w:style>
  <w:style w:type="character" w:customStyle="1" w:styleId="Zkladntext2Char">
    <w:name w:val="Základní text 2 Char"/>
    <w:link w:val="Zkladntext2"/>
    <w:rsid w:val="0003057C"/>
    <w:rPr>
      <w:snapToGrid w:val="0"/>
      <w:sz w:val="22"/>
    </w:rPr>
  </w:style>
  <w:style w:type="paragraph" w:styleId="slovanseznam2">
    <w:name w:val="List Number 2"/>
    <w:basedOn w:val="Normln"/>
    <w:autoRedefine/>
    <w:uiPriority w:val="99"/>
    <w:rsid w:val="008C5B9A"/>
    <w:pPr>
      <w:widowControl/>
      <w:spacing w:after="120"/>
      <w:jc w:val="both"/>
    </w:pPr>
    <w:rPr>
      <w:rFonts w:ascii="Arial" w:hAnsi="Arial" w:cs="Arial"/>
      <w:b/>
      <w:bCs/>
      <w:snapToGrid/>
      <w:color w:val="000000"/>
      <w:sz w:val="20"/>
      <w:szCs w:val="24"/>
    </w:rPr>
  </w:style>
  <w:style w:type="paragraph" w:customStyle="1" w:styleId="Stylslovanseznam2Kurzva">
    <w:name w:val="Styl Číslovaný seznam 2 + Kurzíva"/>
    <w:basedOn w:val="slovanseznam2"/>
    <w:uiPriority w:val="99"/>
    <w:rsid w:val="0003057C"/>
    <w:rPr>
      <w:bCs w:val="0"/>
      <w:iCs/>
    </w:rPr>
  </w:style>
  <w:style w:type="paragraph" w:styleId="Textkomente">
    <w:name w:val="annotation text"/>
    <w:basedOn w:val="Normln"/>
    <w:link w:val="TextkomenteChar"/>
    <w:uiPriority w:val="99"/>
    <w:rsid w:val="00524D71"/>
    <w:pPr>
      <w:widowControl/>
    </w:pPr>
    <w:rPr>
      <w:snapToGrid/>
      <w:sz w:val="20"/>
    </w:rPr>
  </w:style>
  <w:style w:type="character" w:customStyle="1" w:styleId="TextkomenteChar">
    <w:name w:val="Text komentáře Char"/>
    <w:basedOn w:val="Standardnpsmoodstavce"/>
    <w:link w:val="Textkomente"/>
    <w:uiPriority w:val="99"/>
    <w:rsid w:val="00524D71"/>
  </w:style>
  <w:style w:type="paragraph" w:customStyle="1" w:styleId="Rozvrendokumentu">
    <w:name w:val="Rozvržení dokumentu"/>
    <w:basedOn w:val="Normln"/>
    <w:link w:val="RozvrendokumentuChar"/>
    <w:rsid w:val="00A7490C"/>
    <w:rPr>
      <w:rFonts w:ascii="Tahoma" w:hAnsi="Tahoma"/>
      <w:sz w:val="16"/>
      <w:szCs w:val="16"/>
      <w:lang w:val="x-none" w:eastAsia="x-none"/>
    </w:rPr>
  </w:style>
  <w:style w:type="character" w:customStyle="1" w:styleId="RozvrendokumentuChar">
    <w:name w:val="Rozvržení dokumentu Char"/>
    <w:link w:val="Rozvrendokumentu"/>
    <w:rsid w:val="00A7490C"/>
    <w:rPr>
      <w:rFonts w:ascii="Tahoma" w:hAnsi="Tahoma" w:cs="Tahoma"/>
      <w:snapToGrid w:val="0"/>
      <w:sz w:val="16"/>
      <w:szCs w:val="16"/>
    </w:rPr>
  </w:style>
  <w:style w:type="character" w:styleId="Hypertextovodkaz">
    <w:name w:val="Hyperlink"/>
    <w:uiPriority w:val="99"/>
    <w:unhideWhenUsed/>
    <w:rsid w:val="00E818A0"/>
    <w:rPr>
      <w:color w:val="0000FF"/>
      <w:u w:val="single"/>
    </w:rPr>
  </w:style>
  <w:style w:type="character" w:customStyle="1" w:styleId="ZhlavChar">
    <w:name w:val="Záhlaví Char"/>
    <w:basedOn w:val="Standardnpsmoodstavce"/>
    <w:link w:val="Zhlav0"/>
    <w:rsid w:val="00995AAD"/>
    <w:rPr>
      <w:rFonts w:ascii="Arial" w:hAnsi="Arial"/>
      <w:snapToGrid w:val="0"/>
      <w:color w:val="003C69"/>
    </w:rPr>
  </w:style>
  <w:style w:type="paragraph" w:styleId="Odstavecseseznamem">
    <w:name w:val="List Paragraph"/>
    <w:basedOn w:val="Normln"/>
    <w:uiPriority w:val="99"/>
    <w:qFormat/>
    <w:rsid w:val="006922A8"/>
    <w:pPr>
      <w:ind w:left="720"/>
      <w:contextualSpacing/>
    </w:pPr>
  </w:style>
  <w:style w:type="paragraph" w:customStyle="1" w:styleId="slovanodstavce">
    <w:name w:val="Číslované odstavce"/>
    <w:basedOn w:val="Normln"/>
    <w:rsid w:val="006922A8"/>
    <w:pPr>
      <w:widowControl/>
      <w:numPr>
        <w:ilvl w:val="3"/>
        <w:numId w:val="31"/>
      </w:numPr>
      <w:overflowPunct w:val="0"/>
      <w:autoSpaceDE w:val="0"/>
      <w:autoSpaceDN w:val="0"/>
      <w:adjustRightInd w:val="0"/>
      <w:jc w:val="both"/>
      <w:textAlignment w:val="baseline"/>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List Number 2" w:uiPriority="99"/>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8D1156"/>
    <w:pPr>
      <w:widowControl w:val="0"/>
    </w:pPr>
    <w:rPr>
      <w:snapToGrid w:val="0"/>
      <w:sz w:val="22"/>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03057C"/>
    <w:pPr>
      <w:keepNext/>
      <w:spacing w:before="120"/>
      <w:outlineLvl w:val="1"/>
    </w:pPr>
    <w:rPr>
      <w:rFonts w:ascii="Arial" w:hAnsi="Arial" w:cs="Arial"/>
      <w:b/>
      <w:snapToGrid w:val="0"/>
      <w:sz w:val="24"/>
      <w:szCs w:val="24"/>
    </w:rPr>
  </w:style>
  <w:style w:type="paragraph" w:styleId="Nadpis3">
    <w:name w:val="heading 3"/>
    <w:next w:val="Normln"/>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link w:val="Popisekobrzku"/>
    <w:rsid w:val="002A0BA3"/>
    <w:rPr>
      <w:rFonts w:ascii="Arial" w:hAnsi="Arial"/>
      <w:b/>
      <w:snapToGrid w:val="0"/>
      <w:color w:val="000000"/>
    </w:rPr>
  </w:style>
  <w:style w:type="character" w:styleId="slostrnky">
    <w:name w:val="page number"/>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2A0BA3"/>
    <w:pPr>
      <w:pBdr>
        <w:bottom w:val="single" w:sz="6" w:space="1" w:color="auto"/>
      </w:pBdr>
      <w:tabs>
        <w:tab w:val="left" w:pos="4962"/>
      </w:tabs>
    </w:pPr>
    <w:rPr>
      <w:rFonts w:ascii="Arial" w:hAnsi="Arial"/>
      <w:b/>
      <w:snapToGrid w:val="0"/>
      <w:color w:val="00000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rsid w:val="003D6360"/>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2C2413"/>
    <w:pPr>
      <w:spacing w:line="288" w:lineRule="auto"/>
      <w:jc w:val="both"/>
    </w:pPr>
    <w:rPr>
      <w:snapToGrid/>
      <w:sz w:val="24"/>
    </w:rPr>
  </w:style>
  <w:style w:type="paragraph" w:customStyle="1" w:styleId="ZkladntextIMP">
    <w:name w:val="Základní text_IMP"/>
    <w:basedOn w:val="Normln"/>
    <w:link w:val="ZkladntextIMPChar"/>
    <w:rsid w:val="00337B26"/>
    <w:pPr>
      <w:widowControl/>
      <w:suppressAutoHyphens/>
      <w:overflowPunct w:val="0"/>
      <w:autoSpaceDE w:val="0"/>
      <w:autoSpaceDN w:val="0"/>
      <w:adjustRightInd w:val="0"/>
      <w:spacing w:line="276" w:lineRule="auto"/>
      <w:textAlignment w:val="baseline"/>
    </w:pPr>
    <w:rPr>
      <w:snapToGrid/>
      <w:sz w:val="24"/>
    </w:rPr>
  </w:style>
  <w:style w:type="character" w:customStyle="1" w:styleId="ZkladntextIMPChar">
    <w:name w:val="Základní text_IMP Char"/>
    <w:link w:val="ZkladntextIMP"/>
    <w:locked/>
    <w:rsid w:val="00337B26"/>
    <w:rPr>
      <w:sz w:val="24"/>
      <w:lang w:val="cs-CZ" w:eastAsia="cs-CZ" w:bidi="ar-SA"/>
    </w:rPr>
  </w:style>
  <w:style w:type="paragraph" w:styleId="Textbubliny">
    <w:name w:val="Balloon Text"/>
    <w:basedOn w:val="Normln"/>
    <w:semiHidden/>
    <w:rsid w:val="001C76B3"/>
    <w:rPr>
      <w:rFonts w:ascii="Tahoma" w:hAnsi="Tahoma" w:cs="Tahoma"/>
      <w:sz w:val="16"/>
      <w:szCs w:val="16"/>
    </w:rPr>
  </w:style>
  <w:style w:type="paragraph" w:styleId="Zkladntext3">
    <w:name w:val="Body Text 3"/>
    <w:basedOn w:val="Normln"/>
    <w:link w:val="Zkladntext3Char"/>
    <w:uiPriority w:val="99"/>
    <w:rsid w:val="0003057C"/>
    <w:pPr>
      <w:widowControl/>
      <w:jc w:val="both"/>
    </w:pPr>
    <w:rPr>
      <w:rFonts w:ascii="BodonAntTEE" w:hAnsi="BodonAntTEE"/>
      <w:snapToGrid/>
      <w:sz w:val="18"/>
      <w:lang w:val="x-none" w:eastAsia="x-none"/>
    </w:rPr>
  </w:style>
  <w:style w:type="character" w:customStyle="1" w:styleId="Zkladntext3Char">
    <w:name w:val="Základní text 3 Char"/>
    <w:link w:val="Zkladntext3"/>
    <w:uiPriority w:val="99"/>
    <w:rsid w:val="0003057C"/>
    <w:rPr>
      <w:rFonts w:ascii="BodonAntTEE" w:hAnsi="BodonAntTEE"/>
      <w:sz w:val="18"/>
    </w:rPr>
  </w:style>
  <w:style w:type="paragraph" w:styleId="Zkladntext2">
    <w:name w:val="Body Text 2"/>
    <w:basedOn w:val="Normln"/>
    <w:link w:val="Zkladntext2Char"/>
    <w:rsid w:val="0003057C"/>
    <w:pPr>
      <w:spacing w:after="120" w:line="480" w:lineRule="auto"/>
    </w:pPr>
    <w:rPr>
      <w:lang w:val="x-none" w:eastAsia="x-none"/>
    </w:rPr>
  </w:style>
  <w:style w:type="character" w:customStyle="1" w:styleId="Zkladntext2Char">
    <w:name w:val="Základní text 2 Char"/>
    <w:link w:val="Zkladntext2"/>
    <w:rsid w:val="0003057C"/>
    <w:rPr>
      <w:snapToGrid w:val="0"/>
      <w:sz w:val="22"/>
    </w:rPr>
  </w:style>
  <w:style w:type="paragraph" w:styleId="slovanseznam2">
    <w:name w:val="List Number 2"/>
    <w:basedOn w:val="Normln"/>
    <w:autoRedefine/>
    <w:uiPriority w:val="99"/>
    <w:rsid w:val="008C5B9A"/>
    <w:pPr>
      <w:widowControl/>
      <w:spacing w:after="120"/>
      <w:jc w:val="both"/>
    </w:pPr>
    <w:rPr>
      <w:rFonts w:ascii="Arial" w:hAnsi="Arial" w:cs="Arial"/>
      <w:b/>
      <w:bCs/>
      <w:snapToGrid/>
      <w:color w:val="000000"/>
      <w:sz w:val="20"/>
      <w:szCs w:val="24"/>
    </w:rPr>
  </w:style>
  <w:style w:type="paragraph" w:customStyle="1" w:styleId="Stylslovanseznam2Kurzva">
    <w:name w:val="Styl Číslovaný seznam 2 + Kurzíva"/>
    <w:basedOn w:val="slovanseznam2"/>
    <w:uiPriority w:val="99"/>
    <w:rsid w:val="0003057C"/>
    <w:rPr>
      <w:bCs w:val="0"/>
      <w:iCs/>
    </w:rPr>
  </w:style>
  <w:style w:type="paragraph" w:styleId="Textkomente">
    <w:name w:val="annotation text"/>
    <w:basedOn w:val="Normln"/>
    <w:link w:val="TextkomenteChar"/>
    <w:uiPriority w:val="99"/>
    <w:rsid w:val="00524D71"/>
    <w:pPr>
      <w:widowControl/>
    </w:pPr>
    <w:rPr>
      <w:snapToGrid/>
      <w:sz w:val="20"/>
    </w:rPr>
  </w:style>
  <w:style w:type="character" w:customStyle="1" w:styleId="TextkomenteChar">
    <w:name w:val="Text komentáře Char"/>
    <w:basedOn w:val="Standardnpsmoodstavce"/>
    <w:link w:val="Textkomente"/>
    <w:uiPriority w:val="99"/>
    <w:rsid w:val="00524D71"/>
  </w:style>
  <w:style w:type="paragraph" w:customStyle="1" w:styleId="Rozvrendokumentu">
    <w:name w:val="Rozvržení dokumentu"/>
    <w:basedOn w:val="Normln"/>
    <w:link w:val="RozvrendokumentuChar"/>
    <w:rsid w:val="00A7490C"/>
    <w:rPr>
      <w:rFonts w:ascii="Tahoma" w:hAnsi="Tahoma"/>
      <w:sz w:val="16"/>
      <w:szCs w:val="16"/>
      <w:lang w:val="x-none" w:eastAsia="x-none"/>
    </w:rPr>
  </w:style>
  <w:style w:type="character" w:customStyle="1" w:styleId="RozvrendokumentuChar">
    <w:name w:val="Rozvržení dokumentu Char"/>
    <w:link w:val="Rozvrendokumentu"/>
    <w:rsid w:val="00A7490C"/>
    <w:rPr>
      <w:rFonts w:ascii="Tahoma" w:hAnsi="Tahoma" w:cs="Tahoma"/>
      <w:snapToGrid w:val="0"/>
      <w:sz w:val="16"/>
      <w:szCs w:val="16"/>
    </w:rPr>
  </w:style>
  <w:style w:type="character" w:styleId="Hypertextovodkaz">
    <w:name w:val="Hyperlink"/>
    <w:uiPriority w:val="99"/>
    <w:unhideWhenUsed/>
    <w:rsid w:val="00E818A0"/>
    <w:rPr>
      <w:color w:val="0000FF"/>
      <w:u w:val="single"/>
    </w:rPr>
  </w:style>
  <w:style w:type="character" w:customStyle="1" w:styleId="ZhlavChar">
    <w:name w:val="Záhlaví Char"/>
    <w:basedOn w:val="Standardnpsmoodstavce"/>
    <w:link w:val="Zhlav0"/>
    <w:rsid w:val="00995AAD"/>
    <w:rPr>
      <w:rFonts w:ascii="Arial" w:hAnsi="Arial"/>
      <w:snapToGrid w:val="0"/>
      <w:color w:val="003C69"/>
    </w:rPr>
  </w:style>
  <w:style w:type="paragraph" w:styleId="Odstavecseseznamem">
    <w:name w:val="List Paragraph"/>
    <w:basedOn w:val="Normln"/>
    <w:uiPriority w:val="99"/>
    <w:qFormat/>
    <w:rsid w:val="006922A8"/>
    <w:pPr>
      <w:ind w:left="720"/>
      <w:contextualSpacing/>
    </w:pPr>
  </w:style>
  <w:style w:type="paragraph" w:customStyle="1" w:styleId="slovanodstavce">
    <w:name w:val="Číslované odstavce"/>
    <w:basedOn w:val="Normln"/>
    <w:rsid w:val="006922A8"/>
    <w:pPr>
      <w:widowControl/>
      <w:numPr>
        <w:ilvl w:val="3"/>
        <w:numId w:val="31"/>
      </w:numPr>
      <w:overflowPunct w:val="0"/>
      <w:autoSpaceDE w:val="0"/>
      <w:autoSpaceDN w:val="0"/>
      <w:adjustRightInd w:val="0"/>
      <w:jc w:val="both"/>
      <w:textAlignment w:val="baseline"/>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491">
      <w:bodyDiv w:val="1"/>
      <w:marLeft w:val="0"/>
      <w:marRight w:val="0"/>
      <w:marTop w:val="0"/>
      <w:marBottom w:val="0"/>
      <w:divBdr>
        <w:top w:val="none" w:sz="0" w:space="0" w:color="auto"/>
        <w:left w:val="none" w:sz="0" w:space="0" w:color="auto"/>
        <w:bottom w:val="none" w:sz="0" w:space="0" w:color="auto"/>
        <w:right w:val="none" w:sz="0" w:space="0" w:color="auto"/>
      </w:divBdr>
    </w:div>
    <w:div w:id="463699760">
      <w:bodyDiv w:val="1"/>
      <w:marLeft w:val="0"/>
      <w:marRight w:val="0"/>
      <w:marTop w:val="0"/>
      <w:marBottom w:val="0"/>
      <w:divBdr>
        <w:top w:val="none" w:sz="0" w:space="0" w:color="auto"/>
        <w:left w:val="none" w:sz="0" w:space="0" w:color="auto"/>
        <w:bottom w:val="none" w:sz="0" w:space="0" w:color="auto"/>
        <w:right w:val="none" w:sz="0" w:space="0" w:color="auto"/>
      </w:divBdr>
    </w:div>
    <w:div w:id="524248359">
      <w:bodyDiv w:val="1"/>
      <w:marLeft w:val="0"/>
      <w:marRight w:val="0"/>
      <w:marTop w:val="0"/>
      <w:marBottom w:val="0"/>
      <w:divBdr>
        <w:top w:val="none" w:sz="0" w:space="0" w:color="auto"/>
        <w:left w:val="none" w:sz="0" w:space="0" w:color="auto"/>
        <w:bottom w:val="none" w:sz="0" w:space="0" w:color="auto"/>
        <w:right w:val="none" w:sz="0" w:space="0" w:color="auto"/>
      </w:divBdr>
    </w:div>
    <w:div w:id="1151679306">
      <w:bodyDiv w:val="1"/>
      <w:marLeft w:val="0"/>
      <w:marRight w:val="0"/>
      <w:marTop w:val="0"/>
      <w:marBottom w:val="0"/>
      <w:divBdr>
        <w:top w:val="none" w:sz="0" w:space="0" w:color="auto"/>
        <w:left w:val="none" w:sz="0" w:space="0" w:color="auto"/>
        <w:bottom w:val="none" w:sz="0" w:space="0" w:color="auto"/>
        <w:right w:val="none" w:sz="0" w:space="0" w:color="auto"/>
      </w:divBdr>
    </w:div>
    <w:div w:id="1220436610">
      <w:bodyDiv w:val="1"/>
      <w:marLeft w:val="0"/>
      <w:marRight w:val="0"/>
      <w:marTop w:val="0"/>
      <w:marBottom w:val="0"/>
      <w:divBdr>
        <w:top w:val="none" w:sz="0" w:space="0" w:color="auto"/>
        <w:left w:val="none" w:sz="0" w:space="0" w:color="auto"/>
        <w:bottom w:val="none" w:sz="0" w:space="0" w:color="auto"/>
        <w:right w:val="none" w:sz="0" w:space="0" w:color="auto"/>
      </w:divBdr>
    </w:div>
    <w:div w:id="145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delickova@moap.ostrava.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1464</Words>
  <Characters>8639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Nadpis dokumentu</vt:lpstr>
    </vt:vector>
  </TitlesOfParts>
  <Company>MMO</Company>
  <LinksUpToDate>false</LinksUpToDate>
  <CharactersWithSpaces>10083</CharactersWithSpaces>
  <SharedDoc>false</SharedDoc>
  <HLinks>
    <vt:vector size="6" baseType="variant">
      <vt:variant>
        <vt:i4>4849723</vt:i4>
      </vt:variant>
      <vt:variant>
        <vt:i4>0</vt:i4>
      </vt:variant>
      <vt:variant>
        <vt:i4>0</vt:i4>
      </vt:variant>
      <vt:variant>
        <vt:i4>5</vt:i4>
      </vt:variant>
      <vt:variant>
        <vt:lpwstr>mailto:pondelickova@moap.ostrava.cz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creator>volejnikovave</dc:creator>
  <cp:lastModifiedBy>Nosálková Milada</cp:lastModifiedBy>
  <cp:revision>4</cp:revision>
  <cp:lastPrinted>2016-06-08T06:04:00Z</cp:lastPrinted>
  <dcterms:created xsi:type="dcterms:W3CDTF">2016-06-07T12:43:00Z</dcterms:created>
  <dcterms:modified xsi:type="dcterms:W3CDTF">2016-06-08T06:04:00Z</dcterms:modified>
</cp:coreProperties>
</file>