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2C" w:rsidRPr="00DB7CD3" w:rsidRDefault="00D0762C"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D0762C" w:rsidRPr="00D716B8" w:rsidRDefault="00D0762C" w:rsidP="00DB7CD3">
      <w:pPr>
        <w:pStyle w:val="Import1"/>
        <w:spacing w:line="228" w:lineRule="auto"/>
        <w:jc w:val="center"/>
        <w:outlineLvl w:val="0"/>
        <w:rPr>
          <w:rFonts w:asciiTheme="minorHAnsi" w:hAnsiTheme="minorHAnsi" w:cs="Arial"/>
          <w:b/>
          <w:bCs/>
          <w:i w:val="0"/>
          <w:iCs w:val="0"/>
          <w:sz w:val="22"/>
          <w:szCs w:val="22"/>
          <w:u w:val="none"/>
        </w:rPr>
      </w:pPr>
      <w:r w:rsidRPr="00D716B8">
        <w:rPr>
          <w:rFonts w:asciiTheme="minorHAnsi" w:hAnsiTheme="minorHAnsi" w:cs="Arial"/>
          <w:b/>
          <w:bCs/>
          <w:i w:val="0"/>
          <w:iCs w:val="0"/>
          <w:sz w:val="22"/>
          <w:szCs w:val="22"/>
          <w:u w:val="none"/>
        </w:rPr>
        <w:t>„</w:t>
      </w:r>
      <w:r w:rsidR="00D716B8" w:rsidRPr="00D716B8">
        <w:rPr>
          <w:rFonts w:asciiTheme="minorHAnsi" w:hAnsiTheme="minorHAnsi"/>
          <w:b/>
          <w:i w:val="0"/>
          <w:sz w:val="22"/>
          <w:szCs w:val="22"/>
          <w:u w:val="none"/>
        </w:rPr>
        <w:t>Rekonstrukce chodníků  Mlýnská</w:t>
      </w:r>
      <w:r w:rsidR="007D785A">
        <w:rPr>
          <w:rFonts w:asciiTheme="minorHAnsi" w:hAnsiTheme="minorHAnsi"/>
          <w:b/>
          <w:i w:val="0"/>
          <w:sz w:val="22"/>
          <w:szCs w:val="22"/>
          <w:u w:val="none"/>
        </w:rPr>
        <w:t xml:space="preserve"> - II</w:t>
      </w:r>
      <w:r w:rsidRPr="00D716B8">
        <w:rPr>
          <w:rFonts w:asciiTheme="minorHAnsi" w:hAnsiTheme="minorHAnsi" w:cs="Arial"/>
          <w:b/>
          <w:bCs/>
          <w:i w:val="0"/>
          <w:iCs w:val="0"/>
          <w:sz w:val="22"/>
          <w:szCs w:val="22"/>
          <w:u w:val="none"/>
        </w:rPr>
        <w:t>“</w:t>
      </w:r>
    </w:p>
    <w:p w:rsidR="00D0762C" w:rsidRPr="00DB7CD3" w:rsidRDefault="00D0762C" w:rsidP="00BB4B6F">
      <w:pPr>
        <w:pStyle w:val="Import1"/>
        <w:spacing w:line="228" w:lineRule="auto"/>
        <w:rPr>
          <w:rFonts w:ascii="Calibri" w:hAnsi="Calibri" w:cs="Arial"/>
          <w:b/>
          <w:bCs/>
          <w:i w:val="0"/>
          <w:iCs w:val="0"/>
          <w:u w:val="none"/>
        </w:rPr>
      </w:pPr>
    </w:p>
    <w:p w:rsidR="00D0762C" w:rsidRPr="00DB7CD3" w:rsidRDefault="00D0762C" w:rsidP="00BB4B6F">
      <w:pPr>
        <w:pStyle w:val="Import1"/>
        <w:spacing w:line="228" w:lineRule="auto"/>
        <w:rPr>
          <w:rFonts w:ascii="Calibri" w:hAnsi="Calibri" w:cs="Arial"/>
          <w:b/>
          <w:bCs/>
          <w:i w:val="0"/>
          <w:iCs w:val="0"/>
          <w:u w:val="none"/>
        </w:rPr>
      </w:pPr>
    </w:p>
    <w:p w:rsidR="00D0762C" w:rsidRPr="00DB7CD3" w:rsidRDefault="00D0762C" w:rsidP="00DB7CD3">
      <w:pPr>
        <w:pStyle w:val="Import1"/>
        <w:spacing w:line="228" w:lineRule="auto"/>
        <w:jc w:val="center"/>
        <w:outlineLvl w:val="0"/>
        <w:rPr>
          <w:rFonts w:ascii="Calibri" w:hAnsi="Calibri" w:cs="Arial"/>
          <w:b/>
          <w:bCs/>
          <w:i w:val="0"/>
          <w:iCs w:val="0"/>
          <w:color w:val="3366FF"/>
          <w:sz w:val="28"/>
          <w:szCs w:val="28"/>
          <w:u w:val="none"/>
        </w:rPr>
      </w:pPr>
      <w:r w:rsidRPr="00DB7CD3">
        <w:rPr>
          <w:rFonts w:ascii="Calibri" w:hAnsi="Calibri" w:cs="Arial"/>
          <w:b/>
          <w:bCs/>
          <w:i w:val="0"/>
          <w:iCs w:val="0"/>
          <w:color w:val="3366FF"/>
          <w:sz w:val="28"/>
          <w:szCs w:val="28"/>
          <w:u w:val="none"/>
        </w:rPr>
        <w:t>Smlouva o dílo č.__________/2013/OIMH</w:t>
      </w:r>
    </w:p>
    <w:p w:rsidR="00D0762C" w:rsidRPr="00DB7CD3" w:rsidRDefault="00D0762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0762C" w:rsidRPr="00DB7CD3" w:rsidRDefault="00D0762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 xml:space="preserve">uzavřená podle dle ust. § </w:t>
      </w:r>
      <w:smartTag w:uri="urn:schemas-microsoft-com:office:smarttags" w:element="metricconverter">
        <w:smartTagPr>
          <w:attr w:name="ProductID" w:val="536 a"/>
        </w:smartTagPr>
        <w:r w:rsidRPr="00DB7CD3">
          <w:rPr>
            <w:rFonts w:ascii="Calibri" w:hAnsi="Calibri" w:cs="Times New Roman"/>
            <w:sz w:val="22"/>
            <w:szCs w:val="22"/>
          </w:rPr>
          <w:t>536 a</w:t>
        </w:r>
      </w:smartTag>
      <w:r w:rsidRPr="00DB7CD3">
        <w:rPr>
          <w:rFonts w:ascii="Calibri" w:hAnsi="Calibri" w:cs="Times New Roman"/>
          <w:sz w:val="22"/>
          <w:szCs w:val="22"/>
        </w:rPr>
        <w:t xml:space="preserve"> násl. zákona č. 513/1991 Sb., obchodní zákoník, ve znění pozdějších předpisů </w:t>
      </w:r>
    </w:p>
    <w:p w:rsidR="00D0762C"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0762C" w:rsidRPr="00DB7CD3"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0762C" w:rsidRPr="00DB7CD3" w:rsidRDefault="00D0762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0762C" w:rsidRPr="00DB7CD3" w:rsidRDefault="00D0762C" w:rsidP="009D5821">
      <w:pPr>
        <w:ind w:left="0" w:firstLine="0"/>
        <w:jc w:val="center"/>
        <w:outlineLvl w:val="0"/>
        <w:rPr>
          <w:rFonts w:ascii="Calibri" w:hAnsi="Calibri"/>
          <w:b/>
        </w:rPr>
      </w:pPr>
      <w:r w:rsidRPr="00DB7CD3">
        <w:rPr>
          <w:rFonts w:ascii="Calibri" w:hAnsi="Calibri"/>
          <w:b/>
        </w:rPr>
        <w:t>Smluvní strany</w:t>
      </w:r>
    </w:p>
    <w:p w:rsidR="00D0762C" w:rsidRDefault="00D0762C" w:rsidP="00BB4B6F">
      <w:pPr>
        <w:pStyle w:val="Import0"/>
        <w:spacing w:line="228" w:lineRule="auto"/>
        <w:jc w:val="center"/>
        <w:rPr>
          <w:rFonts w:ascii="Calibri" w:hAnsi="Calibri"/>
          <w:b/>
        </w:rPr>
      </w:pPr>
    </w:p>
    <w:p w:rsidR="00D0762C" w:rsidRPr="00DB7CD3" w:rsidRDefault="00D0762C" w:rsidP="00BB4B6F">
      <w:pPr>
        <w:pStyle w:val="Import0"/>
        <w:spacing w:line="228" w:lineRule="auto"/>
        <w:jc w:val="center"/>
        <w:rPr>
          <w:rFonts w:ascii="Calibri" w:hAnsi="Calibri"/>
          <w:b/>
        </w:rPr>
      </w:pPr>
    </w:p>
    <w:p w:rsidR="00D0762C" w:rsidRPr="00DB7CD3" w:rsidRDefault="00D0762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D0762C" w:rsidRPr="00DB7CD3" w:rsidRDefault="00D0762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D0762C"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D716B8" w:rsidRPr="00D716B8" w:rsidRDefault="00D716B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Theme="minorHAnsi" w:hAnsiTheme="minorHAnsi" w:cs="Times New Roman"/>
          <w:sz w:val="22"/>
          <w:szCs w:val="22"/>
        </w:rPr>
      </w:pPr>
      <w:r>
        <w:rPr>
          <w:rFonts w:ascii="Calibri" w:hAnsi="Calibri" w:cs="Times New Roman"/>
          <w:sz w:val="22"/>
          <w:szCs w:val="22"/>
        </w:rPr>
        <w:tab/>
      </w:r>
      <w:r w:rsidRPr="00D716B8">
        <w:rPr>
          <w:rFonts w:asciiTheme="minorHAnsi" w:hAnsiTheme="minorHAnsi"/>
          <w:sz w:val="22"/>
          <w:szCs w:val="22"/>
        </w:rPr>
        <w:t>Ing. Lenkou Smieškovou, referentem oddělení investic, odboru investic a místního hospodářství -  odborným dohledem objednatele</w:t>
      </w:r>
    </w:p>
    <w:p w:rsidR="00D0762C" w:rsidRPr="00DB7CD3" w:rsidRDefault="00D0762C" w:rsidP="00D716B8">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p>
    <w:p w:rsidR="00D0762C" w:rsidRPr="00DB7CD3" w:rsidRDefault="00D0762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D0762C" w:rsidRPr="00DB7CD3" w:rsidRDefault="00D0762C" w:rsidP="00DB7CD3">
      <w:pPr>
        <w:pStyle w:val="Import0"/>
        <w:spacing w:line="228" w:lineRule="auto"/>
        <w:rPr>
          <w:rFonts w:ascii="Calibri" w:hAnsi="Calibri"/>
        </w:rPr>
      </w:pPr>
    </w:p>
    <w:p w:rsidR="00D0762C" w:rsidRPr="00DB7CD3" w:rsidRDefault="00D0762C" w:rsidP="00DB7CD3">
      <w:pPr>
        <w:pStyle w:val="Import0"/>
        <w:spacing w:line="228" w:lineRule="auto"/>
        <w:rPr>
          <w:rFonts w:ascii="Calibri" w:hAnsi="Calibri"/>
          <w:b/>
          <w:sz w:val="22"/>
          <w:szCs w:val="22"/>
        </w:rPr>
      </w:pPr>
      <w:r w:rsidRPr="00DB7CD3">
        <w:rPr>
          <w:rFonts w:ascii="Calibri" w:hAnsi="Calibri"/>
          <w:b/>
          <w:sz w:val="22"/>
          <w:szCs w:val="22"/>
        </w:rPr>
        <w:t>a</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0762C" w:rsidRPr="00DB7CD3" w:rsidRDefault="00D0762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0762C" w:rsidRPr="00DB7CD3" w:rsidRDefault="00D0762C"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D0762C" w:rsidRPr="00DB7CD3" w:rsidRDefault="00D0762C" w:rsidP="00DB7CD3">
      <w:pPr>
        <w:pStyle w:val="Import0"/>
        <w:spacing w:line="228" w:lineRule="auto"/>
        <w:rPr>
          <w:rFonts w:ascii="Calibri" w:hAnsi="Calibri"/>
          <w:sz w:val="22"/>
          <w:szCs w:val="22"/>
        </w:rPr>
      </w:pPr>
    </w:p>
    <w:p w:rsidR="007D785A" w:rsidRDefault="00D0762C" w:rsidP="007D785A">
      <w:pPr>
        <w:pStyle w:val="Import0"/>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p>
    <w:p w:rsidR="00D0762C" w:rsidRPr="007D785A" w:rsidRDefault="00D0762C" w:rsidP="007D785A">
      <w:pPr>
        <w:pStyle w:val="Import0"/>
        <w:spacing w:line="228" w:lineRule="auto"/>
        <w:jc w:val="center"/>
        <w:rPr>
          <w:rFonts w:ascii="Calibri" w:hAnsi="Calibri"/>
          <w:b/>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0762C" w:rsidRPr="00DB7CD3" w:rsidRDefault="00D0762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D0762C" w:rsidRPr="00DB7CD3" w:rsidRDefault="00D0762C" w:rsidP="00DB7CD3">
      <w:pPr>
        <w:ind w:left="567" w:hanging="567"/>
        <w:rPr>
          <w:rFonts w:ascii="Calibri" w:hAnsi="Calibri"/>
          <w:szCs w:val="22"/>
        </w:rPr>
      </w:pPr>
      <w:r w:rsidRPr="00DB7CD3">
        <w:rPr>
          <w:rFonts w:ascii="Calibri" w:hAnsi="Calibri"/>
          <w:szCs w:val="22"/>
        </w:rPr>
        <w:tab/>
      </w:r>
    </w:p>
    <w:p w:rsidR="00D0762C" w:rsidRPr="00F7273A" w:rsidRDefault="00D0762C" w:rsidP="00DB7CD3">
      <w:pPr>
        <w:ind w:left="567" w:hanging="567"/>
        <w:rPr>
          <w:rFonts w:ascii="Calibri" w:hAnsi="Calibri" w:cs="Arial"/>
          <w:b/>
          <w:szCs w:val="22"/>
        </w:rPr>
      </w:pPr>
      <w:r w:rsidRPr="00DB7CD3">
        <w:rPr>
          <w:rFonts w:ascii="Calibri" w:hAnsi="Calibri"/>
          <w:szCs w:val="22"/>
        </w:rPr>
        <w:tab/>
      </w:r>
      <w:r w:rsidRPr="00F7273A">
        <w:rPr>
          <w:rFonts w:ascii="Calibri" w:hAnsi="Calibri" w:cs="Arial"/>
          <w:b/>
          <w:szCs w:val="22"/>
        </w:rPr>
        <w:t>„</w:t>
      </w:r>
      <w:r w:rsidR="00F7273A" w:rsidRPr="00F7273A">
        <w:rPr>
          <w:rFonts w:asciiTheme="minorHAnsi" w:hAnsiTheme="minorHAnsi" w:cs="Calibri"/>
          <w:b/>
          <w:szCs w:val="22"/>
        </w:rPr>
        <w:t xml:space="preserve">Rekonstrukce </w:t>
      </w:r>
      <w:r w:rsidR="005A5812">
        <w:rPr>
          <w:rFonts w:asciiTheme="minorHAnsi" w:hAnsiTheme="minorHAnsi" w:cs="Calibri"/>
          <w:b/>
          <w:szCs w:val="22"/>
        </w:rPr>
        <w:t>chodníků Mlýnská</w:t>
      </w:r>
      <w:r w:rsidR="007D785A">
        <w:rPr>
          <w:rFonts w:asciiTheme="minorHAnsi" w:hAnsiTheme="minorHAnsi" w:cs="Calibri"/>
          <w:b/>
          <w:szCs w:val="22"/>
        </w:rPr>
        <w:t xml:space="preserve"> - II</w:t>
      </w:r>
      <w:r w:rsidR="005A5812">
        <w:rPr>
          <w:rFonts w:asciiTheme="minorHAnsi" w:hAnsiTheme="minorHAnsi" w:cs="Calibri"/>
          <w:b/>
          <w:szCs w:val="22"/>
        </w:rPr>
        <w:t>“</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0762C" w:rsidRPr="00DB7CD3" w:rsidRDefault="00D0762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vymezeny nabídkou zadavatele podanou ve výběrovém řízení speci</w:t>
      </w:r>
      <w:r>
        <w:rPr>
          <w:rFonts w:ascii="Calibri" w:hAnsi="Calibri"/>
          <w:szCs w:val="22"/>
        </w:rPr>
        <w:t>fikovaném v článku XI bodě 11.9</w:t>
      </w:r>
      <w:r w:rsidRPr="00DB7CD3">
        <w:rPr>
          <w:rFonts w:ascii="Calibri" w:hAnsi="Calibri"/>
          <w:szCs w:val="22"/>
        </w:rPr>
        <w:t xml:space="preserve"> této smlouvy včetně podmínek a požadavků objednatele, které jsou závazným podkladem této smlouvy a zároveň její nedílnou součástí. </w:t>
      </w: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0762C" w:rsidRPr="00DB7CD3" w:rsidRDefault="00D0762C"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Dílo bude provedeno</w:t>
      </w:r>
      <w:r w:rsidR="00D716B8">
        <w:rPr>
          <w:rFonts w:ascii="Calibri" w:hAnsi="Calibri"/>
        </w:rPr>
        <w:t xml:space="preserve"> dle</w:t>
      </w:r>
      <w:r w:rsidRPr="009F0969">
        <w:rPr>
          <w:rFonts w:ascii="Calibri" w:hAnsi="Calibri"/>
        </w:rPr>
        <w:t xml:space="preserve"> </w:t>
      </w:r>
      <w:r w:rsidR="00D716B8">
        <w:rPr>
          <w:rFonts w:ascii="Calibri" w:hAnsi="Calibri"/>
        </w:rPr>
        <w:t>projektové</w:t>
      </w:r>
      <w:r w:rsidR="00D716B8" w:rsidRPr="00095425">
        <w:rPr>
          <w:rFonts w:ascii="Calibri" w:hAnsi="Calibri"/>
        </w:rPr>
        <w:t xml:space="preserve"> dokumentace, kterou zpracovala společnost JACKO, projekty&amp;vozovky s.r.o., Ženíškova  2313/1, 702 00 Ostrava - Moravská Ostrava, IČ 27800440 v srpnu 2012,</w:t>
      </w:r>
      <w:r w:rsidR="00D716B8">
        <w:rPr>
          <w:rFonts w:ascii="Calibri" w:hAnsi="Calibri"/>
        </w:rPr>
        <w:t xml:space="preserve"> pod</w:t>
      </w:r>
      <w:r w:rsidR="00D716B8" w:rsidRPr="00095425">
        <w:rPr>
          <w:rFonts w:ascii="Calibri" w:hAnsi="Calibri"/>
        </w:rPr>
        <w:t xml:space="preserve"> archivním č. 05-007-12-03a a dodat</w:t>
      </w:r>
      <w:r w:rsidR="00D716B8">
        <w:rPr>
          <w:rFonts w:ascii="Calibri" w:hAnsi="Calibri"/>
        </w:rPr>
        <w:t>ku</w:t>
      </w:r>
      <w:r w:rsidR="00D716B8" w:rsidRPr="00095425">
        <w:rPr>
          <w:rFonts w:ascii="Calibri" w:hAnsi="Calibri"/>
        </w:rPr>
        <w:t xml:space="preserve"> k této projektov</w:t>
      </w:r>
      <w:r w:rsidR="00D716B8">
        <w:rPr>
          <w:rFonts w:ascii="Calibri" w:hAnsi="Calibri"/>
        </w:rPr>
        <w:t>é  dokumentaci z listopadu 2012</w:t>
      </w:r>
      <w:r w:rsidR="00F7273A">
        <w:rPr>
          <w:rFonts w:ascii="Calibri" w:hAnsi="Calibri"/>
        </w:rPr>
        <w:t>,</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D0762C" w:rsidRPr="00DB7CD3" w:rsidRDefault="00D0762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DB7CD3" w:rsidRDefault="00D0762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4</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D0762C" w:rsidRPr="00DB7CD3" w:rsidRDefault="00D0762C" w:rsidP="00DB7CD3">
      <w:pPr>
        <w:pStyle w:val="Import5"/>
        <w:tabs>
          <w:tab w:val="clear" w:pos="2592"/>
          <w:tab w:val="left" w:pos="726"/>
        </w:tabs>
        <w:spacing w:line="228" w:lineRule="auto"/>
        <w:ind w:left="567" w:hanging="567"/>
        <w:rPr>
          <w:rFonts w:ascii="Calibri" w:hAnsi="Calibri" w:cs="Times New Roman"/>
          <w:sz w:val="22"/>
          <w:szCs w:val="22"/>
        </w:rPr>
      </w:pP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2. 5</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00F7273A" w:rsidRPr="00F21511">
        <w:rPr>
          <w:rFonts w:ascii="Calibri" w:hAnsi="Calibri" w:cs="Calibri"/>
          <w:sz w:val="22"/>
          <w:szCs w:val="22"/>
        </w:rPr>
        <w:t>Statutární město Ostrava, městský obvod Moravská Ostrava a</w:t>
      </w:r>
      <w:r w:rsidR="00F7273A" w:rsidRPr="00F21511">
        <w:rPr>
          <w:rFonts w:ascii="Calibri" w:hAnsi="Calibri"/>
          <w:sz w:val="22"/>
          <w:szCs w:val="22"/>
        </w:rPr>
        <w:t xml:space="preserve"> Přívoz, </w:t>
      </w:r>
      <w:r w:rsidR="00D716B8" w:rsidRPr="00095425">
        <w:rPr>
          <w:rFonts w:ascii="Calibri" w:hAnsi="Calibri"/>
          <w:sz w:val="22"/>
          <w:szCs w:val="22"/>
        </w:rPr>
        <w:t>pozemcích parc. č. 699/1, 699/7, 813/4, 813/5, 3516, 3519/4, 3520, 3525 v katastrálním území Moravská Ostrava.</w:t>
      </w: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Pr="00DB7CD3">
        <w:rPr>
          <w:rFonts w:ascii="Calibri" w:hAnsi="Calibri" w:cs="Times New Roman"/>
          <w:sz w:val="22"/>
          <w:szCs w:val="22"/>
        </w:rPr>
        <w:tab/>
        <w:t>Zhotovitel se zavazuje provést dílo vlastním jménem a na vlastní odpovědnost.</w:t>
      </w: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0762C" w:rsidRDefault="00D0762C"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2. 8</w:t>
      </w:r>
      <w:r w:rsidRPr="00DB7CD3">
        <w:rPr>
          <w:rFonts w:ascii="Calibri" w:hAnsi="Calibri" w:cs="Times New Roman"/>
          <w:sz w:val="22"/>
          <w:szCs w:val="22"/>
        </w:rPr>
        <w:tab/>
        <w:t>Objednatel je povinen řádně dokončený předmět plnění této smlouvy převzít a za jeho zhotovení zhotoviteli zaplatit cenu za dílo ve výši dohodnuté v článku III této smlouvy.</w:t>
      </w:r>
    </w:p>
    <w:p w:rsidR="00D0762C"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F7273A" w:rsidRDefault="00F7273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0762C" w:rsidRPr="00C1342E"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D0762C" w:rsidRDefault="00D0762C" w:rsidP="00C1342E">
      <w:pPr>
        <w:pStyle w:val="Zkladntextodsazen"/>
        <w:suppressAutoHyphens/>
        <w:spacing w:after="180"/>
        <w:ind w:left="567" w:hanging="567"/>
        <w:jc w:val="both"/>
        <w:rPr>
          <w:rFonts w:ascii="Calibri" w:hAnsi="Calibri"/>
          <w:sz w:val="22"/>
          <w:szCs w:val="22"/>
        </w:rPr>
      </w:pPr>
    </w:p>
    <w:p w:rsidR="00F7273A" w:rsidRDefault="00F7273A" w:rsidP="00C1342E">
      <w:pPr>
        <w:pStyle w:val="Zkladntextodsazen"/>
        <w:suppressAutoHyphens/>
        <w:spacing w:after="180"/>
        <w:ind w:left="567" w:hanging="567"/>
        <w:jc w:val="both"/>
        <w:rPr>
          <w:rFonts w:ascii="Calibri" w:hAnsi="Calibri"/>
          <w:sz w:val="22"/>
          <w:szCs w:val="22"/>
        </w:rPr>
      </w:pPr>
    </w:p>
    <w:p w:rsidR="00F7273A" w:rsidRPr="00C1342E" w:rsidRDefault="00F7273A" w:rsidP="00C1342E">
      <w:pPr>
        <w:pStyle w:val="Zkladntextodsazen"/>
        <w:suppressAutoHyphens/>
        <w:spacing w:after="180"/>
        <w:ind w:left="567" w:hanging="567"/>
        <w:jc w:val="both"/>
        <w:rPr>
          <w:rFonts w:ascii="Calibri" w:hAnsi="Calibri"/>
          <w:sz w:val="22"/>
          <w:szCs w:val="22"/>
        </w:rPr>
      </w:pPr>
    </w:p>
    <w:p w:rsidR="00D0762C" w:rsidRPr="00C1342E" w:rsidRDefault="00D0762C"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lastRenderedPageBreak/>
        <w:t xml:space="preserve">Cena za provedené dílo je stanovena dohodou smluvních stran a činí: </w:t>
      </w:r>
    </w:p>
    <w:p w:rsidR="00D0762C" w:rsidRPr="00C1342E" w:rsidRDefault="00D0762C" w:rsidP="00C1342E">
      <w:pPr>
        <w:keepNext/>
        <w:keepLines/>
        <w:tabs>
          <w:tab w:val="left" w:pos="4536"/>
          <w:tab w:val="right" w:leader="dot" w:pos="6521"/>
        </w:tabs>
        <w:ind w:left="1134" w:hanging="567"/>
        <w:rPr>
          <w:rFonts w:ascii="Calibri" w:hAnsi="Calibri"/>
          <w:szCs w:val="22"/>
        </w:rPr>
      </w:pPr>
      <w:r w:rsidRPr="00C1342E">
        <w:rPr>
          <w:rFonts w:ascii="Calibri" w:hAnsi="Calibri"/>
          <w:szCs w:val="22"/>
        </w:rPr>
        <w:t xml:space="preserve">Cena bez DPH                       </w:t>
      </w:r>
      <w:r>
        <w:rPr>
          <w:rFonts w:ascii="Calibri" w:hAnsi="Calibri"/>
          <w:szCs w:val="22"/>
        </w:rPr>
        <w:t xml:space="preserve">                              </w:t>
      </w:r>
      <w:r w:rsidRPr="00C1342E">
        <w:rPr>
          <w:rFonts w:ascii="Calibri" w:hAnsi="Calibri"/>
          <w:szCs w:val="22"/>
        </w:rPr>
        <w:t xml:space="preserve">  Kč</w:t>
      </w:r>
    </w:p>
    <w:p w:rsidR="00D0762C" w:rsidRPr="00C1342E" w:rsidRDefault="00D0762C" w:rsidP="00C1342E">
      <w:pPr>
        <w:keepNext/>
        <w:keepLines/>
        <w:tabs>
          <w:tab w:val="left" w:pos="4536"/>
          <w:tab w:val="right" w:leader="dot" w:pos="6521"/>
        </w:tabs>
        <w:ind w:left="1134" w:hanging="567"/>
        <w:rPr>
          <w:rFonts w:ascii="Calibri" w:hAnsi="Calibri"/>
          <w:szCs w:val="22"/>
        </w:rPr>
      </w:pPr>
      <w:r w:rsidRPr="00C1342E">
        <w:rPr>
          <w:rFonts w:ascii="Calibri" w:hAnsi="Calibri"/>
          <w:szCs w:val="22"/>
        </w:rPr>
        <w:t xml:space="preserve">DPH 21%                             </w:t>
      </w:r>
      <w:r>
        <w:rPr>
          <w:rFonts w:ascii="Calibri" w:hAnsi="Calibri"/>
          <w:szCs w:val="22"/>
        </w:rPr>
        <w:t xml:space="preserve">                                   Kč</w:t>
      </w:r>
      <w:r w:rsidRPr="00C1342E">
        <w:rPr>
          <w:rFonts w:ascii="Calibri" w:hAnsi="Calibri"/>
          <w:szCs w:val="22"/>
        </w:rPr>
        <w:t xml:space="preserve"> </w:t>
      </w:r>
    </w:p>
    <w:p w:rsidR="00D0762C" w:rsidRPr="00C1342E" w:rsidRDefault="00D0762C" w:rsidP="00C1342E">
      <w:pPr>
        <w:keepNext/>
        <w:keepLines/>
        <w:tabs>
          <w:tab w:val="left" w:pos="4536"/>
          <w:tab w:val="right" w:leader="dot" w:pos="6521"/>
        </w:tabs>
        <w:spacing w:after="120"/>
        <w:ind w:left="1134" w:hanging="567"/>
        <w:rPr>
          <w:rFonts w:ascii="Calibri" w:hAnsi="Calibri"/>
          <w:b/>
          <w:szCs w:val="22"/>
        </w:rPr>
      </w:pPr>
      <w:r w:rsidRPr="00C1342E">
        <w:rPr>
          <w:rFonts w:ascii="Calibri" w:hAnsi="Calibri"/>
          <w:b/>
          <w:szCs w:val="22"/>
        </w:rPr>
        <w:t>Cena celkem včetně DPH    _____________  Kč</w:t>
      </w: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D0762C" w:rsidRPr="00C1342E" w:rsidRDefault="00D0762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D0762C" w:rsidRPr="00C1342E" w:rsidRDefault="00D0762C" w:rsidP="00C1342E">
      <w:pPr>
        <w:pStyle w:val="Zkladntextodsazen"/>
        <w:suppressAutoHyphens/>
        <w:spacing w:after="0"/>
        <w:ind w:left="567" w:hanging="567"/>
        <w:jc w:val="both"/>
        <w:rPr>
          <w:rFonts w:ascii="Calibri" w:hAnsi="Calibri"/>
          <w:sz w:val="22"/>
          <w:szCs w:val="22"/>
        </w:rPr>
      </w:pPr>
    </w:p>
    <w:p w:rsidR="00D0762C" w:rsidRPr="00C1342E" w:rsidRDefault="00D0762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D0762C" w:rsidRPr="00C1342E" w:rsidRDefault="00D0762C" w:rsidP="00C1342E">
      <w:pPr>
        <w:pStyle w:val="Zkladntextodsazen"/>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prohlašuje, že uvedené plnění nebude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informace Generálního finančního ředitelství a Ministerstva financí České republiky ze dne 9. 11. 2011 nebude pro výše uvedenou dodávku aplikován režim přenesení daňové povinnosti dle § 92a zákona o DPH. Zhotovitel je povinen vystavit za podmínek uvedených v zákoně doklad s náležitostmi dle § 92a odst. 2 zákona o DPH.</w:t>
      </w:r>
    </w:p>
    <w:p w:rsidR="00D0762C" w:rsidRPr="00C1342E" w:rsidRDefault="00D0762C" w:rsidP="00C1342E">
      <w:pPr>
        <w:pStyle w:val="Import8"/>
        <w:tabs>
          <w:tab w:val="clear" w:pos="6336"/>
          <w:tab w:val="left" w:pos="3312"/>
        </w:tabs>
        <w:spacing w:line="228" w:lineRule="auto"/>
        <w:ind w:left="567" w:hanging="567"/>
        <w:rPr>
          <w:rFonts w:ascii="Calibri" w:hAnsi="Calibri" w:cs="Times New Roman"/>
          <w:sz w:val="22"/>
          <w:szCs w:val="22"/>
        </w:rPr>
      </w:pP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parametrech předepsaných Zadávací dokumentací a touto smlouvou.</w:t>
      </w: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C1342E" w:rsidRDefault="00D0762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t>Cena za dílo uvedená v bodě 3.</w:t>
      </w:r>
      <w:r>
        <w:rPr>
          <w:rFonts w:ascii="Calibri" w:hAnsi="Calibri" w:cs="Times New Roman"/>
          <w:sz w:val="22"/>
          <w:szCs w:val="22"/>
        </w:rPr>
        <w:t xml:space="preserve"> </w:t>
      </w:r>
      <w:r w:rsidRPr="00C1342E">
        <w:rPr>
          <w:rFonts w:ascii="Calibri" w:hAnsi="Calibri" w:cs="Times New Roman"/>
          <w:sz w:val="22"/>
          <w:szCs w:val="22"/>
        </w:rPr>
        <w:t xml:space="preserve">1 tohoto článku této smlouvy byla dohodnuta na základě Zadávací dokumentace ze </w:t>
      </w:r>
      <w:proofErr w:type="gramStart"/>
      <w:r w:rsidRPr="00C1342E">
        <w:rPr>
          <w:rFonts w:ascii="Calibri" w:hAnsi="Calibri" w:cs="Times New Roman"/>
          <w:sz w:val="22"/>
          <w:szCs w:val="22"/>
        </w:rPr>
        <w:t xml:space="preserve">dne </w:t>
      </w:r>
      <w:r w:rsidR="000C2F08">
        <w:rPr>
          <w:rFonts w:ascii="Calibri" w:hAnsi="Calibri" w:cs="Times New Roman"/>
          <w:sz w:val="22"/>
          <w:szCs w:val="22"/>
        </w:rPr>
        <w:t xml:space="preserve"> 1 . 8</w:t>
      </w:r>
      <w:r>
        <w:rPr>
          <w:rFonts w:ascii="Calibri" w:hAnsi="Calibri" w:cs="Times New Roman"/>
          <w:sz w:val="22"/>
          <w:szCs w:val="22"/>
        </w:rPr>
        <w:t>.</w:t>
      </w:r>
      <w:r w:rsidR="000C2F08">
        <w:rPr>
          <w:rFonts w:ascii="Calibri" w:hAnsi="Calibri" w:cs="Times New Roman"/>
          <w:sz w:val="22"/>
          <w:szCs w:val="22"/>
        </w:rPr>
        <w:t xml:space="preserve"> </w:t>
      </w:r>
      <w:bookmarkStart w:id="0" w:name="_GoBack"/>
      <w:bookmarkEnd w:id="0"/>
      <w:r w:rsidRPr="00C1342E">
        <w:rPr>
          <w:rFonts w:ascii="Calibri" w:hAnsi="Calibri" w:cs="Times New Roman"/>
          <w:sz w:val="22"/>
          <w:szCs w:val="22"/>
        </w:rPr>
        <w:t>2013</w:t>
      </w:r>
      <w:proofErr w:type="gramEnd"/>
      <w:r w:rsidRPr="00C1342E">
        <w:rPr>
          <w:rFonts w:ascii="Calibri" w:hAnsi="Calibri" w:cs="Times New Roman"/>
          <w:sz w:val="22"/>
          <w:szCs w:val="22"/>
        </w:rPr>
        <w:t xml:space="preserve"> vč. slepého rozpočtu, projektové dokumentace a nabídky zhotovitele.</w:t>
      </w:r>
    </w:p>
    <w:p w:rsidR="00D0762C" w:rsidRPr="00C1342E" w:rsidRDefault="00D0762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B153D0" w:rsidRDefault="00D0762C" w:rsidP="00B153D0">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Dodatek ke smlouvě o dílo musí být uzavřen v souladu s předchozím postupem dle zákona č. 137/2006 Sb., o veřejných zakázkách, ve znění pozdějších předpisů (dále jen „ZVZ“), jinak je uzavřený dodatek neplatný a zhotovitel nemá právo na úhradu díla dle ceny sjednané v tomto dodatku a cena za jejich provedení se stane součástí Ceny za provedení díla. </w:t>
      </w:r>
    </w:p>
    <w:p w:rsidR="00D0762C" w:rsidRPr="00B153D0" w:rsidRDefault="00D0762C" w:rsidP="00B153D0">
      <w:pPr>
        <w:pStyle w:val="Zkladntextodsazen"/>
        <w:spacing w:after="0" w:line="228" w:lineRule="auto"/>
        <w:ind w:left="567" w:hanging="567"/>
        <w:jc w:val="both"/>
        <w:rPr>
          <w:rFonts w:ascii="Calibri" w:hAnsi="Calibri"/>
          <w:sz w:val="22"/>
          <w:szCs w:val="22"/>
        </w:rPr>
      </w:pPr>
    </w:p>
    <w:p w:rsidR="00D0762C" w:rsidRPr="00B153D0" w:rsidRDefault="00D0762C" w:rsidP="00B153D0">
      <w:pPr>
        <w:pStyle w:val="Zkladntextodsazen"/>
        <w:spacing w:after="0" w:line="228" w:lineRule="auto"/>
        <w:ind w:left="567"/>
        <w:jc w:val="both"/>
        <w:rPr>
          <w:rFonts w:ascii="Calibri" w:hAnsi="Calibri"/>
          <w:sz w:val="22"/>
          <w:szCs w:val="22"/>
        </w:rPr>
      </w:pPr>
      <w:r w:rsidRPr="00B153D0">
        <w:rPr>
          <w:rFonts w:ascii="Calibri" w:hAnsi="Calibri"/>
          <w:sz w:val="22"/>
          <w:szCs w:val="22"/>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D0762C" w:rsidRPr="00B153D0" w:rsidRDefault="00D0762C" w:rsidP="00B153D0">
      <w:pPr>
        <w:pStyle w:val="Zkladntextodsazen"/>
        <w:spacing w:after="0" w:line="228" w:lineRule="auto"/>
        <w:ind w:left="567" w:hanging="567"/>
        <w:jc w:val="both"/>
        <w:rPr>
          <w:rFonts w:ascii="Calibri" w:hAnsi="Calibri"/>
          <w:sz w:val="22"/>
          <w:szCs w:val="22"/>
        </w:rPr>
      </w:pPr>
    </w:p>
    <w:p w:rsidR="00D0762C" w:rsidRPr="00B153D0" w:rsidRDefault="00D0762C" w:rsidP="00B153D0">
      <w:pPr>
        <w:spacing w:line="228" w:lineRule="auto"/>
        <w:ind w:left="567" w:hanging="567"/>
        <w:rPr>
          <w:rFonts w:ascii="Calibri" w:hAnsi="Calibri"/>
          <w:szCs w:val="22"/>
        </w:rPr>
      </w:pPr>
      <w:r w:rsidRPr="00B153D0">
        <w:rPr>
          <w:rFonts w:ascii="Calibri" w:hAnsi="Calibri"/>
          <w:szCs w:val="22"/>
        </w:rPr>
        <w:ta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w:t>
      </w:r>
    </w:p>
    <w:p w:rsidR="00D0762C" w:rsidRPr="00B153D0" w:rsidRDefault="00D0762C" w:rsidP="00B153D0">
      <w:pPr>
        <w:spacing w:line="228" w:lineRule="auto"/>
        <w:ind w:left="567" w:hanging="567"/>
        <w:rPr>
          <w:rFonts w:ascii="Calibri" w:hAnsi="Calibri"/>
          <w:szCs w:val="22"/>
        </w:rPr>
      </w:pPr>
    </w:p>
    <w:p w:rsidR="00D0762C" w:rsidRPr="00B153D0" w:rsidRDefault="00D0762C"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D0762C" w:rsidRPr="00B153D0" w:rsidRDefault="00D0762C" w:rsidP="00B153D0">
      <w:pPr>
        <w:pStyle w:val="BodyText21"/>
        <w:widowControl/>
        <w:tabs>
          <w:tab w:val="left" w:pos="709"/>
        </w:tabs>
        <w:spacing w:line="228" w:lineRule="auto"/>
        <w:ind w:left="567" w:hanging="567"/>
        <w:rPr>
          <w:rFonts w:ascii="Calibri" w:hAnsi="Calibri"/>
          <w:szCs w:val="22"/>
          <w:lang w:eastAsia="cs-CZ"/>
        </w:rPr>
      </w:pPr>
    </w:p>
    <w:p w:rsidR="00D0762C" w:rsidRPr="00B153D0" w:rsidRDefault="00D0762C"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w:t>
      </w:r>
      <w:r w:rsidRPr="00B153D0">
        <w:rPr>
          <w:rFonts w:ascii="Calibri" w:hAnsi="Calibri"/>
          <w:szCs w:val="22"/>
        </w:rPr>
        <w:lastRenderedPageBreak/>
        <w:t xml:space="preserve">individuální kalkulací při způsobu oceňování cenou v místě a čase obvyklou. </w:t>
      </w:r>
    </w:p>
    <w:p w:rsidR="00D0762C" w:rsidRPr="00B153D0" w:rsidRDefault="00D0762C" w:rsidP="00B153D0">
      <w:pPr>
        <w:spacing w:line="228" w:lineRule="auto"/>
        <w:ind w:left="567" w:hanging="567"/>
        <w:rPr>
          <w:rFonts w:ascii="Calibri" w:hAnsi="Calibri"/>
          <w:szCs w:val="22"/>
        </w:rPr>
      </w:pPr>
    </w:p>
    <w:p w:rsidR="00D0762C" w:rsidRPr="00B153D0" w:rsidRDefault="00D0762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D0762C" w:rsidRPr="00B153D0" w:rsidRDefault="00D0762C" w:rsidP="00B153D0">
      <w:pPr>
        <w:pStyle w:val="BodyText21"/>
        <w:widowControl/>
        <w:tabs>
          <w:tab w:val="left" w:pos="1418"/>
        </w:tabs>
        <w:spacing w:line="228" w:lineRule="auto"/>
        <w:ind w:left="567" w:hanging="567"/>
        <w:rPr>
          <w:rFonts w:ascii="Calibri" w:hAnsi="Calibri"/>
          <w:szCs w:val="22"/>
          <w:lang w:eastAsia="cs-CZ"/>
        </w:rPr>
      </w:pPr>
    </w:p>
    <w:p w:rsidR="00D0762C" w:rsidRPr="00C1342E" w:rsidRDefault="00D0762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D0762C" w:rsidRPr="00C1342E" w:rsidRDefault="00D0762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C1342E" w:rsidRDefault="00D0762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D0762C" w:rsidRPr="00C1342E" w:rsidRDefault="00D0762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466ED2" w:rsidRDefault="00D0762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D0762C" w:rsidRPr="00466ED2" w:rsidRDefault="00D0762C" w:rsidP="00BB4B6F">
      <w:pPr>
        <w:pStyle w:val="Import0"/>
        <w:spacing w:line="228" w:lineRule="auto"/>
        <w:rPr>
          <w:sz w:val="22"/>
          <w:szCs w:val="22"/>
        </w:rPr>
      </w:pP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Smluvní strany se dohodly, že dílo dle článku II této smlouvy bude zhotovitelem povedeno v následujícím termínu:</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 provedení díla:</w:t>
      </w:r>
      <w:r>
        <w:rPr>
          <w:rFonts w:ascii="Calibri" w:hAnsi="Calibri" w:cs="Times New Roman"/>
          <w:sz w:val="22"/>
          <w:szCs w:val="22"/>
        </w:rPr>
        <w:t xml:space="preserve"> 45</w:t>
      </w:r>
      <w:r w:rsidRPr="00EA17F5">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dnů od převzetí staveniště</w:t>
      </w:r>
      <w:r w:rsidRPr="008364F5">
        <w:rPr>
          <w:rFonts w:ascii="Calibri" w:hAnsi="Calibri" w:cs="Times New Roman"/>
          <w:sz w:val="22"/>
          <w:szCs w:val="22"/>
        </w:rPr>
        <w:t xml:space="preserve">   </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2  Předpokládaný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sidR="00F7273A">
        <w:rPr>
          <w:rFonts w:ascii="Calibri" w:hAnsi="Calibri" w:cs="Times New Roman"/>
          <w:sz w:val="22"/>
          <w:szCs w:val="22"/>
        </w:rPr>
        <w:t xml:space="preserve">září </w:t>
      </w:r>
      <w:r>
        <w:rPr>
          <w:rFonts w:ascii="Calibri" w:hAnsi="Calibri" w:cs="Times New Roman"/>
          <w:sz w:val="22"/>
          <w:szCs w:val="22"/>
        </w:rPr>
        <w:t>2013</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Default="00D0762C"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ujednáním dle čl. XI odstavec 11.6 této smlouvy, je zhotovitel povinen staveniště převzít a zahájit práce dnem následujícím po dni, kdy tato smlouva nabude účinnosti.</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D0762C" w:rsidRDefault="00D0762C" w:rsidP="009D5821">
      <w:pPr>
        <w:pStyle w:val="Import0"/>
        <w:spacing w:line="228" w:lineRule="auto"/>
        <w:ind w:left="0" w:firstLine="0"/>
      </w:pPr>
    </w:p>
    <w:p w:rsidR="00D0762C" w:rsidRPr="008364F5"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D0762C" w:rsidRPr="008364F5"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D0762C" w:rsidRPr="008364F5"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0762C" w:rsidRPr="008364F5" w:rsidRDefault="00D0762C"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lastRenderedPageBreak/>
        <w:t>5. 2</w:t>
      </w:r>
      <w:r w:rsidRPr="00EA17F5">
        <w:rPr>
          <w:rFonts w:ascii="Calibri" w:hAnsi="Calibri" w:cs="Times New Roman"/>
          <w:sz w:val="22"/>
          <w:szCs w:val="22"/>
        </w:rPr>
        <w:tab/>
        <w:t>Zhotovitel poskytuje objednateli na dílo dle této smlouvy záruku za jakost v délce trvání 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Jestliže se v záruční lhůtě vyskytnou na díle vady, je objednatel povinen tyto u zhotovitele písemně reklamovat, a to ihned po jejich zjištění, nejpozději však do konce záruční doby.</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t>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466ED2"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D0762C" w:rsidRPr="009F55DC" w:rsidRDefault="00D0762C" w:rsidP="00EA17F5">
      <w:pPr>
        <w:pStyle w:val="Import0"/>
        <w:spacing w:line="228" w:lineRule="auto"/>
        <w:ind w:left="0" w:firstLine="0"/>
      </w:pP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ins w:id="1" w:author="Michal Nosek" w:date="2013-07-30T06:59:00Z"/>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11.9 této smlouvy. </w:t>
      </w:r>
    </w:p>
    <w:p w:rsidR="00183D06" w:rsidRPr="00EA6CA4" w:rsidRDefault="00183D0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ust. zákona č. 22/1997 </w:t>
      </w:r>
      <w:r w:rsidRPr="00EA6CA4">
        <w:rPr>
          <w:rFonts w:ascii="Calibri" w:hAnsi="Calibri" w:cs="Times New Roman"/>
          <w:sz w:val="22"/>
          <w:szCs w:val="22"/>
        </w:rPr>
        <w:lastRenderedPageBreak/>
        <w:t>Sb., o technických požadavcích na výrobky a o změně a doplnění některých zákonů, ve znění pozdějších předpisů.</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podzhotovitele minimálně čtrnáct (14) dní předem objednateli pokud se strany nedohodnou jinak.</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lastRenderedPageBreak/>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D0762C" w:rsidRPr="00EA6CA4" w:rsidRDefault="00D0762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D0762C"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atesty použitých výrobků a materiálů, prohlášení o shodě</w:t>
      </w:r>
    </w:p>
    <w:p w:rsidR="00A937AE" w:rsidRPr="00EA6CA4" w:rsidRDefault="00A937AE"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Pr>
          <w:rFonts w:ascii="Calibri" w:hAnsi="Calibri" w:cs="Times New Roman"/>
          <w:sz w:val="22"/>
          <w:szCs w:val="22"/>
        </w:rPr>
        <w:t>-</w:t>
      </w:r>
      <w:r>
        <w:rPr>
          <w:rFonts w:ascii="Calibri" w:hAnsi="Calibri" w:cs="Times New Roman"/>
          <w:sz w:val="22"/>
          <w:szCs w:val="22"/>
        </w:rPr>
        <w:tab/>
        <w:t xml:space="preserve">geometrické zaměření </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zápisy a osvědčení o provedených zkouškách nebo měřeních a revizích</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tři vyhotovení projektové dokumentace se zakreslením veškerých změn podle skutečně provedených prací</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stavební deník v originále</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provozní předpisy k obsluze jednotlivých částí díla</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doklad o uložení odpadů, sutě</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sz w:val="22"/>
          <w:szCs w:val="22"/>
        </w:rPr>
      </w:pPr>
      <w:r w:rsidRPr="00EA6CA4">
        <w:rPr>
          <w:rFonts w:ascii="Calibri" w:hAnsi="Calibri" w:cs="Times New Roman"/>
          <w:sz w:val="22"/>
          <w:szCs w:val="22"/>
        </w:rPr>
        <w:t>-</w:t>
      </w:r>
      <w:r w:rsidRPr="00EA6CA4">
        <w:rPr>
          <w:rFonts w:ascii="Calibri" w:hAnsi="Calibri" w:cs="Times New Roman"/>
          <w:sz w:val="22"/>
          <w:szCs w:val="22"/>
        </w:rPr>
        <w:tab/>
        <w:t>další obvyklé doklady potřebné k přejímacímu řízení</w:t>
      </w:r>
    </w:p>
    <w:p w:rsidR="00D0762C" w:rsidRPr="00EA6CA4" w:rsidRDefault="00D0762C"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0762C" w:rsidRDefault="00D0762C" w:rsidP="00EA6CA4">
      <w:pPr>
        <w:ind w:left="567" w:hanging="567"/>
        <w:rPr>
          <w:ins w:id="2" w:author="Michal Nosek" w:date="2013-07-30T06:59:00Z"/>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183D06" w:rsidRPr="00EA6CA4" w:rsidRDefault="00183D06" w:rsidP="00EA6CA4">
      <w:pPr>
        <w:ind w:left="567" w:hanging="567"/>
        <w:rPr>
          <w:rFonts w:ascii="Calibri" w:hAnsi="Calibri"/>
          <w:szCs w:val="22"/>
        </w:rPr>
      </w:pPr>
    </w:p>
    <w:p w:rsidR="00D0762C" w:rsidRPr="00EA6CA4" w:rsidRDefault="00D0762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D0762C" w:rsidRPr="00EA6CA4" w:rsidRDefault="00D0762C" w:rsidP="00EA6CA4">
      <w:pPr>
        <w:ind w:left="567" w:hanging="567"/>
        <w:rPr>
          <w:rFonts w:ascii="Calibri" w:hAnsi="Calibri"/>
          <w:szCs w:val="22"/>
        </w:rPr>
      </w:pPr>
    </w:p>
    <w:p w:rsidR="00D0762C" w:rsidRPr="00EA6CA4" w:rsidRDefault="00D0762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D0762C" w:rsidRPr="00EA6CA4" w:rsidRDefault="00D0762C" w:rsidP="00EA6CA4">
      <w:pPr>
        <w:ind w:left="567" w:hanging="567"/>
        <w:rPr>
          <w:rFonts w:ascii="Calibri" w:hAnsi="Calibri"/>
          <w:szCs w:val="22"/>
        </w:rPr>
      </w:pPr>
    </w:p>
    <w:p w:rsidR="00D0762C" w:rsidRPr="009D5821" w:rsidRDefault="00D0762C" w:rsidP="009D5821">
      <w:pPr>
        <w:ind w:left="567" w:hanging="567"/>
      </w:pPr>
      <w:r w:rsidRPr="00EA6CA4">
        <w:rPr>
          <w:rFonts w:ascii="Calibri" w:hAnsi="Calibri"/>
          <w:szCs w:val="22"/>
        </w:rPr>
        <w:lastRenderedPageBreak/>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Pr>
          <w:rFonts w:ascii="Calibri" w:hAnsi="Calibri"/>
          <w:szCs w:val="22"/>
        </w:rPr>
        <w:t>(10)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p>
    <w:p w:rsidR="00D0762C" w:rsidRDefault="00D0762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D0762C" w:rsidRPr="003F1973" w:rsidRDefault="00D0762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IV bod 4.3 této smlouvy.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D0762C" w:rsidRPr="00466ED2"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D0762C" w:rsidRDefault="00D0762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0" w:firstLine="0"/>
        <w:outlineLvl w:val="0"/>
        <w:rPr>
          <w:rFonts w:ascii="Times New Roman" w:hAnsi="Times New Roman" w:cs="Times New Roman"/>
          <w:b/>
          <w:bCs/>
          <w:sz w:val="22"/>
          <w:szCs w:val="22"/>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ust. § 21 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zhotovitelem pouze do výše 90 % a 10  % z výše vystavených faktur bude použito jako tzv. zádržné.</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w:t>
      </w:r>
      <w:r w:rsidRPr="003F1973">
        <w:rPr>
          <w:rFonts w:ascii="Calibri" w:hAnsi="Calibri" w:cs="Times New Roman"/>
          <w:sz w:val="22"/>
          <w:szCs w:val="22"/>
        </w:rPr>
        <w:lastRenderedPageBreak/>
        <w:t xml:space="preserve">započítat své pohledávky na zaplacení smluvních pokut dle této smlouvy proti pohledávce zhotovitele na zaplacení ceny za dílo dle této smlouvy, a to i v případě, že započítávané pohledávky nejsou v okamžiku započtení splatné.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0762C" w:rsidRPr="003F1973" w:rsidRDefault="00D0762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0762C" w:rsidRPr="003F1973" w:rsidRDefault="00D0762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D0762C" w:rsidRPr="003F1973" w:rsidRDefault="00D0762C" w:rsidP="00F574E8">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0762C" w:rsidRPr="003F1973" w:rsidRDefault="00D0762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0762C" w:rsidRDefault="00D0762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Times New Roman" w:hAnsi="Times New Roman"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D0762C"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IX</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9.1     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D0762C" w:rsidRPr="003F1973" w:rsidRDefault="00D0762C" w:rsidP="003F1973">
      <w:pPr>
        <w:pStyle w:val="Import0"/>
        <w:spacing w:line="228" w:lineRule="auto"/>
        <w:ind w:left="567" w:hanging="567"/>
        <w:rPr>
          <w:rFonts w:ascii="Calibri" w:hAnsi="Calibri"/>
          <w:sz w:val="22"/>
          <w:szCs w:val="22"/>
        </w:rPr>
      </w:pPr>
    </w:p>
    <w:p w:rsidR="00D0762C" w:rsidRPr="003F1973" w:rsidRDefault="00D0762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provedením díla dle článku IV bod 4.1. této smlouvy ve výši 0,</w:t>
      </w:r>
      <w:r>
        <w:rPr>
          <w:rFonts w:ascii="Calibri" w:hAnsi="Calibri" w:cs="Times New Roman"/>
          <w:sz w:val="22"/>
          <w:szCs w:val="22"/>
        </w:rPr>
        <w:t>2</w:t>
      </w:r>
      <w:r w:rsidRPr="003F1973">
        <w:rPr>
          <w:rFonts w:ascii="Calibri" w:hAnsi="Calibri" w:cs="Times New Roman"/>
          <w:sz w:val="22"/>
          <w:szCs w:val="22"/>
        </w:rPr>
        <w:t xml:space="preserve"> % z celkové ceny za dílo včetně DPH</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zápise o ukončení a převzetí díla 1.000,00 Kč</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vad reklamovaných objednatelem v záruční lhůtě v termínech touto smlouvou dohodnutých 1.000,00 Kč, a to až do dne, kdy vady budou odstraněny; o odstranění vad bude smluvními stranami sepsán zápis</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vyklizením staveniště 1.000,00 Kč</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případ a započatý den prodlení s odstraněním  porušení opatření dle článku VI bod 6.12 této smlouvy zapsaném do stavebního deníku  zástupcem objednatele 5.000,00 Kč. </w:t>
      </w:r>
    </w:p>
    <w:p w:rsidR="00D0762C" w:rsidRPr="003F1973" w:rsidRDefault="00D0762C" w:rsidP="003F1973">
      <w:pPr>
        <w:pStyle w:val="Import0"/>
        <w:spacing w:line="228" w:lineRule="auto"/>
        <w:ind w:left="567" w:hanging="567"/>
        <w:rPr>
          <w:rFonts w:ascii="Calibri" w:hAnsi="Calibri"/>
          <w:sz w:val="22"/>
          <w:szCs w:val="22"/>
        </w:rPr>
      </w:pPr>
    </w:p>
    <w:p w:rsidR="00D0762C" w:rsidRPr="003F1973" w:rsidRDefault="00D0762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0762C" w:rsidRPr="003F1973" w:rsidRDefault="00D0762C"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2</w:t>
      </w:r>
      <w:r w:rsidRPr="003F1973">
        <w:rPr>
          <w:rFonts w:ascii="Calibri" w:hAnsi="Calibri" w:cs="Times New Roman"/>
          <w:sz w:val="22"/>
          <w:szCs w:val="22"/>
        </w:rPr>
        <w:t xml:space="preserve"> % z dlužné částky za každý den prodlení s úhradou faktur.</w:t>
      </w:r>
    </w:p>
    <w:p w:rsidR="00D0762C" w:rsidRPr="003F1973" w:rsidRDefault="00D0762C"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smlouvy se dle právní domněnky oběmi stranami této smlouvy dohodnuté považuje také třetí den uložení zásilky na poště adresáta, v jejímž obvodu se adresa v této smlouvě uvedená nachází, v případě, že nebude zásilka přímo doručena adresátovi.</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D0762C" w:rsidRPr="003F1973" w:rsidRDefault="00D0762C"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0762C" w:rsidRPr="003F1973" w:rsidRDefault="00D076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D0762C" w:rsidRPr="003F1973" w:rsidRDefault="00D076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v případě, že zhotovitel provádí dílo v rozporu se svými povinnostmi a vady vzniklé vadným prováděním neodstraní a nezačne dílo provádět řádným způsobem ani do patnácti (15) dnů ode dne doručení upozornění objednatele,</w:t>
      </w:r>
    </w:p>
    <w:p w:rsidR="00D0762C" w:rsidRPr="003F1973" w:rsidRDefault="00D076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D0762C" w:rsidRPr="003F1973"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D0762C" w:rsidRPr="003F1973"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0762C" w:rsidRPr="009D5821" w:rsidRDefault="00D0762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D0762C"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D0762C" w:rsidRPr="003F1973" w:rsidRDefault="00D0762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A0166" w:rsidRDefault="00D0762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 xml:space="preserve">em pojistného plnění ve výši </w:t>
      </w:r>
      <w:r w:rsidR="007E65FA">
        <w:rPr>
          <w:rFonts w:ascii="Calibri" w:hAnsi="Calibri" w:cs="Times New Roman"/>
          <w:sz w:val="22"/>
          <w:szCs w:val="22"/>
        </w:rPr>
        <w:t>1.5</w:t>
      </w:r>
      <w:r w:rsidRPr="003F1973">
        <w:rPr>
          <w:rFonts w:ascii="Calibri" w:hAnsi="Calibri" w:cs="Times New Roman"/>
          <w:sz w:val="22"/>
          <w:szCs w:val="22"/>
        </w:rPr>
        <w:t xml:space="preserve">00.000,00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D0762C" w:rsidRDefault="00D0762C"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dohodly, že práva a povinnosti neupravené touto smlouvou se budou řídit příslušnými ustanoveními zákona č. 513/1991 Sb., obchodní zákoník, ve znění pozdějších předpisů, v platném znění a ostatních právních předpisů platných ke dni uzavření smlouvy.</w:t>
      </w:r>
    </w:p>
    <w:p w:rsidR="00D0762C" w:rsidRPr="003F1973" w:rsidRDefault="00D0762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D0762C" w:rsidRPr="003F1973" w:rsidRDefault="00D0762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D0762C" w:rsidRPr="003F1973" w:rsidRDefault="00D0762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D0762C" w:rsidRDefault="00D0762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0762C" w:rsidRPr="00F574E8" w:rsidRDefault="00D0762C" w:rsidP="00F574E8">
      <w:pPr>
        <w:numPr>
          <w:ilvl w:val="1"/>
          <w:numId w:val="15"/>
        </w:numPr>
        <w:tabs>
          <w:tab w:val="clear" w:pos="420"/>
          <w:tab w:val="num" w:pos="993"/>
        </w:tabs>
        <w:overflowPunct w:val="0"/>
        <w:autoSpaceDE w:val="0"/>
        <w:spacing w:line="228" w:lineRule="auto"/>
        <w:ind w:left="567" w:hanging="567"/>
        <w:rPr>
          <w:rFonts w:ascii="Calibri" w:hAnsi="Calibri"/>
          <w:szCs w:val="22"/>
        </w:rPr>
      </w:pPr>
      <w:r w:rsidRPr="00F574E8">
        <w:rPr>
          <w:rFonts w:ascii="Calibri" w:hAnsi="Calibri"/>
          <w:szCs w:val="22"/>
        </w:rPr>
        <w:t xml:space="preserve">S ohledem na skutečnost, že plnění této smlouvy je podmíněno </w:t>
      </w:r>
      <w:r>
        <w:rPr>
          <w:rFonts w:ascii="Calibri" w:hAnsi="Calibri"/>
          <w:szCs w:val="22"/>
        </w:rPr>
        <w:t xml:space="preserve">schválením zaplacení ceny díla </w:t>
      </w:r>
      <w:r w:rsidRPr="00F574E8">
        <w:rPr>
          <w:rFonts w:ascii="Calibri" w:hAnsi="Calibri"/>
          <w:szCs w:val="22"/>
        </w:rPr>
        <w:t>z finančních prostředků z rozpočtu statutárního města Ostr</w:t>
      </w:r>
      <w:r>
        <w:rPr>
          <w:rFonts w:ascii="Calibri" w:hAnsi="Calibri"/>
          <w:szCs w:val="22"/>
        </w:rPr>
        <w:t>avy, městského obvodu Moravská</w:t>
      </w:r>
      <w:r w:rsidRPr="00F574E8">
        <w:rPr>
          <w:rFonts w:ascii="Calibri" w:hAnsi="Calibri"/>
          <w:szCs w:val="22"/>
        </w:rPr>
        <w:t xml:space="preserve"> Ostrava a Přívoz pro rok 2013, sjednávají smluvní strany v </w:t>
      </w:r>
      <w:r>
        <w:rPr>
          <w:rFonts w:ascii="Calibri" w:hAnsi="Calibri"/>
          <w:szCs w:val="22"/>
        </w:rPr>
        <w:t>souladu s §36 zákona č. 40/1964</w:t>
      </w:r>
      <w:r w:rsidRPr="00F574E8">
        <w:rPr>
          <w:rFonts w:ascii="Calibri" w:hAnsi="Calibri"/>
          <w:szCs w:val="22"/>
        </w:rPr>
        <w:t xml:space="preserve"> Sb., občanský zákoník, ve znění pozdějších předpisů, odkládací </w:t>
      </w:r>
      <w:r>
        <w:rPr>
          <w:rFonts w:ascii="Calibri" w:hAnsi="Calibri"/>
          <w:szCs w:val="22"/>
        </w:rPr>
        <w:t xml:space="preserve">podmínku nabytí účinnosti této </w:t>
      </w:r>
      <w:r w:rsidRPr="00F574E8">
        <w:rPr>
          <w:rFonts w:ascii="Calibri" w:hAnsi="Calibri"/>
          <w:szCs w:val="22"/>
        </w:rPr>
        <w:t>smlouvy. Tato smlouva nabude účinnosti dnem schválení finančních prostředků na realizaci této smlouvy v plné výši v rozpočtu statutárního města Ostra</w:t>
      </w:r>
      <w:r>
        <w:rPr>
          <w:rFonts w:ascii="Calibri" w:hAnsi="Calibri"/>
          <w:szCs w:val="22"/>
        </w:rPr>
        <w:t xml:space="preserve">vy, městského obvodu Moravská </w:t>
      </w:r>
      <w:r w:rsidRPr="00F574E8">
        <w:rPr>
          <w:rFonts w:ascii="Calibri" w:hAnsi="Calibri"/>
          <w:szCs w:val="22"/>
        </w:rPr>
        <w:t>Ostrava a Přívoz pro rok 2013. O této skutečnosti je objednatel</w:t>
      </w:r>
      <w:r>
        <w:rPr>
          <w:rFonts w:ascii="Calibri" w:hAnsi="Calibri"/>
          <w:szCs w:val="22"/>
        </w:rPr>
        <w:t xml:space="preserve"> povinen informovat zhotovitele </w:t>
      </w:r>
      <w:r w:rsidRPr="00F574E8">
        <w:rPr>
          <w:rFonts w:ascii="Calibri" w:hAnsi="Calibri"/>
          <w:szCs w:val="22"/>
        </w:rPr>
        <w:t>bezodkladně. Za objednatele je oprávněn toto oznámení vyhotovit a svým podpisem potvrdit</w:t>
      </w:r>
      <w:r>
        <w:rPr>
          <w:rFonts w:ascii="Calibri" w:hAnsi="Calibri"/>
          <w:szCs w:val="22"/>
        </w:rPr>
        <w:t xml:space="preserve"> </w:t>
      </w:r>
      <w:r w:rsidRPr="00F574E8">
        <w:rPr>
          <w:rFonts w:ascii="Calibri" w:hAnsi="Calibri"/>
          <w:szCs w:val="22"/>
        </w:rPr>
        <w:t xml:space="preserve">vedoucí odboru investic a místního hospodářství. </w:t>
      </w:r>
    </w:p>
    <w:p w:rsidR="00D0762C" w:rsidRPr="003F1973" w:rsidRDefault="00D0762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0762C" w:rsidRPr="003F1973" w:rsidRDefault="00D0762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D0762C" w:rsidRPr="003F1973" w:rsidRDefault="00D0762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O uzavření této smlouvy rozhodla Rada městského obvodu Moravská Ostrava a Přívoz usnesením. Stejným usnesením byl zmocněn k podpisu této smlouvy Dalibor Mouka, místostarosta. </w:t>
      </w:r>
    </w:p>
    <w:p w:rsidR="00D0762C" w:rsidRPr="003F1973" w:rsidRDefault="00D0762C"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5A6D47" w:rsidRDefault="00D0762C"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11.9</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sidR="00F7273A">
        <w:rPr>
          <w:rFonts w:ascii="Calibri" w:hAnsi="Calibri" w:cs="Times New Roman"/>
          <w:sz w:val="22"/>
          <w:szCs w:val="22"/>
        </w:rPr>
        <w:t>zadávacího</w:t>
      </w:r>
      <w:r w:rsidRPr="003F1973">
        <w:rPr>
          <w:rFonts w:ascii="Calibri" w:hAnsi="Calibri" w:cs="Times New Roman"/>
          <w:sz w:val="22"/>
          <w:szCs w:val="22"/>
        </w:rPr>
        <w:t xml:space="preserve"> řízení</w:t>
      </w:r>
      <w:r w:rsidR="00EC3805">
        <w:rPr>
          <w:rFonts w:ascii="Calibri" w:hAnsi="Calibri" w:cs="Times New Roman"/>
          <w:sz w:val="22"/>
          <w:szCs w:val="22"/>
        </w:rPr>
        <w:t xml:space="preserve"> veřejné zakázky malého rozsahu</w:t>
      </w:r>
      <w:r w:rsidRPr="003F1973">
        <w:rPr>
          <w:rFonts w:ascii="Calibri" w:hAnsi="Calibri" w:cs="Times New Roman"/>
          <w:sz w:val="22"/>
          <w:szCs w:val="22"/>
        </w:rPr>
        <w:t xml:space="preserve"> </w:t>
      </w:r>
      <w:r w:rsidR="00EC3805">
        <w:rPr>
          <w:rFonts w:ascii="Calibri" w:hAnsi="Calibri" w:cs="Times New Roman"/>
          <w:sz w:val="22"/>
          <w:szCs w:val="22"/>
        </w:rPr>
        <w:t xml:space="preserve">s názvem </w:t>
      </w:r>
      <w:r w:rsidR="00EC3805" w:rsidRPr="009D5821">
        <w:rPr>
          <w:rFonts w:ascii="Calibri" w:hAnsi="Calibri" w:cs="Times New Roman"/>
          <w:sz w:val="22"/>
          <w:szCs w:val="22"/>
        </w:rPr>
        <w:t>„</w:t>
      </w:r>
      <w:r w:rsidR="00EC3805" w:rsidRPr="002209BF">
        <w:rPr>
          <w:rFonts w:asciiTheme="minorHAnsi" w:hAnsiTheme="minorHAnsi" w:cs="Calibri"/>
          <w:b/>
          <w:sz w:val="22"/>
          <w:szCs w:val="22"/>
        </w:rPr>
        <w:t>Rekonstrukce chodník</w:t>
      </w:r>
      <w:r w:rsidR="00EC3805">
        <w:rPr>
          <w:rFonts w:asciiTheme="minorHAnsi" w:hAnsiTheme="minorHAnsi" w:cs="Calibri"/>
          <w:b/>
          <w:sz w:val="22"/>
          <w:szCs w:val="22"/>
        </w:rPr>
        <w:t>ů</w:t>
      </w:r>
      <w:r w:rsidR="00EC3805" w:rsidRPr="002209BF">
        <w:rPr>
          <w:rFonts w:asciiTheme="minorHAnsi" w:hAnsiTheme="minorHAnsi" w:cs="Calibri"/>
          <w:b/>
          <w:sz w:val="22"/>
          <w:szCs w:val="22"/>
        </w:rPr>
        <w:t xml:space="preserve"> </w:t>
      </w:r>
      <w:r w:rsidR="00EC3805">
        <w:rPr>
          <w:rFonts w:asciiTheme="minorHAnsi" w:hAnsiTheme="minorHAnsi" w:cs="Calibri"/>
          <w:b/>
          <w:sz w:val="22"/>
          <w:szCs w:val="22"/>
        </w:rPr>
        <w:t>Mlýnská</w:t>
      </w:r>
      <w:r w:rsidR="00D32ED6">
        <w:rPr>
          <w:rFonts w:ascii="Calibri" w:hAnsi="Calibri" w:cs="Times New Roman"/>
          <w:b/>
          <w:sz w:val="22"/>
          <w:szCs w:val="22"/>
        </w:rPr>
        <w:t xml:space="preserve"> –</w:t>
      </w:r>
      <w:r w:rsidR="005A5812" w:rsidRPr="005A5812">
        <w:rPr>
          <w:rFonts w:ascii="Calibri" w:hAnsi="Calibri" w:cs="Times New Roman"/>
          <w:b/>
          <w:sz w:val="22"/>
          <w:szCs w:val="22"/>
        </w:rPr>
        <w:t xml:space="preserve"> II</w:t>
      </w:r>
      <w:r w:rsidR="00D32ED6">
        <w:rPr>
          <w:rFonts w:ascii="Calibri" w:hAnsi="Calibri" w:cs="Times New Roman"/>
          <w:b/>
          <w:sz w:val="22"/>
          <w:szCs w:val="22"/>
        </w:rPr>
        <w:t>“</w:t>
      </w:r>
      <w:r w:rsidR="00EC3805">
        <w:rPr>
          <w:rFonts w:ascii="Calibri" w:hAnsi="Calibri" w:cs="Times New Roman"/>
          <w:sz w:val="22"/>
          <w:szCs w:val="22"/>
        </w:rPr>
        <w:t xml:space="preserve">, </w:t>
      </w:r>
      <w:r w:rsidRPr="003F1973">
        <w:rPr>
          <w:rFonts w:ascii="Calibri" w:hAnsi="Calibri" w:cs="Times New Roman"/>
          <w:sz w:val="22"/>
          <w:szCs w:val="22"/>
        </w:rPr>
        <w:t xml:space="preserve">vyhlášeného objednatelem </w:t>
      </w:r>
      <w:r w:rsidR="00EC3805">
        <w:rPr>
          <w:rFonts w:ascii="Calibri" w:hAnsi="Calibri" w:cs="Times New Roman"/>
          <w:sz w:val="22"/>
          <w:szCs w:val="22"/>
        </w:rPr>
        <w:t xml:space="preserve">coby zadavatelem </w:t>
      </w:r>
      <w:r w:rsidRPr="003F1973">
        <w:rPr>
          <w:rFonts w:ascii="Calibri" w:hAnsi="Calibri" w:cs="Times New Roman"/>
          <w:sz w:val="22"/>
          <w:szCs w:val="22"/>
        </w:rPr>
        <w:t xml:space="preserve">a provedeného dle zadávací dokumentace pro </w:t>
      </w:r>
      <w:r w:rsidR="00EC3805">
        <w:rPr>
          <w:rFonts w:ascii="Calibri" w:hAnsi="Calibri" w:cs="Times New Roman"/>
          <w:sz w:val="22"/>
          <w:szCs w:val="22"/>
        </w:rPr>
        <w:t>tuto veřejnou zakázku</w:t>
      </w:r>
      <w:r w:rsidRPr="003F1973">
        <w:rPr>
          <w:rFonts w:ascii="Calibri" w:hAnsi="Calibri" w:cs="Times New Roman"/>
          <w:sz w:val="22"/>
          <w:szCs w:val="22"/>
        </w:rPr>
        <w:t>, v němž byl zhotovitel objednatelem vybrán. Zadávací podmínky</w:t>
      </w:r>
      <w:r w:rsidR="00F7273A">
        <w:rPr>
          <w:rFonts w:ascii="Calibri" w:hAnsi="Calibri" w:cs="Times New Roman"/>
          <w:sz w:val="22"/>
          <w:szCs w:val="22"/>
        </w:rPr>
        <w:t xml:space="preserve"> uvedené v zadávací dokumentaci k uvedenému zadávacímu řízení</w:t>
      </w:r>
      <w:r w:rsidRPr="003F1973">
        <w:rPr>
          <w:rFonts w:ascii="Calibri" w:hAnsi="Calibri" w:cs="Times New Roman"/>
          <w:sz w:val="22"/>
          <w:szCs w:val="22"/>
        </w:rPr>
        <w:t>, jakož i další podmínky zadávacího řízení vyhlášeného objednatelem jsou součástí povinností zhotovitele dle této smlouvy a zhotovitel se výslovně zavazuje tyto podmínky dodržovat.</w:t>
      </w:r>
      <w:r w:rsidRPr="005A6D47">
        <w:rPr>
          <w:rFonts w:ascii="Times New Roman" w:hAnsi="Times New Roman" w:cs="Times New Roman"/>
          <w:sz w:val="22"/>
          <w:szCs w:val="22"/>
        </w:rPr>
        <w:t xml:space="preserve"> </w:t>
      </w:r>
    </w:p>
    <w:p w:rsidR="00D0762C" w:rsidRDefault="00D0762C" w:rsidP="00BB4B6F"/>
    <w:p w:rsidR="00D0762C" w:rsidRPr="008E58A9" w:rsidRDefault="00D0762C" w:rsidP="00BB4B6F">
      <w:pPr>
        <w:rPr>
          <w:rFonts w:ascii="Calibri" w:hAnsi="Calibri"/>
          <w:szCs w:val="22"/>
        </w:rPr>
      </w:pPr>
      <w:r w:rsidRPr="008E58A9">
        <w:rPr>
          <w:rFonts w:ascii="Calibri" w:hAnsi="Calibri" w:cs="Arial"/>
          <w:b/>
          <w:szCs w:val="22"/>
        </w:rPr>
        <w:t>Příloha</w:t>
      </w:r>
    </w:p>
    <w:p w:rsidR="00D0762C" w:rsidRPr="008E58A9" w:rsidRDefault="00D0762C" w:rsidP="008E58A9">
      <w:pPr>
        <w:ind w:left="0" w:firstLine="0"/>
        <w:rPr>
          <w:rFonts w:ascii="Calibri" w:hAnsi="Calibri" w:cs="Arial"/>
          <w:b/>
          <w:szCs w:val="22"/>
        </w:rPr>
      </w:pPr>
      <w:r>
        <w:rPr>
          <w:rFonts w:ascii="Calibri" w:hAnsi="Calibri" w:cs="Arial"/>
          <w:b/>
          <w:szCs w:val="22"/>
        </w:rPr>
        <w:t>Položkový rozpočet</w:t>
      </w:r>
    </w:p>
    <w:p w:rsidR="00D0762C" w:rsidRPr="008E58A9" w:rsidRDefault="00D0762C" w:rsidP="00BB4B6F">
      <w:pPr>
        <w:rPr>
          <w:rFonts w:ascii="Calibri" w:hAnsi="Calibri" w:cs="Arial"/>
          <w:b/>
          <w:szCs w:val="22"/>
        </w:rPr>
      </w:pPr>
      <w:r w:rsidRPr="008E58A9">
        <w:rPr>
          <w:rFonts w:ascii="Calibri" w:hAnsi="Calibri" w:cs="Arial"/>
          <w:b/>
          <w:szCs w:val="22"/>
        </w:rPr>
        <w:t>Za statutární město Ostrava, městský obvod Moravská Ostrava a Přívoz</w:t>
      </w:r>
      <w:r w:rsidRPr="008E58A9">
        <w:rPr>
          <w:rFonts w:ascii="Calibri" w:hAnsi="Calibri" w:cs="Arial"/>
          <w:b/>
          <w:szCs w:val="22"/>
        </w:rPr>
        <w:tab/>
      </w:r>
    </w:p>
    <w:p w:rsidR="00D0762C" w:rsidRPr="008E58A9" w:rsidRDefault="00D0762C" w:rsidP="008E58A9">
      <w:pPr>
        <w:ind w:left="0" w:firstLine="0"/>
        <w:outlineLvl w:val="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D0762C" w:rsidRPr="008E58A9" w:rsidRDefault="00D0762C" w:rsidP="00BB4B6F">
      <w:pPr>
        <w:rPr>
          <w:rFonts w:ascii="Calibri" w:hAnsi="Calibri"/>
          <w:szCs w:val="22"/>
        </w:rPr>
      </w:pPr>
      <w:r w:rsidRPr="008E58A9">
        <w:rPr>
          <w:rFonts w:ascii="Calibri" w:hAnsi="Calibri"/>
          <w:szCs w:val="22"/>
        </w:rPr>
        <w:t xml:space="preserve">Místo: </w:t>
      </w:r>
      <w:r>
        <w:rPr>
          <w:rFonts w:ascii="Calibri" w:hAnsi="Calibri"/>
          <w:szCs w:val="22"/>
        </w:rPr>
        <w:tab/>
      </w:r>
      <w:r w:rsidRPr="008E58A9">
        <w:rPr>
          <w:rFonts w:ascii="Calibri" w:hAnsi="Calibri"/>
          <w:szCs w:val="22"/>
        </w:rPr>
        <w:tab/>
      </w:r>
    </w:p>
    <w:p w:rsidR="00D0762C" w:rsidRPr="008E58A9" w:rsidRDefault="00D0762C" w:rsidP="00BB4B6F">
      <w:pPr>
        <w:rPr>
          <w:rFonts w:ascii="Calibri" w:hAnsi="Calibri"/>
          <w:szCs w:val="22"/>
        </w:rPr>
      </w:pPr>
    </w:p>
    <w:p w:rsidR="00D0762C" w:rsidRDefault="00D0762C" w:rsidP="009D5821">
      <w:pPr>
        <w:ind w:left="0" w:firstLine="0"/>
        <w:outlineLvl w:val="0"/>
        <w:rPr>
          <w:rFonts w:ascii="Calibri" w:hAnsi="Calibri"/>
          <w:szCs w:val="22"/>
        </w:rPr>
      </w:pPr>
    </w:p>
    <w:p w:rsidR="00D0762C" w:rsidRDefault="00D0762C" w:rsidP="009D5821">
      <w:pPr>
        <w:ind w:left="0" w:firstLine="0"/>
        <w:outlineLvl w:val="0"/>
        <w:rPr>
          <w:rFonts w:ascii="Calibri" w:hAnsi="Calibri"/>
          <w:szCs w:val="22"/>
        </w:rPr>
      </w:pPr>
    </w:p>
    <w:p w:rsidR="00D0762C" w:rsidRPr="008E58A9" w:rsidRDefault="00D0762C" w:rsidP="00103D31">
      <w:pPr>
        <w:outlineLvl w:val="0"/>
        <w:rPr>
          <w:rFonts w:ascii="Calibri" w:hAnsi="Calibri"/>
          <w:szCs w:val="22"/>
        </w:rPr>
      </w:pPr>
      <w:r w:rsidRPr="008E58A9">
        <w:rPr>
          <w:rFonts w:ascii="Calibri" w:hAnsi="Calibri"/>
          <w:szCs w:val="22"/>
        </w:rPr>
        <w:t>_____________________________</w:t>
      </w:r>
    </w:p>
    <w:p w:rsidR="00D0762C" w:rsidRPr="008E58A9" w:rsidRDefault="00D0762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D0762C" w:rsidRPr="008E58A9" w:rsidRDefault="00D0762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D0762C" w:rsidRDefault="00D0762C" w:rsidP="009D5821">
      <w:pPr>
        <w:ind w:left="0" w:firstLine="0"/>
        <w:rPr>
          <w:rFonts w:ascii="Calibri" w:hAnsi="Calibri" w:cs="Arial"/>
          <w:b/>
          <w:szCs w:val="22"/>
        </w:rPr>
      </w:pPr>
    </w:p>
    <w:p w:rsidR="00D0762C" w:rsidRPr="008E58A9" w:rsidRDefault="00D0762C" w:rsidP="00BB4B6F">
      <w:pPr>
        <w:rPr>
          <w:rFonts w:ascii="Calibri" w:hAnsi="Calibri" w:cs="Arial"/>
          <w:b/>
          <w:szCs w:val="22"/>
        </w:rPr>
      </w:pPr>
      <w:r w:rsidRPr="008E58A9">
        <w:rPr>
          <w:rFonts w:ascii="Calibri" w:hAnsi="Calibri" w:cs="Arial"/>
          <w:b/>
          <w:szCs w:val="22"/>
        </w:rPr>
        <w:t>Za zhotovitele</w:t>
      </w:r>
    </w:p>
    <w:p w:rsidR="00D0762C" w:rsidRPr="008E58A9" w:rsidRDefault="00D0762C" w:rsidP="008E58A9">
      <w:pPr>
        <w:ind w:left="0" w:firstLine="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D0762C" w:rsidRPr="008E58A9" w:rsidRDefault="00D0762C" w:rsidP="00BB4B6F">
      <w:pPr>
        <w:rPr>
          <w:rFonts w:ascii="Calibri" w:hAnsi="Calibri"/>
          <w:szCs w:val="22"/>
        </w:rPr>
      </w:pPr>
      <w:r w:rsidRPr="008E58A9">
        <w:rPr>
          <w:rFonts w:ascii="Calibri" w:hAnsi="Calibri"/>
          <w:szCs w:val="22"/>
        </w:rPr>
        <w:t>Místo:</w:t>
      </w:r>
    </w:p>
    <w:p w:rsidR="00D0762C" w:rsidRPr="008E58A9" w:rsidRDefault="00D0762C" w:rsidP="00BB4B6F">
      <w:pPr>
        <w:rPr>
          <w:rFonts w:ascii="Calibri" w:hAnsi="Calibri"/>
          <w:szCs w:val="22"/>
        </w:rPr>
      </w:pPr>
    </w:p>
    <w:p w:rsidR="00D0762C" w:rsidRDefault="00D0762C" w:rsidP="00BB4B6F">
      <w:pPr>
        <w:outlineLvl w:val="0"/>
        <w:rPr>
          <w:rFonts w:ascii="Calibri" w:hAnsi="Calibri"/>
          <w:szCs w:val="22"/>
        </w:rPr>
      </w:pPr>
    </w:p>
    <w:p w:rsidR="00D0762C" w:rsidRPr="008E58A9" w:rsidRDefault="00D0762C" w:rsidP="00BB4B6F">
      <w:pPr>
        <w:outlineLvl w:val="0"/>
        <w:rPr>
          <w:rFonts w:ascii="Calibri" w:hAnsi="Calibri"/>
          <w:szCs w:val="22"/>
        </w:rPr>
      </w:pPr>
    </w:p>
    <w:p w:rsidR="00D0762C" w:rsidRPr="008E58A9" w:rsidRDefault="00D0762C"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D0762C" w:rsidRPr="008E58A9" w:rsidRDefault="00D0762C" w:rsidP="005B0D14">
      <w:pPr>
        <w:rPr>
          <w:rFonts w:ascii="Calibri" w:hAnsi="Calibri"/>
          <w:szCs w:val="22"/>
        </w:rPr>
      </w:pPr>
      <w:r w:rsidRPr="008E58A9">
        <w:rPr>
          <w:rFonts w:ascii="Calibri" w:hAnsi="Calibri"/>
          <w:szCs w:val="22"/>
        </w:rPr>
        <w:t>Tit. jméno,  příjmení</w:t>
      </w:r>
    </w:p>
    <w:p w:rsidR="00D0762C" w:rsidRDefault="00D0762C" w:rsidP="005B0D14">
      <w:r w:rsidRPr="008E58A9">
        <w:rPr>
          <w:rFonts w:ascii="Calibri" w:hAnsi="Calibri"/>
          <w:szCs w:val="22"/>
        </w:rPr>
        <w:t>funkce</w:t>
      </w:r>
      <w:r w:rsidRPr="008E58A9">
        <w:rPr>
          <w:rFonts w:ascii="Calibri" w:hAnsi="Calibri"/>
          <w:szCs w:val="22"/>
        </w:rPr>
        <w:tab/>
      </w:r>
      <w:r>
        <w:tab/>
      </w:r>
      <w:r>
        <w:tab/>
      </w:r>
    </w:p>
    <w:sectPr w:rsidR="00D0762C" w:rsidSect="00BB4B6F">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AF" w:rsidRDefault="00365BAF">
      <w:r>
        <w:separator/>
      </w:r>
    </w:p>
    <w:p w:rsidR="00365BAF" w:rsidRDefault="00365BAF"/>
    <w:p w:rsidR="00365BAF" w:rsidRDefault="00365BAF" w:rsidP="003A4FAD"/>
    <w:p w:rsidR="00365BAF" w:rsidRDefault="00365BAF"/>
    <w:p w:rsidR="00365BAF" w:rsidRDefault="00365BAF"/>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p w:rsidR="00365BAF" w:rsidRDefault="00365BAF"/>
    <w:p w:rsidR="00365BAF" w:rsidRDefault="00365BAF"/>
    <w:p w:rsidR="00365BAF" w:rsidRDefault="00365BAF" w:rsidP="00F75207"/>
    <w:p w:rsidR="00365BAF" w:rsidRDefault="00365BAF" w:rsidP="00F75207"/>
    <w:p w:rsidR="00365BAF" w:rsidRDefault="00365BAF"/>
    <w:p w:rsidR="00365BAF" w:rsidRDefault="00365BAF"/>
  </w:endnote>
  <w:endnote w:type="continuationSeparator" w:id="0">
    <w:p w:rsidR="00365BAF" w:rsidRDefault="00365BAF">
      <w:r>
        <w:continuationSeparator/>
      </w:r>
    </w:p>
    <w:p w:rsidR="00365BAF" w:rsidRDefault="00365BAF"/>
    <w:p w:rsidR="00365BAF" w:rsidRDefault="00365BAF" w:rsidP="003A4FAD"/>
    <w:p w:rsidR="00365BAF" w:rsidRDefault="00365BAF"/>
    <w:p w:rsidR="00365BAF" w:rsidRDefault="00365BAF"/>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p w:rsidR="00365BAF" w:rsidRDefault="00365BAF"/>
    <w:p w:rsidR="00365BAF" w:rsidRDefault="00365BAF"/>
    <w:p w:rsidR="00365BAF" w:rsidRDefault="00365BAF" w:rsidP="00F75207"/>
    <w:p w:rsidR="00365BAF" w:rsidRDefault="00365BAF" w:rsidP="00F75207"/>
    <w:p w:rsidR="00365BAF" w:rsidRDefault="00365BAF"/>
    <w:p w:rsidR="00365BAF" w:rsidRDefault="00365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Pr="00C6398D" w:rsidRDefault="00F7273A" w:rsidP="00BB4B6F">
    <w:pPr>
      <w:pStyle w:val="Zpat"/>
      <w:tabs>
        <w:tab w:val="clear" w:pos="4536"/>
        <w:tab w:val="clear" w:pos="9072"/>
        <w:tab w:val="left" w:pos="1418"/>
        <w:tab w:val="center" w:pos="14220"/>
      </w:tabs>
      <w:spacing w:line="240" w:lineRule="exact"/>
      <w:rPr>
        <w:kern w:val="24"/>
      </w:rPr>
    </w:pPr>
    <w:r>
      <w:rPr>
        <w:noProof/>
      </w:rPr>
      <w:drawing>
        <wp:anchor distT="0" distB="0" distL="114300" distR="114300" simplePos="0" relativeHeight="251660288" behindDoc="1" locked="0" layoutInCell="1" allowOverlap="1">
          <wp:simplePos x="0" y="0"/>
          <wp:positionH relativeFrom="column">
            <wp:posOffset>4457700</wp:posOffset>
          </wp:positionH>
          <wp:positionV relativeFrom="paragraph">
            <wp:posOffset>-215265</wp:posOffset>
          </wp:positionV>
          <wp:extent cx="1914525" cy="553085"/>
          <wp:effectExtent l="19050" t="0" r="9525" b="0"/>
          <wp:wrapTight wrapText="bothSides">
            <wp:wrapPolygon edited="0">
              <wp:start x="215" y="0"/>
              <wp:lineTo x="-215" y="3720"/>
              <wp:lineTo x="-215" y="20831"/>
              <wp:lineTo x="9672" y="20831"/>
              <wp:lineTo x="14185" y="20831"/>
              <wp:lineTo x="21063" y="15623"/>
              <wp:lineTo x="21278" y="11904"/>
              <wp:lineTo x="21707" y="6696"/>
              <wp:lineTo x="21707" y="0"/>
              <wp:lineTo x="215"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srcRect/>
                  <a:stretch>
                    <a:fillRect/>
                  </a:stretch>
                </pic:blipFill>
                <pic:spPr bwMode="auto">
                  <a:xfrm>
                    <a:off x="0" y="0"/>
                    <a:ext cx="1914525" cy="553085"/>
                  </a:xfrm>
                  <a:prstGeom prst="rect">
                    <a:avLst/>
                  </a:prstGeom>
                  <a:noFill/>
                </pic:spPr>
              </pic:pic>
            </a:graphicData>
          </a:graphic>
        </wp:anchor>
      </w:drawing>
    </w:r>
    <w:r w:rsidR="00D95863" w:rsidRPr="005E4F1F">
      <w:rPr>
        <w:rStyle w:val="slostrnky"/>
        <w:rFonts w:cs="Arial"/>
        <w:b w:val="0"/>
        <w:kern w:val="24"/>
      </w:rPr>
      <w:fldChar w:fldCharType="begin"/>
    </w:r>
    <w:r w:rsidR="00D0762C" w:rsidRPr="005E4F1F">
      <w:rPr>
        <w:rStyle w:val="slostrnky"/>
        <w:rFonts w:cs="Arial"/>
        <w:b w:val="0"/>
        <w:kern w:val="24"/>
      </w:rPr>
      <w:instrText xml:space="preserve"> PAGE </w:instrText>
    </w:r>
    <w:r w:rsidR="00D95863" w:rsidRPr="005E4F1F">
      <w:rPr>
        <w:rStyle w:val="slostrnky"/>
        <w:rFonts w:cs="Arial"/>
        <w:b w:val="0"/>
        <w:kern w:val="24"/>
      </w:rPr>
      <w:fldChar w:fldCharType="separate"/>
    </w:r>
    <w:r w:rsidR="000C2F08">
      <w:rPr>
        <w:rStyle w:val="slostrnky"/>
        <w:rFonts w:cs="Arial"/>
        <w:b w:val="0"/>
        <w:noProof/>
        <w:kern w:val="24"/>
      </w:rPr>
      <w:t>13</w:t>
    </w:r>
    <w:r w:rsidR="00D95863" w:rsidRPr="005E4F1F">
      <w:rPr>
        <w:rStyle w:val="slostrnky"/>
        <w:rFonts w:cs="Arial"/>
        <w:b w:val="0"/>
        <w:kern w:val="24"/>
      </w:rPr>
      <w:fldChar w:fldCharType="end"/>
    </w:r>
    <w:r w:rsidR="00D0762C" w:rsidRPr="005E4F1F">
      <w:rPr>
        <w:rStyle w:val="slostrnky"/>
        <w:rFonts w:cs="Arial"/>
        <w:b w:val="0"/>
        <w:kern w:val="24"/>
      </w:rPr>
      <w:t>/</w:t>
    </w:r>
    <w:r w:rsidR="00D95863" w:rsidRPr="005E4F1F">
      <w:rPr>
        <w:rStyle w:val="slostrnky"/>
        <w:rFonts w:cs="Arial"/>
        <w:b w:val="0"/>
        <w:kern w:val="24"/>
      </w:rPr>
      <w:fldChar w:fldCharType="begin"/>
    </w:r>
    <w:r w:rsidR="00D0762C" w:rsidRPr="005E4F1F">
      <w:rPr>
        <w:rStyle w:val="slostrnky"/>
        <w:rFonts w:cs="Arial"/>
        <w:b w:val="0"/>
        <w:kern w:val="24"/>
      </w:rPr>
      <w:instrText xml:space="preserve"> NUMPAGES </w:instrText>
    </w:r>
    <w:r w:rsidR="00D95863" w:rsidRPr="005E4F1F">
      <w:rPr>
        <w:rStyle w:val="slostrnky"/>
        <w:rFonts w:cs="Arial"/>
        <w:b w:val="0"/>
        <w:kern w:val="24"/>
      </w:rPr>
      <w:fldChar w:fldCharType="separate"/>
    </w:r>
    <w:r w:rsidR="000C2F08">
      <w:rPr>
        <w:rStyle w:val="slostrnky"/>
        <w:rFonts w:cs="Arial"/>
        <w:b w:val="0"/>
        <w:noProof/>
        <w:kern w:val="24"/>
      </w:rPr>
      <w:t>13</w:t>
    </w:r>
    <w:r w:rsidR="00D95863" w:rsidRPr="005E4F1F">
      <w:rPr>
        <w:rStyle w:val="slostrnky"/>
        <w:rFonts w:cs="Arial"/>
        <w:b w:val="0"/>
        <w:kern w:val="24"/>
      </w:rPr>
      <w:fldChar w:fldCharType="end"/>
    </w:r>
    <w:r w:rsidR="00D0762C">
      <w:rPr>
        <w:rStyle w:val="slostrnky"/>
        <w:rFonts w:cs="Arial"/>
        <w:b w:val="0"/>
        <w:kern w:val="24"/>
      </w:rPr>
      <w:t xml:space="preserve">    </w:t>
    </w:r>
    <w:r w:rsidR="00D0762C" w:rsidRPr="00FD39A0">
      <w:rPr>
        <w:rStyle w:val="slostrnky"/>
        <w:rFonts w:cs="Arial"/>
        <w:b w:val="0"/>
        <w:kern w:val="24"/>
        <w:sz w:val="16"/>
        <w:szCs w:val="16"/>
      </w:rPr>
      <w:t xml:space="preserve">Smlouva o dílo – </w:t>
    </w:r>
    <w:r w:rsidR="00D0762C" w:rsidRPr="00D716B8">
      <w:rPr>
        <w:rStyle w:val="slostrnky"/>
        <w:rFonts w:asciiTheme="minorHAnsi" w:hAnsiTheme="minorHAnsi" w:cs="Arial"/>
        <w:b w:val="0"/>
        <w:i/>
        <w:kern w:val="24"/>
      </w:rPr>
      <w:t>„</w:t>
    </w:r>
    <w:r w:rsidR="00D32ED6">
      <w:rPr>
        <w:rFonts w:asciiTheme="minorHAnsi" w:hAnsiTheme="minorHAnsi"/>
        <w:b/>
        <w:sz w:val="20"/>
      </w:rPr>
      <w:t>Rekonstrukce chodníků</w:t>
    </w:r>
    <w:r w:rsidR="00D716B8" w:rsidRPr="00D32ED6">
      <w:rPr>
        <w:rFonts w:asciiTheme="minorHAnsi" w:hAnsiTheme="minorHAnsi"/>
        <w:b/>
        <w:sz w:val="20"/>
      </w:rPr>
      <w:t xml:space="preserve"> Mlýnská</w:t>
    </w:r>
    <w:r w:rsidR="00D32ED6">
      <w:rPr>
        <w:rFonts w:asciiTheme="minorHAnsi" w:hAnsiTheme="minorHAnsi"/>
        <w:b/>
        <w:sz w:val="20"/>
      </w:rPr>
      <w:t xml:space="preserve"> - II</w:t>
    </w:r>
    <w:r w:rsidR="00D0762C" w:rsidRPr="00201773">
      <w:rPr>
        <w:kern w:val="24"/>
        <w:szCs w:val="16"/>
      </w:rPr>
      <w:t>“</w:t>
    </w:r>
  </w:p>
  <w:p w:rsidR="00D0762C" w:rsidRPr="00A87119" w:rsidRDefault="00D0762C" w:rsidP="00BB4B6F">
    <w:pPr>
      <w:pStyle w:val="Zpat"/>
      <w:tabs>
        <w:tab w:val="clear" w:pos="4536"/>
        <w:tab w:val="clear" w:pos="9072"/>
        <w:tab w:val="left" w:pos="1418"/>
        <w:tab w:val="center" w:pos="14220"/>
      </w:tabs>
      <w:spacing w:line="240" w:lineRule="exact"/>
      <w:rPr>
        <w:kern w:val="24"/>
      </w:rPr>
    </w:pPr>
  </w:p>
  <w:p w:rsidR="00D0762C" w:rsidRPr="00930C1D" w:rsidRDefault="00D0762C" w:rsidP="00BB4B6F">
    <w:pPr>
      <w:pStyle w:val="Zpat"/>
      <w:tabs>
        <w:tab w:val="clear" w:pos="4536"/>
        <w:tab w:val="clear" w:pos="9072"/>
        <w:tab w:val="left" w:pos="540"/>
        <w:tab w:val="left" w:pos="1418"/>
        <w:tab w:val="left" w:pos="1980"/>
        <w:tab w:val="left" w:pos="7620"/>
      </w:tabs>
      <w:spacing w:line="240" w:lineRule="exact"/>
      <w:ind w:hanging="540"/>
      <w:rPr>
        <w:kern w:val="24"/>
      </w:rPr>
    </w:pPr>
  </w:p>
  <w:p w:rsidR="00D0762C" w:rsidRDefault="00D0762C"/>
  <w:p w:rsidR="00C437D0" w:rsidRDefault="00C437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Default="00F7273A" w:rsidP="0029739F">
    <w:pPr>
      <w:pStyle w:val="Zpat"/>
      <w:tabs>
        <w:tab w:val="clear" w:pos="4536"/>
        <w:tab w:val="clear" w:pos="9072"/>
        <w:tab w:val="left" w:pos="540"/>
        <w:tab w:val="left" w:pos="1418"/>
        <w:tab w:val="left" w:pos="1980"/>
        <w:tab w:val="left" w:pos="7620"/>
      </w:tabs>
      <w:spacing w:line="240" w:lineRule="exact"/>
      <w:ind w:hanging="540"/>
    </w:pPr>
    <w:r>
      <w:rPr>
        <w:noProof/>
      </w:rPr>
      <w:drawing>
        <wp:anchor distT="0" distB="0" distL="114300" distR="114300" simplePos="0" relativeHeight="251662336" behindDoc="1" locked="0" layoutInCell="1" allowOverlap="1">
          <wp:simplePos x="0" y="0"/>
          <wp:positionH relativeFrom="column">
            <wp:posOffset>4572000</wp:posOffset>
          </wp:positionH>
          <wp:positionV relativeFrom="paragraph">
            <wp:posOffset>-321310</wp:posOffset>
          </wp:positionV>
          <wp:extent cx="1828800" cy="665480"/>
          <wp:effectExtent l="19050" t="0" r="0" b="0"/>
          <wp:wrapTight wrapText="bothSides">
            <wp:wrapPolygon edited="0">
              <wp:start x="225" y="0"/>
              <wp:lineTo x="-225" y="1237"/>
              <wp:lineTo x="-225" y="21023"/>
              <wp:lineTo x="9675" y="21023"/>
              <wp:lineTo x="9450" y="19786"/>
              <wp:lineTo x="9225" y="19786"/>
              <wp:lineTo x="20700" y="15458"/>
              <wp:lineTo x="20700" y="10511"/>
              <wp:lineTo x="19350" y="9893"/>
              <wp:lineTo x="21600" y="8038"/>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5480"/>
                  </a:xfrm>
                  <a:prstGeom prst="rect">
                    <a:avLst/>
                  </a:prstGeom>
                  <a:noFill/>
                </pic:spPr>
              </pic:pic>
            </a:graphicData>
          </a:graphic>
        </wp:anchor>
      </w:drawing>
    </w:r>
    <w:r w:rsidR="00D0762C" w:rsidRPr="005E4F1F">
      <w:rPr>
        <w:rStyle w:val="slostrnky"/>
        <w:rFonts w:cs="Arial"/>
        <w:b w:val="0"/>
        <w:kern w:val="24"/>
      </w:rPr>
      <w:tab/>
    </w:r>
    <w:r w:rsidR="00D95863" w:rsidRPr="005E4F1F">
      <w:rPr>
        <w:rStyle w:val="slostrnky"/>
        <w:rFonts w:cs="Arial"/>
        <w:b w:val="0"/>
        <w:kern w:val="24"/>
      </w:rPr>
      <w:fldChar w:fldCharType="begin"/>
    </w:r>
    <w:r w:rsidR="00D0762C" w:rsidRPr="005E4F1F">
      <w:rPr>
        <w:rStyle w:val="slostrnky"/>
        <w:rFonts w:cs="Arial"/>
        <w:b w:val="0"/>
        <w:kern w:val="24"/>
      </w:rPr>
      <w:instrText xml:space="preserve"> PAGE </w:instrText>
    </w:r>
    <w:r w:rsidR="00D95863" w:rsidRPr="005E4F1F">
      <w:rPr>
        <w:rStyle w:val="slostrnky"/>
        <w:rFonts w:cs="Arial"/>
        <w:b w:val="0"/>
        <w:kern w:val="24"/>
      </w:rPr>
      <w:fldChar w:fldCharType="separate"/>
    </w:r>
    <w:r w:rsidR="000C2F08">
      <w:rPr>
        <w:rStyle w:val="slostrnky"/>
        <w:rFonts w:cs="Arial"/>
        <w:b w:val="0"/>
        <w:noProof/>
        <w:kern w:val="24"/>
      </w:rPr>
      <w:t>1</w:t>
    </w:r>
    <w:r w:rsidR="00D95863" w:rsidRPr="005E4F1F">
      <w:rPr>
        <w:rStyle w:val="slostrnky"/>
        <w:rFonts w:cs="Arial"/>
        <w:b w:val="0"/>
        <w:kern w:val="24"/>
      </w:rPr>
      <w:fldChar w:fldCharType="end"/>
    </w:r>
    <w:r w:rsidR="00D0762C" w:rsidRPr="005E4F1F">
      <w:rPr>
        <w:rStyle w:val="slostrnky"/>
        <w:rFonts w:cs="Arial"/>
        <w:b w:val="0"/>
        <w:kern w:val="24"/>
      </w:rPr>
      <w:t>/</w:t>
    </w:r>
    <w:r w:rsidR="00D95863" w:rsidRPr="005E4F1F">
      <w:rPr>
        <w:rStyle w:val="slostrnky"/>
        <w:rFonts w:cs="Arial"/>
        <w:b w:val="0"/>
        <w:kern w:val="24"/>
      </w:rPr>
      <w:fldChar w:fldCharType="begin"/>
    </w:r>
    <w:r w:rsidR="00D0762C" w:rsidRPr="005E4F1F">
      <w:rPr>
        <w:rStyle w:val="slostrnky"/>
        <w:rFonts w:cs="Arial"/>
        <w:b w:val="0"/>
        <w:kern w:val="24"/>
      </w:rPr>
      <w:instrText xml:space="preserve"> NUMPAGES </w:instrText>
    </w:r>
    <w:r w:rsidR="00D95863" w:rsidRPr="005E4F1F">
      <w:rPr>
        <w:rStyle w:val="slostrnky"/>
        <w:rFonts w:cs="Arial"/>
        <w:b w:val="0"/>
        <w:kern w:val="24"/>
      </w:rPr>
      <w:fldChar w:fldCharType="separate"/>
    </w:r>
    <w:r w:rsidR="000C2F08">
      <w:rPr>
        <w:rStyle w:val="slostrnky"/>
        <w:rFonts w:cs="Arial"/>
        <w:b w:val="0"/>
        <w:noProof/>
        <w:kern w:val="24"/>
      </w:rPr>
      <w:t>1</w:t>
    </w:r>
    <w:r w:rsidR="00D95863" w:rsidRPr="005E4F1F">
      <w:rPr>
        <w:rStyle w:val="slostrnky"/>
        <w:rFonts w:cs="Arial"/>
        <w:b w:val="0"/>
        <w:kern w:val="24"/>
      </w:rPr>
      <w:fldChar w:fldCharType="end"/>
    </w:r>
    <w:r w:rsidR="00D0762C">
      <w:rPr>
        <w:rStyle w:val="slostrnky"/>
        <w:rFonts w:cs="Arial"/>
        <w:b w:val="0"/>
        <w:kern w:val="24"/>
      </w:rPr>
      <w:t xml:space="preserve">     </w:t>
    </w:r>
    <w:r w:rsidR="00D0762C" w:rsidRPr="00F7273A">
      <w:rPr>
        <w:rStyle w:val="slostrnky"/>
        <w:rFonts w:asciiTheme="minorHAnsi" w:hAnsiTheme="minorHAnsi" w:cs="Arial"/>
        <w:b w:val="0"/>
        <w:kern w:val="24"/>
        <w:sz w:val="18"/>
        <w:szCs w:val="18"/>
      </w:rPr>
      <w:t>Smlouva o dílo – „</w:t>
    </w:r>
    <w:r w:rsidR="00D716B8" w:rsidRPr="00D716B8">
      <w:rPr>
        <w:rFonts w:asciiTheme="minorHAnsi" w:hAnsiTheme="minorHAnsi"/>
        <w:sz w:val="20"/>
      </w:rPr>
      <w:t>Rekonstrukce chodníků Mlýnská</w:t>
    </w:r>
    <w:r w:rsidR="00D32ED6">
      <w:rPr>
        <w:rFonts w:asciiTheme="minorHAnsi" w:hAnsiTheme="minorHAnsi"/>
        <w:sz w:val="20"/>
      </w:rPr>
      <w:t xml:space="preserve"> - II</w:t>
    </w:r>
    <w:r w:rsidR="00D0762C">
      <w:rPr>
        <w:rFonts w:ascii="Calibri" w:hAnsi="Calibri" w:cs="Calibri"/>
        <w:b/>
      </w:rPr>
      <w:t>“</w:t>
    </w:r>
  </w:p>
  <w:p w:rsidR="00D0762C" w:rsidRDefault="00D0762C" w:rsidP="00911049"/>
  <w:p w:rsidR="00D0762C" w:rsidRDefault="00D0762C" w:rsidP="00911049"/>
  <w:p w:rsidR="00D0762C" w:rsidRDefault="00D0762C" w:rsidP="00C338D6"/>
  <w:p w:rsidR="00D0762C" w:rsidRDefault="00D0762C"/>
  <w:p w:rsidR="00D0762C" w:rsidRDefault="00D0762C" w:rsidP="00F75207"/>
  <w:p w:rsidR="00D0762C" w:rsidRDefault="00D0762C" w:rsidP="00F75207"/>
  <w:p w:rsidR="00D0762C" w:rsidRDefault="00D0762C"/>
  <w:p w:rsidR="00C437D0" w:rsidRDefault="00C437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AF" w:rsidRDefault="00365BAF">
      <w:r>
        <w:separator/>
      </w:r>
    </w:p>
    <w:p w:rsidR="00365BAF" w:rsidRDefault="00365BAF"/>
    <w:p w:rsidR="00365BAF" w:rsidRDefault="00365BAF" w:rsidP="003A4FAD"/>
    <w:p w:rsidR="00365BAF" w:rsidRDefault="00365BAF"/>
    <w:p w:rsidR="00365BAF" w:rsidRDefault="00365BAF"/>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p w:rsidR="00365BAF" w:rsidRDefault="00365BAF"/>
    <w:p w:rsidR="00365BAF" w:rsidRDefault="00365BAF"/>
    <w:p w:rsidR="00365BAF" w:rsidRDefault="00365BAF" w:rsidP="00F75207"/>
    <w:p w:rsidR="00365BAF" w:rsidRDefault="00365BAF" w:rsidP="00F75207"/>
    <w:p w:rsidR="00365BAF" w:rsidRDefault="00365BAF"/>
    <w:p w:rsidR="00365BAF" w:rsidRDefault="00365BAF"/>
  </w:footnote>
  <w:footnote w:type="continuationSeparator" w:id="0">
    <w:p w:rsidR="00365BAF" w:rsidRDefault="00365BAF">
      <w:r>
        <w:continuationSeparator/>
      </w:r>
    </w:p>
    <w:p w:rsidR="00365BAF" w:rsidRDefault="00365BAF"/>
    <w:p w:rsidR="00365BAF" w:rsidRDefault="00365BAF" w:rsidP="003A4FAD"/>
    <w:p w:rsidR="00365BAF" w:rsidRDefault="00365BAF"/>
    <w:p w:rsidR="00365BAF" w:rsidRDefault="00365BAF"/>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rsidP="00911049"/>
    <w:p w:rsidR="00365BAF" w:rsidRDefault="00365BAF"/>
    <w:p w:rsidR="00365BAF" w:rsidRDefault="00365BAF"/>
    <w:p w:rsidR="00365BAF" w:rsidRDefault="00365BAF"/>
    <w:p w:rsidR="00365BAF" w:rsidRDefault="00365BAF" w:rsidP="00F75207"/>
    <w:p w:rsidR="00365BAF" w:rsidRDefault="00365BAF" w:rsidP="00F75207"/>
    <w:p w:rsidR="00365BAF" w:rsidRDefault="00365BAF"/>
    <w:p w:rsidR="00365BAF" w:rsidRDefault="00365B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3A4FAD"/>
  <w:p w:rsidR="00D0762C" w:rsidRDefault="00D0762C" w:rsidP="003A4FAD"/>
  <w:p w:rsidR="00D0762C" w:rsidRDefault="00D0762C" w:rsidP="00103D31"/>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C338D6"/>
  <w:p w:rsidR="00D0762C" w:rsidRDefault="00D0762C"/>
  <w:p w:rsidR="00D0762C" w:rsidRDefault="00D0762C" w:rsidP="00F75207"/>
  <w:p w:rsidR="00D0762C" w:rsidRDefault="00D0762C" w:rsidP="00F75207"/>
  <w:p w:rsidR="00D0762C" w:rsidRDefault="00D0762C"/>
  <w:p w:rsidR="00C437D0" w:rsidRDefault="00C437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Default="00D0762C" w:rsidP="00BB4B6F">
    <w:pPr>
      <w:pStyle w:val="Zhlav"/>
    </w:pPr>
    <w:r>
      <w:t>Statutární město Ostrava</w:t>
    </w:r>
    <w:r>
      <w:tab/>
      <w:t xml:space="preserve">                                                                                                                       </w:t>
    </w:r>
    <w:r w:rsidRPr="0054037B">
      <w:rPr>
        <w:b/>
      </w:rPr>
      <w:t>Smlouva</w:t>
    </w:r>
  </w:p>
  <w:p w:rsidR="00D0762C" w:rsidRPr="0054037B" w:rsidRDefault="00D0762C"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3</w:t>
    </w:r>
    <w:r w:rsidRPr="0054037B">
      <w:rPr>
        <w:b/>
      </w:rPr>
      <w:t>/OIMH</w:t>
    </w:r>
  </w:p>
  <w:p w:rsidR="00D0762C" w:rsidRDefault="00D0762C">
    <w:pPr>
      <w:pStyle w:val="Zhlav"/>
    </w:pPr>
    <w:r>
      <w:rPr>
        <w:b/>
      </w:rPr>
      <w:t>ú</w:t>
    </w:r>
    <w:r w:rsidRPr="0054037B">
      <w:rPr>
        <w:b/>
      </w:rPr>
      <w:t>řad městského obvodu</w:t>
    </w:r>
  </w:p>
  <w:p w:rsidR="00D0762C" w:rsidRDefault="00D0762C" w:rsidP="00F75207"/>
  <w:p w:rsidR="00D0762C" w:rsidRDefault="00D0762C"/>
  <w:p w:rsidR="00C437D0" w:rsidRDefault="00C437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Pr="00CF26AA" w:rsidRDefault="00D0762C">
    <w:pPr>
      <w:pStyle w:val="Zhlav"/>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D0762C" w:rsidRPr="0054037B" w:rsidRDefault="00D0762C">
    <w:pPr>
      <w:pStyle w:val="Zhlav"/>
      <w:rPr>
        <w:b/>
      </w:rPr>
    </w:pPr>
    <w:r>
      <w:rPr>
        <w:b/>
      </w:rPr>
      <w:t>m</w:t>
    </w:r>
    <w:r w:rsidRPr="0054037B">
      <w:rPr>
        <w:b/>
      </w:rPr>
      <w:t>ěstský obvod Moravská Ostrava a Přívoz</w:t>
    </w:r>
  </w:p>
  <w:p w:rsidR="00D0762C" w:rsidRPr="0054037B" w:rsidRDefault="00D0762C">
    <w:pPr>
      <w:pStyle w:val="Zhlav"/>
      <w:rPr>
        <w:b/>
      </w:rPr>
    </w:pPr>
    <w:r>
      <w:rPr>
        <w:b/>
      </w:rPr>
      <w:t>ú</w:t>
    </w:r>
    <w:r w:rsidRPr="0054037B">
      <w:rPr>
        <w:b/>
      </w:rPr>
      <w:t>řad městského obvodu</w:t>
    </w:r>
  </w:p>
  <w:p w:rsidR="00D0762C" w:rsidRDefault="00D0762C" w:rsidP="00911049"/>
  <w:p w:rsidR="00D0762C" w:rsidRDefault="00D0762C"/>
  <w:p w:rsidR="00C437D0" w:rsidRDefault="00C437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0">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1">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4">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1"/>
  </w:num>
  <w:num w:numId="2">
    <w:abstractNumId w:val="7"/>
  </w:num>
  <w:num w:numId="3">
    <w:abstractNumId w:val="6"/>
  </w:num>
  <w:num w:numId="4">
    <w:abstractNumId w:val="0"/>
  </w:num>
  <w:num w:numId="5">
    <w:abstractNumId w:val="5"/>
  </w:num>
  <w:num w:numId="6">
    <w:abstractNumId w:val="1"/>
  </w:num>
  <w:num w:numId="7">
    <w:abstractNumId w:val="10"/>
  </w:num>
  <w:num w:numId="8">
    <w:abstractNumId w:val="14"/>
  </w:num>
  <w:num w:numId="9">
    <w:abstractNumId w:val="8"/>
  </w:num>
  <w:num w:numId="10">
    <w:abstractNumId w:val="9"/>
  </w:num>
  <w:num w:numId="11">
    <w:abstractNumId w:val="3"/>
  </w:num>
  <w:num w:numId="12">
    <w:abstractNumId w:val="12"/>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B6F"/>
    <w:rsid w:val="0000125D"/>
    <w:rsid w:val="00010C60"/>
    <w:rsid w:val="0003736D"/>
    <w:rsid w:val="00040990"/>
    <w:rsid w:val="0004541F"/>
    <w:rsid w:val="00047368"/>
    <w:rsid w:val="00071B3B"/>
    <w:rsid w:val="0007645A"/>
    <w:rsid w:val="00090196"/>
    <w:rsid w:val="000A3E0D"/>
    <w:rsid w:val="000B734E"/>
    <w:rsid w:val="000C2F08"/>
    <w:rsid w:val="000C6BC6"/>
    <w:rsid w:val="000D11ED"/>
    <w:rsid w:val="000D369F"/>
    <w:rsid w:val="000E2B10"/>
    <w:rsid w:val="000F3183"/>
    <w:rsid w:val="00103D31"/>
    <w:rsid w:val="001154AE"/>
    <w:rsid w:val="00115FDE"/>
    <w:rsid w:val="00124416"/>
    <w:rsid w:val="00125A7F"/>
    <w:rsid w:val="00126C07"/>
    <w:rsid w:val="00130BF8"/>
    <w:rsid w:val="001318E5"/>
    <w:rsid w:val="00135423"/>
    <w:rsid w:val="00137A9F"/>
    <w:rsid w:val="0014191B"/>
    <w:rsid w:val="00141D24"/>
    <w:rsid w:val="00154270"/>
    <w:rsid w:val="00180E67"/>
    <w:rsid w:val="00183D06"/>
    <w:rsid w:val="00190DD1"/>
    <w:rsid w:val="001918EB"/>
    <w:rsid w:val="001926EF"/>
    <w:rsid w:val="001B2A8F"/>
    <w:rsid w:val="001B37A7"/>
    <w:rsid w:val="001D6535"/>
    <w:rsid w:val="001E3796"/>
    <w:rsid w:val="001E4784"/>
    <w:rsid w:val="001E65FD"/>
    <w:rsid w:val="001F4ED0"/>
    <w:rsid w:val="001F5AE6"/>
    <w:rsid w:val="00201773"/>
    <w:rsid w:val="00203AE4"/>
    <w:rsid w:val="00204D24"/>
    <w:rsid w:val="002176B4"/>
    <w:rsid w:val="00217E3F"/>
    <w:rsid w:val="00223267"/>
    <w:rsid w:val="002242B5"/>
    <w:rsid w:val="002331B4"/>
    <w:rsid w:val="0024092D"/>
    <w:rsid w:val="00244010"/>
    <w:rsid w:val="00245EA7"/>
    <w:rsid w:val="002521A4"/>
    <w:rsid w:val="002579F8"/>
    <w:rsid w:val="00257FA2"/>
    <w:rsid w:val="00264FF6"/>
    <w:rsid w:val="002763AB"/>
    <w:rsid w:val="0028222F"/>
    <w:rsid w:val="00285061"/>
    <w:rsid w:val="0029739F"/>
    <w:rsid w:val="002B0E07"/>
    <w:rsid w:val="002B7396"/>
    <w:rsid w:val="002C5E2C"/>
    <w:rsid w:val="002D5C79"/>
    <w:rsid w:val="002E73B1"/>
    <w:rsid w:val="002E7AF7"/>
    <w:rsid w:val="00314676"/>
    <w:rsid w:val="0032235B"/>
    <w:rsid w:val="00322710"/>
    <w:rsid w:val="00332E05"/>
    <w:rsid w:val="00342BC9"/>
    <w:rsid w:val="003544C2"/>
    <w:rsid w:val="00365BAF"/>
    <w:rsid w:val="00365F25"/>
    <w:rsid w:val="00373C15"/>
    <w:rsid w:val="003743E5"/>
    <w:rsid w:val="0039016C"/>
    <w:rsid w:val="00394942"/>
    <w:rsid w:val="0039610C"/>
    <w:rsid w:val="003A4FAD"/>
    <w:rsid w:val="003B3504"/>
    <w:rsid w:val="003B707B"/>
    <w:rsid w:val="003C7CEF"/>
    <w:rsid w:val="003D0908"/>
    <w:rsid w:val="003F1973"/>
    <w:rsid w:val="003F6CF1"/>
    <w:rsid w:val="00417381"/>
    <w:rsid w:val="00430E95"/>
    <w:rsid w:val="00435E65"/>
    <w:rsid w:val="0044079E"/>
    <w:rsid w:val="00447A2C"/>
    <w:rsid w:val="0045059A"/>
    <w:rsid w:val="004511A2"/>
    <w:rsid w:val="004522ED"/>
    <w:rsid w:val="00453DFF"/>
    <w:rsid w:val="00454118"/>
    <w:rsid w:val="00466ED2"/>
    <w:rsid w:val="00490B8D"/>
    <w:rsid w:val="004A3318"/>
    <w:rsid w:val="004C0CD4"/>
    <w:rsid w:val="00510ADF"/>
    <w:rsid w:val="00517EEF"/>
    <w:rsid w:val="0053372F"/>
    <w:rsid w:val="0053436E"/>
    <w:rsid w:val="0054037B"/>
    <w:rsid w:val="005442F6"/>
    <w:rsid w:val="00563633"/>
    <w:rsid w:val="00584D32"/>
    <w:rsid w:val="005863A6"/>
    <w:rsid w:val="005910DA"/>
    <w:rsid w:val="005949A1"/>
    <w:rsid w:val="005A5812"/>
    <w:rsid w:val="005A6D47"/>
    <w:rsid w:val="005A74D5"/>
    <w:rsid w:val="005B0D14"/>
    <w:rsid w:val="005B1131"/>
    <w:rsid w:val="005B369B"/>
    <w:rsid w:val="005C7661"/>
    <w:rsid w:val="005C771A"/>
    <w:rsid w:val="005E3E7C"/>
    <w:rsid w:val="005E4788"/>
    <w:rsid w:val="005E4F1F"/>
    <w:rsid w:val="0060506E"/>
    <w:rsid w:val="00620060"/>
    <w:rsid w:val="006417ED"/>
    <w:rsid w:val="0064542D"/>
    <w:rsid w:val="00655D12"/>
    <w:rsid w:val="00674E25"/>
    <w:rsid w:val="00680696"/>
    <w:rsid w:val="006812B6"/>
    <w:rsid w:val="00686803"/>
    <w:rsid w:val="00696B58"/>
    <w:rsid w:val="006B3E28"/>
    <w:rsid w:val="006C2050"/>
    <w:rsid w:val="006E71AE"/>
    <w:rsid w:val="006F3C1C"/>
    <w:rsid w:val="006F6472"/>
    <w:rsid w:val="00700833"/>
    <w:rsid w:val="00703EC3"/>
    <w:rsid w:val="0072700A"/>
    <w:rsid w:val="00733AD1"/>
    <w:rsid w:val="00744D38"/>
    <w:rsid w:val="00745596"/>
    <w:rsid w:val="007500E1"/>
    <w:rsid w:val="007510FF"/>
    <w:rsid w:val="00764C4B"/>
    <w:rsid w:val="007825C8"/>
    <w:rsid w:val="00784465"/>
    <w:rsid w:val="007A1319"/>
    <w:rsid w:val="007A45E6"/>
    <w:rsid w:val="007A666E"/>
    <w:rsid w:val="007D13E6"/>
    <w:rsid w:val="007D47B3"/>
    <w:rsid w:val="007D785A"/>
    <w:rsid w:val="007E65FA"/>
    <w:rsid w:val="007E782C"/>
    <w:rsid w:val="007F3B9B"/>
    <w:rsid w:val="00810A87"/>
    <w:rsid w:val="00812A59"/>
    <w:rsid w:val="008149DB"/>
    <w:rsid w:val="0083591F"/>
    <w:rsid w:val="008364F5"/>
    <w:rsid w:val="0084018A"/>
    <w:rsid w:val="00854345"/>
    <w:rsid w:val="008601AE"/>
    <w:rsid w:val="00862526"/>
    <w:rsid w:val="0088591D"/>
    <w:rsid w:val="008A0166"/>
    <w:rsid w:val="008A1D33"/>
    <w:rsid w:val="008A70C8"/>
    <w:rsid w:val="008B3C49"/>
    <w:rsid w:val="008C289A"/>
    <w:rsid w:val="008C7199"/>
    <w:rsid w:val="008E2DF5"/>
    <w:rsid w:val="008E58A9"/>
    <w:rsid w:val="008E7E8A"/>
    <w:rsid w:val="008F2DDE"/>
    <w:rsid w:val="00910878"/>
    <w:rsid w:val="00911049"/>
    <w:rsid w:val="00930C1D"/>
    <w:rsid w:val="00965246"/>
    <w:rsid w:val="00970523"/>
    <w:rsid w:val="009733E0"/>
    <w:rsid w:val="00974FC6"/>
    <w:rsid w:val="00982AEE"/>
    <w:rsid w:val="00982CCD"/>
    <w:rsid w:val="00996A38"/>
    <w:rsid w:val="009A3E9A"/>
    <w:rsid w:val="009B7139"/>
    <w:rsid w:val="009B73BE"/>
    <w:rsid w:val="009C1585"/>
    <w:rsid w:val="009C209C"/>
    <w:rsid w:val="009D514B"/>
    <w:rsid w:val="009D5821"/>
    <w:rsid w:val="009D6DDB"/>
    <w:rsid w:val="009E37CA"/>
    <w:rsid w:val="009F00AD"/>
    <w:rsid w:val="009F0969"/>
    <w:rsid w:val="009F2140"/>
    <w:rsid w:val="009F55DC"/>
    <w:rsid w:val="00A07F1F"/>
    <w:rsid w:val="00A10E72"/>
    <w:rsid w:val="00A23441"/>
    <w:rsid w:val="00A533BC"/>
    <w:rsid w:val="00A87119"/>
    <w:rsid w:val="00A92C11"/>
    <w:rsid w:val="00A937AE"/>
    <w:rsid w:val="00A97D2D"/>
    <w:rsid w:val="00AA7802"/>
    <w:rsid w:val="00AB0217"/>
    <w:rsid w:val="00AB2848"/>
    <w:rsid w:val="00AE0E46"/>
    <w:rsid w:val="00AF773B"/>
    <w:rsid w:val="00B03856"/>
    <w:rsid w:val="00B11AE2"/>
    <w:rsid w:val="00B153D0"/>
    <w:rsid w:val="00B205DE"/>
    <w:rsid w:val="00B30912"/>
    <w:rsid w:val="00B434C6"/>
    <w:rsid w:val="00B4491D"/>
    <w:rsid w:val="00B642D4"/>
    <w:rsid w:val="00B75F8A"/>
    <w:rsid w:val="00B76CB7"/>
    <w:rsid w:val="00B8128A"/>
    <w:rsid w:val="00B91007"/>
    <w:rsid w:val="00BA3E67"/>
    <w:rsid w:val="00BB4B6F"/>
    <w:rsid w:val="00BD6667"/>
    <w:rsid w:val="00BF1B8C"/>
    <w:rsid w:val="00C00B86"/>
    <w:rsid w:val="00C046A4"/>
    <w:rsid w:val="00C0770C"/>
    <w:rsid w:val="00C1211E"/>
    <w:rsid w:val="00C1342E"/>
    <w:rsid w:val="00C14923"/>
    <w:rsid w:val="00C21693"/>
    <w:rsid w:val="00C26C76"/>
    <w:rsid w:val="00C338D6"/>
    <w:rsid w:val="00C437D0"/>
    <w:rsid w:val="00C558E7"/>
    <w:rsid w:val="00C55BE7"/>
    <w:rsid w:val="00C6398D"/>
    <w:rsid w:val="00C75797"/>
    <w:rsid w:val="00C76C29"/>
    <w:rsid w:val="00C8292F"/>
    <w:rsid w:val="00C87695"/>
    <w:rsid w:val="00CA797A"/>
    <w:rsid w:val="00CB0A23"/>
    <w:rsid w:val="00CB3A8B"/>
    <w:rsid w:val="00CB513F"/>
    <w:rsid w:val="00CD7158"/>
    <w:rsid w:val="00CE6235"/>
    <w:rsid w:val="00CF26AA"/>
    <w:rsid w:val="00D0762C"/>
    <w:rsid w:val="00D10C6D"/>
    <w:rsid w:val="00D162B5"/>
    <w:rsid w:val="00D22D71"/>
    <w:rsid w:val="00D32ED6"/>
    <w:rsid w:val="00D33B73"/>
    <w:rsid w:val="00D464C8"/>
    <w:rsid w:val="00D5231B"/>
    <w:rsid w:val="00D53AD7"/>
    <w:rsid w:val="00D62CD8"/>
    <w:rsid w:val="00D716B8"/>
    <w:rsid w:val="00D72C93"/>
    <w:rsid w:val="00D86D0A"/>
    <w:rsid w:val="00D95863"/>
    <w:rsid w:val="00DA3B74"/>
    <w:rsid w:val="00DB7CD3"/>
    <w:rsid w:val="00DC5AFF"/>
    <w:rsid w:val="00DD102B"/>
    <w:rsid w:val="00DE20C2"/>
    <w:rsid w:val="00DE393D"/>
    <w:rsid w:val="00DE5AB5"/>
    <w:rsid w:val="00E01507"/>
    <w:rsid w:val="00E15500"/>
    <w:rsid w:val="00E177B8"/>
    <w:rsid w:val="00E26501"/>
    <w:rsid w:val="00E36A3D"/>
    <w:rsid w:val="00E44D4B"/>
    <w:rsid w:val="00E509C5"/>
    <w:rsid w:val="00E50D7F"/>
    <w:rsid w:val="00E54557"/>
    <w:rsid w:val="00E557CC"/>
    <w:rsid w:val="00E67B94"/>
    <w:rsid w:val="00E74A29"/>
    <w:rsid w:val="00E817F1"/>
    <w:rsid w:val="00E8375C"/>
    <w:rsid w:val="00E94EC9"/>
    <w:rsid w:val="00EA17F5"/>
    <w:rsid w:val="00EA6CA4"/>
    <w:rsid w:val="00EB5D24"/>
    <w:rsid w:val="00EC3805"/>
    <w:rsid w:val="00ED145F"/>
    <w:rsid w:val="00ED485D"/>
    <w:rsid w:val="00EE0887"/>
    <w:rsid w:val="00EE10E8"/>
    <w:rsid w:val="00EE2BFE"/>
    <w:rsid w:val="00EE50C9"/>
    <w:rsid w:val="00EF0E8B"/>
    <w:rsid w:val="00F03E36"/>
    <w:rsid w:val="00F21902"/>
    <w:rsid w:val="00F246E6"/>
    <w:rsid w:val="00F302E8"/>
    <w:rsid w:val="00F31897"/>
    <w:rsid w:val="00F365A5"/>
    <w:rsid w:val="00F36B51"/>
    <w:rsid w:val="00F378F9"/>
    <w:rsid w:val="00F46D82"/>
    <w:rsid w:val="00F574E8"/>
    <w:rsid w:val="00F619FD"/>
    <w:rsid w:val="00F7273A"/>
    <w:rsid w:val="00F75207"/>
    <w:rsid w:val="00F81B0A"/>
    <w:rsid w:val="00F83D4A"/>
    <w:rsid w:val="00F87054"/>
    <w:rsid w:val="00FA509A"/>
    <w:rsid w:val="00FA6412"/>
    <w:rsid w:val="00FC1A91"/>
    <w:rsid w:val="00FC46EC"/>
    <w:rsid w:val="00FD0249"/>
    <w:rsid w:val="00FD1517"/>
    <w:rsid w:val="00FD297D"/>
    <w:rsid w:val="00FD2D89"/>
    <w:rsid w:val="00FD3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basedOn w:val="Standardnpsmoodstavce"/>
    <w:uiPriority w:val="99"/>
    <w:qFormat/>
    <w:locked/>
    <w:rsid w:val="00EA17F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3923">
      <w:marLeft w:val="0"/>
      <w:marRight w:val="0"/>
      <w:marTop w:val="0"/>
      <w:marBottom w:val="0"/>
      <w:divBdr>
        <w:top w:val="none" w:sz="0" w:space="0" w:color="auto"/>
        <w:left w:val="none" w:sz="0" w:space="0" w:color="auto"/>
        <w:bottom w:val="none" w:sz="0" w:space="0" w:color="auto"/>
        <w:right w:val="none" w:sz="0" w:space="0" w:color="auto"/>
      </w:divBdr>
      <w:divsChild>
        <w:div w:id="132453921">
          <w:marLeft w:val="0"/>
          <w:marRight w:val="0"/>
          <w:marTop w:val="0"/>
          <w:marBottom w:val="0"/>
          <w:divBdr>
            <w:top w:val="none" w:sz="0" w:space="0" w:color="auto"/>
            <w:left w:val="none" w:sz="0" w:space="0" w:color="auto"/>
            <w:bottom w:val="none" w:sz="0" w:space="0" w:color="auto"/>
            <w:right w:val="none" w:sz="0" w:space="0" w:color="auto"/>
          </w:divBdr>
          <w:divsChild>
            <w:div w:id="132453922">
              <w:marLeft w:val="0"/>
              <w:marRight w:val="0"/>
              <w:marTop w:val="0"/>
              <w:marBottom w:val="0"/>
              <w:divBdr>
                <w:top w:val="none" w:sz="0" w:space="0" w:color="auto"/>
                <w:left w:val="none" w:sz="0" w:space="0" w:color="auto"/>
                <w:bottom w:val="none" w:sz="0" w:space="0" w:color="auto"/>
                <w:right w:val="none" w:sz="0" w:space="0" w:color="auto"/>
              </w:divBdr>
              <w:divsChild>
                <w:div w:id="132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5027</Words>
  <Characters>29665</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Smiešková Lenka</cp:lastModifiedBy>
  <cp:revision>4</cp:revision>
  <cp:lastPrinted>2013-07-30T07:09:00Z</cp:lastPrinted>
  <dcterms:created xsi:type="dcterms:W3CDTF">2013-07-31T20:10:00Z</dcterms:created>
  <dcterms:modified xsi:type="dcterms:W3CDTF">2013-08-01T08:03:00Z</dcterms:modified>
</cp:coreProperties>
</file>