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A" w:rsidRDefault="002A627F" w:rsidP="002A62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OZNÁMENÍ O </w:t>
      </w:r>
      <w:r w:rsidR="00743C8A">
        <w:rPr>
          <w:rFonts w:ascii="Times New Roman" w:hAnsi="Times New Roman"/>
          <w:b/>
          <w:sz w:val="32"/>
          <w:szCs w:val="32"/>
        </w:rPr>
        <w:t xml:space="preserve">VYŘAZENÍ NABÍDKY ZE ZADÁVACÍHO ŘÍZENÍ </w:t>
      </w:r>
    </w:p>
    <w:p w:rsidR="00743C8A" w:rsidRDefault="00743C8A" w:rsidP="002A62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</w:p>
    <w:p w:rsidR="00CC7C59" w:rsidRDefault="00743C8A" w:rsidP="002A62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OZNÁMENÍ O </w:t>
      </w:r>
      <w:r w:rsidR="002A627F">
        <w:rPr>
          <w:rFonts w:ascii="Times New Roman" w:hAnsi="Times New Roman"/>
          <w:b/>
          <w:sz w:val="32"/>
          <w:szCs w:val="32"/>
        </w:rPr>
        <w:t>VÝBĚRU NEJVHODNĚJŠÍ NABÍDKY</w:t>
      </w:r>
    </w:p>
    <w:p w:rsidR="0027365F" w:rsidRDefault="0027365F" w:rsidP="003F6B3C">
      <w:pPr>
        <w:ind w:left="2124" w:hanging="2124"/>
        <w:jc w:val="center"/>
        <w:rPr>
          <w:rFonts w:ascii="Times New Roman" w:hAnsi="Times New Roman"/>
        </w:rPr>
      </w:pPr>
    </w:p>
    <w:p w:rsidR="003F6B3C" w:rsidRDefault="003F6B3C" w:rsidP="003F6B3C">
      <w:pPr>
        <w:ind w:left="2124" w:hanging="2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Veřejná zakázka</w:t>
      </w:r>
    </w:p>
    <w:p w:rsidR="00CC7C59" w:rsidRPr="007C1B9D" w:rsidRDefault="009F5660" w:rsidP="003F6B3C">
      <w:pPr>
        <w:ind w:left="2124" w:hanging="212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5660">
        <w:rPr>
          <w:rFonts w:ascii="Times New Roman" w:hAnsi="Times New Roman"/>
          <w:b/>
          <w:sz w:val="32"/>
          <w:szCs w:val="32"/>
          <w:u w:val="single"/>
        </w:rPr>
        <w:t>Dodávka propagačních předmětů</w:t>
      </w:r>
    </w:p>
    <w:p w:rsidR="003F6B3C" w:rsidRPr="003F6B3C" w:rsidRDefault="003F6B3C" w:rsidP="003F6B3C">
      <w:pPr>
        <w:ind w:left="2124" w:hanging="2124"/>
        <w:jc w:val="center"/>
        <w:rPr>
          <w:rFonts w:ascii="Times New Roman" w:hAnsi="Times New Roman" w:cs="Calibri"/>
          <w:b/>
          <w:sz w:val="24"/>
          <w:szCs w:val="24"/>
          <w:lang w:eastAsia="cs-CZ"/>
        </w:rPr>
      </w:pPr>
    </w:p>
    <w:p w:rsidR="00CC7C59" w:rsidRPr="007C1B9D" w:rsidRDefault="00CC7C59" w:rsidP="003F6B3C">
      <w:pPr>
        <w:jc w:val="center"/>
        <w:rPr>
          <w:rFonts w:ascii="Times New Roman" w:hAnsi="Times New Roman"/>
          <w:lang w:eastAsia="cs-CZ"/>
        </w:rPr>
      </w:pPr>
      <w:r w:rsidRPr="007C1B9D">
        <w:rPr>
          <w:rFonts w:ascii="Times New Roman" w:hAnsi="Times New Roman"/>
        </w:rPr>
        <w:t xml:space="preserve">zadávaná </w:t>
      </w:r>
      <w:r w:rsidRPr="007C1B9D">
        <w:rPr>
          <w:rFonts w:ascii="Times New Roman" w:hAnsi="Times New Roman"/>
          <w:lang w:eastAsia="cs-CZ"/>
        </w:rPr>
        <w:t>jako zakázka malého rozsahu v souladu s ust. §</w:t>
      </w:r>
      <w:r w:rsidR="0027365F">
        <w:rPr>
          <w:rFonts w:ascii="Times New Roman" w:hAnsi="Times New Roman"/>
          <w:lang w:eastAsia="cs-CZ"/>
        </w:rPr>
        <w:t>§ 6, 27 a 31</w:t>
      </w:r>
      <w:r w:rsidRPr="007C1B9D">
        <w:rPr>
          <w:rFonts w:ascii="Times New Roman" w:hAnsi="Times New Roman"/>
          <w:lang w:eastAsia="cs-CZ"/>
        </w:rPr>
        <w:t xml:space="preserve"> zákona č. 13</w:t>
      </w:r>
      <w:r w:rsidR="0027365F">
        <w:rPr>
          <w:rFonts w:ascii="Times New Roman" w:hAnsi="Times New Roman"/>
          <w:lang w:eastAsia="cs-CZ"/>
        </w:rPr>
        <w:t>4</w:t>
      </w:r>
      <w:r w:rsidRPr="007C1B9D">
        <w:rPr>
          <w:rFonts w:ascii="Times New Roman" w:hAnsi="Times New Roman"/>
          <w:lang w:eastAsia="cs-CZ"/>
        </w:rPr>
        <w:t>/20</w:t>
      </w:r>
      <w:r w:rsidR="0027365F">
        <w:rPr>
          <w:rFonts w:ascii="Times New Roman" w:hAnsi="Times New Roman"/>
          <w:lang w:eastAsia="cs-CZ"/>
        </w:rPr>
        <w:t>1</w:t>
      </w:r>
      <w:r w:rsidRPr="007C1B9D">
        <w:rPr>
          <w:rFonts w:ascii="Times New Roman" w:hAnsi="Times New Roman"/>
          <w:lang w:eastAsia="cs-CZ"/>
        </w:rPr>
        <w:t>6 Sb., o</w:t>
      </w:r>
      <w:r w:rsidR="0027365F">
        <w:rPr>
          <w:rFonts w:ascii="Times New Roman" w:hAnsi="Times New Roman"/>
          <w:lang w:eastAsia="cs-CZ"/>
        </w:rPr>
        <w:t xml:space="preserve"> zadávání veřejných zakázek</w:t>
      </w:r>
      <w:r w:rsidRPr="007C1B9D">
        <w:rPr>
          <w:rFonts w:ascii="Times New Roman" w:hAnsi="Times New Roman"/>
          <w:lang w:eastAsia="cs-CZ"/>
        </w:rPr>
        <w:t xml:space="preserve"> (dále jen „zákon o veřejných zakázkách</w:t>
      </w:r>
      <w:r w:rsidR="00B5718A" w:rsidRPr="007C1B9D">
        <w:rPr>
          <w:rFonts w:ascii="Times New Roman" w:hAnsi="Times New Roman"/>
          <w:lang w:eastAsia="cs-CZ"/>
        </w:rPr>
        <w:t>)</w:t>
      </w:r>
    </w:p>
    <w:p w:rsidR="003F6B3C" w:rsidRPr="007C1B9D" w:rsidRDefault="003F6B3C" w:rsidP="004361F7">
      <w:pPr>
        <w:spacing w:after="0" w:line="240" w:lineRule="auto"/>
        <w:rPr>
          <w:rFonts w:ascii="Times New Roman" w:hAnsi="Times New Roman"/>
          <w:snapToGrid w:val="0"/>
          <w:color w:val="000000"/>
        </w:rPr>
      </w:pPr>
    </w:p>
    <w:p w:rsidR="004361F7" w:rsidRPr="007C1B9D" w:rsidRDefault="007B7741" w:rsidP="004361F7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C1B9D">
        <w:rPr>
          <w:rFonts w:ascii="Times New Roman" w:hAnsi="Times New Roman"/>
          <w:snapToGrid w:val="0"/>
          <w:color w:val="000000"/>
        </w:rPr>
        <w:t>Zadavatel:</w:t>
      </w:r>
      <w:r w:rsidRPr="007C1B9D">
        <w:rPr>
          <w:rFonts w:ascii="Times New Roman" w:hAnsi="Times New Roman"/>
          <w:snapToGrid w:val="0"/>
          <w:color w:val="000000"/>
        </w:rPr>
        <w:tab/>
      </w:r>
      <w:r w:rsidR="004361F7" w:rsidRPr="007C1B9D">
        <w:rPr>
          <w:rFonts w:ascii="Times New Roman" w:eastAsia="Times New Roman" w:hAnsi="Times New Roman"/>
          <w:b/>
          <w:lang w:eastAsia="cs-CZ"/>
        </w:rPr>
        <w:t>Statutární město Ostrava, městský obvod Moravská Ostrava a Přívoz</w:t>
      </w:r>
    </w:p>
    <w:p w:rsidR="004361F7" w:rsidRPr="007C1B9D" w:rsidRDefault="004361F7" w:rsidP="004361F7">
      <w:pPr>
        <w:spacing w:after="0" w:line="240" w:lineRule="auto"/>
        <w:ind w:left="708" w:firstLine="708"/>
        <w:rPr>
          <w:rFonts w:ascii="Times New Roman" w:eastAsia="Times New Roman" w:hAnsi="Times New Roman"/>
          <w:b/>
          <w:lang w:eastAsia="cs-CZ"/>
        </w:rPr>
      </w:pPr>
      <w:r w:rsidRPr="007C1B9D">
        <w:rPr>
          <w:rFonts w:ascii="Times New Roman" w:eastAsia="Times New Roman" w:hAnsi="Times New Roman"/>
          <w:b/>
          <w:lang w:eastAsia="cs-CZ"/>
        </w:rPr>
        <w:t>nám. Dr. E. Beneše 555/6, 729 29 Ostrava – Moravská Ostrava</w:t>
      </w:r>
    </w:p>
    <w:p w:rsidR="004361F7" w:rsidRPr="007C1B9D" w:rsidRDefault="004361F7" w:rsidP="004361F7">
      <w:pPr>
        <w:spacing w:after="0" w:line="240" w:lineRule="auto"/>
        <w:ind w:left="708" w:firstLine="708"/>
        <w:rPr>
          <w:rFonts w:ascii="Times New Roman" w:eastAsia="Times New Roman" w:hAnsi="Times New Roman"/>
          <w:b/>
          <w:lang w:eastAsia="cs-CZ"/>
        </w:rPr>
      </w:pPr>
      <w:r w:rsidRPr="007C1B9D">
        <w:rPr>
          <w:rFonts w:ascii="Times New Roman" w:eastAsia="Times New Roman" w:hAnsi="Times New Roman"/>
          <w:b/>
          <w:lang w:eastAsia="cs-CZ"/>
        </w:rPr>
        <w:t>IČ 008 45</w:t>
      </w:r>
      <w:r w:rsidR="00B54DB1" w:rsidRPr="007C1B9D">
        <w:rPr>
          <w:rFonts w:ascii="Times New Roman" w:eastAsia="Times New Roman" w:hAnsi="Times New Roman"/>
          <w:b/>
          <w:lang w:eastAsia="cs-CZ"/>
        </w:rPr>
        <w:t> </w:t>
      </w:r>
      <w:r w:rsidRPr="007C1B9D">
        <w:rPr>
          <w:rFonts w:ascii="Times New Roman" w:eastAsia="Times New Roman" w:hAnsi="Times New Roman"/>
          <w:b/>
          <w:lang w:eastAsia="cs-CZ"/>
        </w:rPr>
        <w:t>451</w:t>
      </w:r>
    </w:p>
    <w:p w:rsidR="004361F7" w:rsidRPr="007C1B9D" w:rsidRDefault="004361F7" w:rsidP="004361F7">
      <w:pPr>
        <w:spacing w:after="0" w:line="240" w:lineRule="auto"/>
        <w:ind w:left="708" w:firstLine="708"/>
        <w:rPr>
          <w:rFonts w:ascii="Times New Roman" w:eastAsia="Times New Roman" w:hAnsi="Times New Roman"/>
          <w:b/>
          <w:lang w:eastAsia="cs-CZ"/>
        </w:rPr>
      </w:pPr>
    </w:p>
    <w:p w:rsidR="00B54DB1" w:rsidRPr="007C1B9D" w:rsidRDefault="00B54DB1" w:rsidP="004361F7">
      <w:pPr>
        <w:spacing w:after="0" w:line="240" w:lineRule="auto"/>
        <w:ind w:left="708" w:firstLine="708"/>
        <w:rPr>
          <w:rFonts w:ascii="Times New Roman" w:eastAsia="Times New Roman" w:hAnsi="Times New Roman"/>
          <w:b/>
          <w:lang w:eastAsia="cs-CZ"/>
        </w:rPr>
      </w:pPr>
    </w:p>
    <w:p w:rsidR="00DF619E" w:rsidRDefault="00DF619E">
      <w:pPr>
        <w:spacing w:line="240" w:lineRule="auto"/>
        <w:jc w:val="center"/>
        <w:rPr>
          <w:ins w:id="0" w:author="Kopcová Barbora" w:date="2018-02-21T14:41:00Z"/>
          <w:rFonts w:ascii="Times New Roman" w:hAnsi="Times New Roman"/>
        </w:rPr>
        <w:pPrChange w:id="1" w:author="Kopcová Barbora" w:date="2018-02-21T14:41:00Z">
          <w:pPr>
            <w:spacing w:line="240" w:lineRule="auto"/>
            <w:jc w:val="both"/>
          </w:pPr>
        </w:pPrChange>
      </w:pPr>
      <w:ins w:id="2" w:author="Kopcová Barbora" w:date="2018-02-21T14:41:00Z">
        <w:r w:rsidRPr="00DF619E">
          <w:rPr>
            <w:rFonts w:ascii="Times New Roman" w:hAnsi="Times New Roman"/>
          </w:rPr>
          <w:t>I.</w:t>
        </w:r>
        <w:r>
          <w:rPr>
            <w:rFonts w:ascii="Times New Roman" w:hAnsi="Times New Roman"/>
          </w:rPr>
          <w:t xml:space="preserve"> </w:t>
        </w:r>
      </w:ins>
      <w:del w:id="3" w:author="Kopcová Barbora" w:date="2018-02-21T14:41:00Z">
        <w:r w:rsidR="009340D9" w:rsidDel="00DF619E">
          <w:rPr>
            <w:rFonts w:ascii="Times New Roman" w:hAnsi="Times New Roman"/>
          </w:rPr>
          <w:delText xml:space="preserve">I. </w:delText>
        </w:r>
      </w:del>
      <w:r w:rsidR="009340D9">
        <w:rPr>
          <w:rFonts w:ascii="Times New Roman" w:hAnsi="Times New Roman"/>
        </w:rPr>
        <w:t>Oznámení o vyloučení účastníka</w:t>
      </w:r>
    </w:p>
    <w:p w:rsidR="00AA2DA7" w:rsidRDefault="0051152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</w:t>
      </w:r>
      <w:r w:rsidR="009340D9">
        <w:rPr>
          <w:rFonts w:ascii="Times New Roman" w:hAnsi="Times New Roman"/>
        </w:rPr>
        <w:t xml:space="preserve"> tímto oznamuje,</w:t>
      </w:r>
      <w:r w:rsidR="00AA2DA7" w:rsidRPr="007C1B9D">
        <w:rPr>
          <w:rFonts w:ascii="Times New Roman" w:hAnsi="Times New Roman"/>
        </w:rPr>
        <w:t xml:space="preserve"> že</w:t>
      </w:r>
      <w:r w:rsidR="00AA2DA7">
        <w:rPr>
          <w:rFonts w:ascii="Times New Roman" w:hAnsi="Times New Roman"/>
        </w:rPr>
        <w:t xml:space="preserve"> </w:t>
      </w:r>
      <w:r w:rsidR="00AA2DA7" w:rsidRPr="007C1B9D">
        <w:rPr>
          <w:rFonts w:ascii="Times New Roman" w:hAnsi="Times New Roman"/>
        </w:rPr>
        <w:t>v rámci zadávacího řízení na výše uvedenou veřejnou zakázku v souladu s</w:t>
      </w:r>
      <w:r w:rsidR="00AA2DA7">
        <w:rPr>
          <w:rFonts w:ascii="Times New Roman" w:hAnsi="Times New Roman"/>
        </w:rPr>
        <w:t>e</w:t>
      </w:r>
      <w:ins w:id="4" w:author="Kopcová Barbora" w:date="2018-02-21T14:41:00Z">
        <w:r w:rsidR="00DF619E">
          <w:rPr>
            <w:rFonts w:ascii="Times New Roman" w:hAnsi="Times New Roman"/>
          </w:rPr>
          <w:t> </w:t>
        </w:r>
      </w:ins>
      <w:del w:id="5" w:author="Kopcová Barbora" w:date="2018-02-21T14:41:00Z">
        <w:r w:rsidR="00AA2DA7" w:rsidRPr="007C1B9D" w:rsidDel="00DF619E">
          <w:rPr>
            <w:rFonts w:ascii="Times New Roman" w:hAnsi="Times New Roman"/>
          </w:rPr>
          <w:delText xml:space="preserve"> </w:delText>
        </w:r>
      </w:del>
      <w:r w:rsidR="00AA2DA7">
        <w:rPr>
          <w:rFonts w:ascii="Times New Roman" w:hAnsi="Times New Roman"/>
        </w:rPr>
        <w:t xml:space="preserve">zadávací dokumentací rozhodl o vyloučení </w:t>
      </w:r>
      <w:r w:rsidR="009340D9">
        <w:rPr>
          <w:rFonts w:ascii="Times New Roman" w:hAnsi="Times New Roman"/>
        </w:rPr>
        <w:t>účastníka</w:t>
      </w:r>
      <w:r w:rsidR="00AA2DA7">
        <w:rPr>
          <w:rFonts w:ascii="Times New Roman" w:hAnsi="Times New Roman"/>
        </w:rPr>
        <w:t xml:space="preserve"> </w:t>
      </w:r>
      <w:r w:rsidR="009340D9">
        <w:rPr>
          <w:rFonts w:ascii="Times New Roman" w:hAnsi="Times New Roman"/>
        </w:rPr>
        <w:t>MANLOMKA s.r.o., IČ 27834425, Slovenská</w:t>
      </w:r>
      <w:ins w:id="6" w:author="Kopcová Barbora" w:date="2018-02-21T14:41:00Z">
        <w:r w:rsidR="00DF619E">
          <w:rPr>
            <w:rFonts w:ascii="Times New Roman" w:hAnsi="Times New Roman"/>
          </w:rPr>
          <w:t> </w:t>
        </w:r>
      </w:ins>
      <w:del w:id="7" w:author="Kopcová Barbora" w:date="2018-02-21T14:41:00Z">
        <w:r w:rsidR="009340D9" w:rsidDel="00DF619E">
          <w:rPr>
            <w:rFonts w:ascii="Times New Roman" w:hAnsi="Times New Roman"/>
          </w:rPr>
          <w:delText xml:space="preserve"> </w:delText>
        </w:r>
      </w:del>
      <w:r w:rsidR="009340D9">
        <w:rPr>
          <w:rFonts w:ascii="Times New Roman" w:hAnsi="Times New Roman"/>
        </w:rPr>
        <w:t xml:space="preserve">2868/33A, </w:t>
      </w:r>
      <w:r w:rsidR="009340D9" w:rsidRPr="009F5660">
        <w:rPr>
          <w:rFonts w:ascii="Times New Roman" w:hAnsi="Times New Roman"/>
        </w:rPr>
        <w:t xml:space="preserve">733 01 Karviná </w:t>
      </w:r>
      <w:r w:rsidR="009340D9">
        <w:rPr>
          <w:rFonts w:ascii="Times New Roman" w:hAnsi="Times New Roman"/>
        </w:rPr>
        <w:t>–</w:t>
      </w:r>
      <w:r w:rsidR="009340D9" w:rsidRPr="009F5660">
        <w:rPr>
          <w:rFonts w:ascii="Times New Roman" w:hAnsi="Times New Roman"/>
        </w:rPr>
        <w:t xml:space="preserve"> Hranice</w:t>
      </w:r>
      <w:r w:rsidR="009340D9">
        <w:rPr>
          <w:rFonts w:ascii="Times New Roman" w:hAnsi="Times New Roman"/>
        </w:rPr>
        <w:t>, a to z důvodu, že účastník nesplnil podmínky stanovené zadavatelem v</w:t>
      </w:r>
      <w:ins w:id="8" w:author="Kopcová Barbora" w:date="2018-02-21T14:41:00Z">
        <w:r w:rsidR="00DF619E">
          <w:rPr>
            <w:rFonts w:ascii="Times New Roman" w:hAnsi="Times New Roman"/>
          </w:rPr>
          <w:t> </w:t>
        </w:r>
      </w:ins>
      <w:del w:id="9" w:author="Kopcová Barbora" w:date="2018-02-21T14:41:00Z">
        <w:r w:rsidR="009340D9" w:rsidDel="00DF619E">
          <w:rPr>
            <w:rFonts w:ascii="Times New Roman" w:hAnsi="Times New Roman"/>
          </w:rPr>
          <w:delText xml:space="preserve"> </w:delText>
        </w:r>
      </w:del>
      <w:r w:rsidR="009340D9">
        <w:rPr>
          <w:rFonts w:ascii="Times New Roman" w:hAnsi="Times New Roman"/>
        </w:rPr>
        <w:t xml:space="preserve">zadávací dokumentaci, a to </w:t>
      </w:r>
      <w:r w:rsidR="009340D9" w:rsidRPr="009F5660">
        <w:rPr>
          <w:rFonts w:ascii="Times New Roman" w:hAnsi="Times New Roman"/>
        </w:rPr>
        <w:t>v bodě 9.</w:t>
      </w:r>
      <w:r w:rsidR="009340D9">
        <w:rPr>
          <w:rFonts w:ascii="Times New Roman" w:hAnsi="Times New Roman"/>
        </w:rPr>
        <w:t xml:space="preserve"> </w:t>
      </w:r>
      <w:r w:rsidR="009340D9" w:rsidRPr="009F5660">
        <w:rPr>
          <w:rFonts w:ascii="Times New Roman" w:hAnsi="Times New Roman"/>
        </w:rPr>
        <w:t xml:space="preserve">3. – </w:t>
      </w:r>
      <w:r w:rsidR="009340D9">
        <w:rPr>
          <w:rFonts w:ascii="Times New Roman" w:hAnsi="Times New Roman"/>
        </w:rPr>
        <w:t xml:space="preserve">kdy účastník </w:t>
      </w:r>
      <w:r w:rsidR="009340D9" w:rsidRPr="009F5660">
        <w:rPr>
          <w:rFonts w:ascii="Times New Roman" w:hAnsi="Times New Roman"/>
        </w:rPr>
        <w:t>neuvedl</w:t>
      </w:r>
      <w:r w:rsidR="009340D9">
        <w:rPr>
          <w:rFonts w:ascii="Times New Roman" w:hAnsi="Times New Roman"/>
        </w:rPr>
        <w:t xml:space="preserve"> </w:t>
      </w:r>
      <w:r w:rsidR="009340D9" w:rsidRPr="009F5660">
        <w:rPr>
          <w:rFonts w:ascii="Times New Roman" w:hAnsi="Times New Roman"/>
        </w:rPr>
        <w:t>do</w:t>
      </w:r>
      <w:r w:rsidR="009340D9">
        <w:rPr>
          <w:rFonts w:ascii="Times New Roman" w:hAnsi="Times New Roman"/>
        </w:rPr>
        <w:t xml:space="preserve"> návrhu</w:t>
      </w:r>
      <w:r w:rsidR="009340D9" w:rsidRPr="009F5660">
        <w:rPr>
          <w:rFonts w:ascii="Times New Roman" w:hAnsi="Times New Roman"/>
        </w:rPr>
        <w:t xml:space="preserve"> smlouvy ceny</w:t>
      </w:r>
      <w:r w:rsidR="009340D9">
        <w:rPr>
          <w:rFonts w:ascii="Times New Roman" w:hAnsi="Times New Roman"/>
        </w:rPr>
        <w:t xml:space="preserve"> za plnění</w:t>
      </w:r>
      <w:r w:rsidR="009340D9" w:rsidRPr="009F5660">
        <w:rPr>
          <w:rFonts w:ascii="Times New Roman" w:hAnsi="Times New Roman"/>
        </w:rPr>
        <w:t xml:space="preserve"> ani nezaslal cenovou nabídku</w:t>
      </w:r>
      <w:r w:rsidR="009340D9">
        <w:rPr>
          <w:rFonts w:ascii="Times New Roman" w:hAnsi="Times New Roman"/>
        </w:rPr>
        <w:t>.</w:t>
      </w:r>
    </w:p>
    <w:p w:rsidR="009340D9" w:rsidRDefault="009340D9" w:rsidP="00DF619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Oznámení o výběru nejvhodnější nabídky</w:t>
      </w:r>
    </w:p>
    <w:p w:rsidR="005D4F3B" w:rsidRPr="009F5660" w:rsidDel="00DF619E" w:rsidRDefault="009340D9" w:rsidP="009F5660">
      <w:pPr>
        <w:spacing w:line="240" w:lineRule="auto"/>
        <w:jc w:val="both"/>
        <w:rPr>
          <w:del w:id="10" w:author="Kopcová Barbora" w:date="2018-02-21T14:47:00Z"/>
          <w:rFonts w:ascii="Times New Roman" w:hAnsi="Times New Roman"/>
        </w:rPr>
      </w:pPr>
      <w:r>
        <w:rPr>
          <w:rFonts w:ascii="Times New Roman" w:hAnsi="Times New Roman"/>
        </w:rPr>
        <w:t>Zadavatel</w:t>
      </w:r>
      <w:r w:rsidRPr="007C1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tímto oznamuje, že </w:t>
      </w:r>
      <w:r w:rsidR="00220DE6" w:rsidRPr="007C1B9D">
        <w:rPr>
          <w:rFonts w:ascii="Times New Roman" w:hAnsi="Times New Roman"/>
        </w:rPr>
        <w:t>v rámci zadávacího řízení na výše uvedenou veřejnou zakázku rozhodl v souladu s doporučením komise</w:t>
      </w:r>
      <w:r w:rsidR="0043392A">
        <w:rPr>
          <w:rFonts w:ascii="Times New Roman" w:hAnsi="Times New Roman"/>
        </w:rPr>
        <w:t xml:space="preserve"> </w:t>
      </w:r>
      <w:r w:rsidR="00220DE6" w:rsidRPr="007C1B9D">
        <w:rPr>
          <w:rFonts w:ascii="Times New Roman" w:hAnsi="Times New Roman"/>
          <w:bCs/>
        </w:rPr>
        <w:t xml:space="preserve">o </w:t>
      </w:r>
      <w:r w:rsidR="00220DE6" w:rsidRPr="007C1B9D">
        <w:rPr>
          <w:rFonts w:ascii="Times New Roman" w:hAnsi="Times New Roman"/>
        </w:rPr>
        <w:t xml:space="preserve">výběru nejvhodnější nabídky a uzavření smlouvy </w:t>
      </w:r>
      <w:r w:rsidR="00220DE6" w:rsidRPr="005D4F3B">
        <w:rPr>
          <w:rFonts w:ascii="Times New Roman" w:hAnsi="Times New Roman"/>
        </w:rPr>
        <w:t>s</w:t>
      </w:r>
      <w:r w:rsidR="009F5660">
        <w:rPr>
          <w:rFonts w:ascii="Times New Roman" w:hAnsi="Times New Roman"/>
        </w:rPr>
        <w:t> </w:t>
      </w:r>
      <w:r w:rsidR="000A5A58" w:rsidRPr="005D4F3B">
        <w:rPr>
          <w:rFonts w:ascii="Times New Roman" w:hAnsi="Times New Roman"/>
        </w:rPr>
        <w:t>účastníkem</w:t>
      </w:r>
      <w:r w:rsidR="009F5660">
        <w:rPr>
          <w:rFonts w:ascii="Times New Roman" w:hAnsi="Times New Roman"/>
        </w:rPr>
        <w:t xml:space="preserve"> </w:t>
      </w:r>
      <w:r w:rsidR="009F5660" w:rsidRPr="009F5660">
        <w:rPr>
          <w:rFonts w:ascii="Times New Roman" w:hAnsi="Times New Roman"/>
          <w:b/>
        </w:rPr>
        <w:t>REDA</w:t>
      </w:r>
      <w:ins w:id="11" w:author="Kopcová Barbora" w:date="2018-02-21T14:41:00Z">
        <w:r w:rsidR="00DF619E">
          <w:rPr>
            <w:rFonts w:ascii="Times New Roman" w:hAnsi="Times New Roman"/>
            <w:b/>
          </w:rPr>
          <w:t> </w:t>
        </w:r>
      </w:ins>
      <w:del w:id="12" w:author="Kopcová Barbora" w:date="2018-02-21T14:41:00Z">
        <w:r w:rsidR="009F5660" w:rsidRPr="009F5660" w:rsidDel="00DF619E">
          <w:rPr>
            <w:rFonts w:ascii="Times New Roman" w:hAnsi="Times New Roman"/>
            <w:b/>
          </w:rPr>
          <w:delText xml:space="preserve"> </w:delText>
        </w:r>
      </w:del>
      <w:r w:rsidR="009F5660" w:rsidRPr="009F5660">
        <w:rPr>
          <w:rFonts w:ascii="Times New Roman" w:hAnsi="Times New Roman"/>
          <w:b/>
        </w:rPr>
        <w:t>a.s., IČ 18828507, Hviezdoslavova 55d, 627 00 Brno-Slatina</w:t>
      </w:r>
      <w:r w:rsidR="005D4F3B" w:rsidRPr="009F5660">
        <w:rPr>
          <w:rFonts w:ascii="Times New Roman" w:hAnsi="Times New Roman"/>
          <w:b/>
        </w:rPr>
        <w:t>.</w:t>
      </w:r>
    </w:p>
    <w:p w:rsidR="009340D9" w:rsidDel="00DF619E" w:rsidRDefault="009340D9" w:rsidP="005D4F3B">
      <w:pPr>
        <w:spacing w:after="0" w:line="240" w:lineRule="auto"/>
        <w:jc w:val="both"/>
        <w:rPr>
          <w:del w:id="13" w:author="Kopcová Barbora" w:date="2018-02-21T14:47:00Z"/>
          <w:rFonts w:ascii="Times New Roman" w:hAnsi="Times New Roman"/>
        </w:rPr>
      </w:pPr>
    </w:p>
    <w:p w:rsidR="00511521" w:rsidDel="00DF619E" w:rsidRDefault="00511521" w:rsidP="005D4F3B">
      <w:pPr>
        <w:spacing w:after="0" w:line="240" w:lineRule="auto"/>
        <w:jc w:val="both"/>
        <w:rPr>
          <w:del w:id="14" w:author="Kopcová Barbora" w:date="2018-02-21T14:47:00Z"/>
          <w:rFonts w:ascii="Times New Roman" w:hAnsi="Times New Roman"/>
        </w:rPr>
      </w:pPr>
    </w:p>
    <w:p w:rsidR="00511521" w:rsidDel="00DF619E" w:rsidRDefault="00511521" w:rsidP="005D4F3B">
      <w:pPr>
        <w:spacing w:after="0" w:line="240" w:lineRule="auto"/>
        <w:jc w:val="both"/>
        <w:rPr>
          <w:del w:id="15" w:author="Kopcová Barbora" w:date="2018-02-21T14:47:00Z"/>
          <w:rFonts w:ascii="Times New Roman" w:hAnsi="Times New Roman"/>
        </w:rPr>
      </w:pPr>
    </w:p>
    <w:p w:rsidR="00511521" w:rsidRDefault="00511521">
      <w:pPr>
        <w:spacing w:line="240" w:lineRule="auto"/>
        <w:jc w:val="both"/>
        <w:rPr>
          <w:rFonts w:ascii="Times New Roman" w:hAnsi="Times New Roman"/>
        </w:rPr>
        <w:pPrChange w:id="16" w:author="Kopcová Barbora" w:date="2018-02-21T14:47:00Z">
          <w:pPr>
            <w:spacing w:after="0" w:line="240" w:lineRule="auto"/>
            <w:jc w:val="both"/>
          </w:pPr>
        </w:pPrChange>
      </w:pPr>
    </w:p>
    <w:p w:rsidR="000A74DA" w:rsidRDefault="000A74DA" w:rsidP="000A74DA">
      <w:pPr>
        <w:rPr>
          <w:rFonts w:ascii="Times New Roman" w:hAnsi="Times New Roman"/>
        </w:rPr>
      </w:pPr>
    </w:p>
    <w:p w:rsidR="000A74DA" w:rsidRDefault="000A74DA" w:rsidP="000A74DA">
      <w:pPr>
        <w:rPr>
          <w:rFonts w:ascii="Times New Roman" w:hAnsi="Times New Roman"/>
        </w:rPr>
      </w:pPr>
    </w:p>
    <w:p w:rsidR="000A74DA" w:rsidRDefault="000A74DA" w:rsidP="000A74DA">
      <w:pPr>
        <w:rPr>
          <w:rFonts w:ascii="Times New Roman" w:hAnsi="Times New Roman"/>
        </w:rPr>
      </w:pPr>
    </w:p>
    <w:p w:rsidR="000A74DA" w:rsidRDefault="000A74DA" w:rsidP="000A74DA">
      <w:pPr>
        <w:rPr>
          <w:rFonts w:ascii="Times New Roman" w:hAnsi="Times New Roman"/>
        </w:rPr>
      </w:pPr>
    </w:p>
    <w:p w:rsidR="000A74DA" w:rsidRDefault="000A74DA" w:rsidP="000A74DA">
      <w:pPr>
        <w:rPr>
          <w:rFonts w:ascii="Times New Roman" w:hAnsi="Times New Roman"/>
        </w:rPr>
      </w:pPr>
    </w:p>
    <w:p w:rsidR="000A74DA" w:rsidRDefault="000A74DA" w:rsidP="000A74DA">
      <w:pPr>
        <w:rPr>
          <w:rFonts w:ascii="Times New Roman" w:hAnsi="Times New Roman"/>
        </w:rPr>
      </w:pPr>
    </w:p>
    <w:p w:rsidR="000A74DA" w:rsidRPr="000A74DA" w:rsidDel="008A334E" w:rsidRDefault="00511521" w:rsidP="000A74D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Seznam účastníků </w:t>
      </w:r>
      <w:del w:id="17" w:author="Kopcová Barbora" w:date="2018-02-21T14:48:00Z">
        <w:r w:rsidDel="008A334E">
          <w:rPr>
            <w:rFonts w:ascii="Times New Roman" w:hAnsi="Times New Roman"/>
          </w:rPr>
          <w:delText>včetně</w:delText>
        </w:r>
      </w:del>
      <w:ins w:id="18" w:author="Kopcová Barbora" w:date="2018-02-21T14:48:00Z">
        <w:r w:rsidR="008A334E">
          <w:rPr>
            <w:rFonts w:ascii="Times New Roman" w:hAnsi="Times New Roman"/>
          </w:rPr>
          <w:t xml:space="preserve">včetně </w:t>
        </w:r>
      </w:ins>
      <w:del w:id="19" w:author="Kopcová Barbora" w:date="2018-02-21T14:48:00Z">
        <w:r w:rsidDel="008A334E"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>nabídkových cen</w:t>
      </w:r>
      <w:r w:rsidR="00DF619E">
        <w:rPr>
          <w:rFonts w:ascii="Times New Roman" w:hAnsi="Times New Roman"/>
        </w:rPr>
        <w:t xml:space="preserve"> a výsledek hodnocení nabídek </w:t>
      </w:r>
      <w:del w:id="20" w:author="Kopcová Barbora" w:date="2018-02-21T14:46:00Z">
        <w:r w:rsidR="00DF619E" w:rsidDel="00DF619E">
          <w:rPr>
            <w:rFonts w:ascii="Times New Roman" w:hAnsi="Times New Roman"/>
          </w:rPr>
          <w:delText xml:space="preserve"> </w:delText>
        </w:r>
      </w:del>
      <w:r w:rsidR="00DF619E">
        <w:rPr>
          <w:rFonts w:ascii="Times New Roman" w:hAnsi="Times New Roman"/>
        </w:rPr>
        <w:t>dle čl. 11 zad</w:t>
      </w:r>
      <w:ins w:id="21" w:author="Kopcová Barbora" w:date="2018-02-21T14:46:00Z">
        <w:r w:rsidR="00DF619E">
          <w:rPr>
            <w:rFonts w:ascii="Times New Roman" w:hAnsi="Times New Roman"/>
          </w:rPr>
          <w:t>á</w:t>
        </w:r>
      </w:ins>
      <w:del w:id="22" w:author="Kopcová Barbora" w:date="2018-02-21T14:46:00Z">
        <w:r w:rsidR="00DF619E" w:rsidDel="00DF619E">
          <w:rPr>
            <w:rFonts w:ascii="Times New Roman" w:hAnsi="Times New Roman"/>
          </w:rPr>
          <w:delText>a</w:delText>
        </w:r>
      </w:del>
      <w:r w:rsidR="00DF619E">
        <w:rPr>
          <w:rFonts w:ascii="Times New Roman" w:hAnsi="Times New Roman"/>
        </w:rPr>
        <w:t xml:space="preserve">vací dokumentace </w:t>
      </w:r>
    </w:p>
    <w:p w:rsidR="008A334E" w:rsidRPr="000A74DA" w:rsidRDefault="00DF619E">
      <w:pPr>
        <w:rPr>
          <w:ins w:id="23" w:author="Kopcová Barbora" w:date="2018-02-21T14:46:00Z"/>
          <w:rFonts w:ascii="Times New Roman" w:hAnsi="Times New Roman"/>
        </w:rPr>
        <w:pPrChange w:id="24" w:author="Kopcová Barbora" w:date="2018-02-21T14:49:00Z">
          <w:pPr>
            <w:pStyle w:val="Odstavecseseznamem"/>
          </w:pPr>
        </w:pPrChange>
      </w:pPr>
      <w:del w:id="25" w:author="Kopcová Barbora" w:date="2018-02-21T14:49:00Z">
        <w:r w:rsidDel="008A334E">
          <w:rPr>
            <w:rFonts w:ascii="Times New Roman" w:hAnsi="Times New Roman"/>
          </w:rPr>
          <w:delText xml:space="preserve">včetně </w:delText>
        </w:r>
      </w:del>
      <w:ins w:id="26" w:author="Kopcová Barbora" w:date="2018-02-21T14:49:00Z">
        <w:r w:rsidR="008A334E">
          <w:rPr>
            <w:rFonts w:ascii="Times New Roman" w:hAnsi="Times New Roman"/>
          </w:rPr>
          <w:t>a</w:t>
        </w:r>
      </w:ins>
      <w:ins w:id="27" w:author="Kopcová Barbora" w:date="2018-02-21T14:53:00Z">
        <w:r w:rsidR="008A334E">
          <w:rPr>
            <w:rFonts w:ascii="Times New Roman" w:hAnsi="Times New Roman"/>
          </w:rPr>
          <w:t> </w:t>
        </w:r>
      </w:ins>
      <w:ins w:id="28" w:author="Kopcová Barbora" w:date="2018-02-21T14:49:00Z">
        <w:r w:rsidR="008A334E">
          <w:rPr>
            <w:rFonts w:ascii="Times New Roman" w:hAnsi="Times New Roman"/>
          </w:rPr>
          <w:t xml:space="preserve">výsledné </w:t>
        </w:r>
      </w:ins>
      <w:r>
        <w:rPr>
          <w:rFonts w:ascii="Times New Roman" w:hAnsi="Times New Roman"/>
        </w:rPr>
        <w:t>pořadí účastníků</w:t>
      </w:r>
      <w:r w:rsidR="000A74DA">
        <w:rPr>
          <w:rFonts w:ascii="Times New Roman" w:hAnsi="Times New Roman"/>
        </w:rPr>
        <w:t>:</w:t>
      </w:r>
    </w:p>
    <w:p w:rsidR="00DF619E" w:rsidRDefault="00DF619E" w:rsidP="005D4F3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844"/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894"/>
        <w:gridCol w:w="1205"/>
        <w:gridCol w:w="1635"/>
        <w:gridCol w:w="1140"/>
        <w:gridCol w:w="1220"/>
        <w:gridCol w:w="1107"/>
      </w:tblGrid>
      <w:tr w:rsidR="000A74DA" w:rsidRPr="00DF619E" w:rsidTr="00763458">
        <w:trPr>
          <w:trHeight w:val="1020"/>
          <w:ins w:id="29" w:author="Kopcová Barbora" w:date="2018-02-21T14:47:00Z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30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3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Název uchazeče</w:t>
              </w:r>
            </w:ins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32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3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Kritérium č. 1, celková nabídková cena</w:t>
              </w:r>
            </w:ins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34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35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80%</w:t>
              </w:r>
            </w:ins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3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37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Kritérium č. 2, kvalita vzorků</w:t>
              </w:r>
            </w:ins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38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3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20%</w:t>
              </w:r>
            </w:ins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40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4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100%</w:t>
              </w:r>
            </w:ins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42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4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Výsledné pořadí nabídek</w:t>
              </w:r>
            </w:ins>
          </w:p>
        </w:tc>
      </w:tr>
      <w:tr w:rsidR="000A74DA" w:rsidRPr="00DF619E" w:rsidTr="00763458">
        <w:trPr>
          <w:trHeight w:val="1545"/>
          <w:ins w:id="44" w:author="Kopcová Barbora" w:date="2018-02-21T14:47:00Z"/>
        </w:trPr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rPr>
                <w:ins w:id="45" w:author="Kopcová Barbora" w:date="2018-02-21T14:47:00Z"/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4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47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v Kč bez DPH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48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4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50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5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 kritéria č. 2 (hodnota H2)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52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5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54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55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</w:t>
              </w:r>
            </w:ins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rPr>
                <w:ins w:id="5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A74DA" w:rsidRPr="00DF619E" w:rsidTr="00763458">
        <w:trPr>
          <w:trHeight w:val="300"/>
          <w:ins w:id="57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58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5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REDA a.s.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60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61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18828507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62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63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Hviezdoslavova 55d</w:t>
              </w:r>
            </w:ins>
          </w:p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64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65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627 00 Brno - Slatina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66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67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 xml:space="preserve">  226 004,00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68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69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80,00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70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71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59,00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72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73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20,00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74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75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100,00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7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77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1</w:t>
              </w:r>
            </w:ins>
          </w:p>
        </w:tc>
      </w:tr>
      <w:tr w:rsidR="000A74DA" w:rsidRPr="00DF619E" w:rsidTr="00763458">
        <w:trPr>
          <w:trHeight w:val="300"/>
          <w:ins w:id="78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79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80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Tomáš Prajer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81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82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74887041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83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84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Slezská 2898</w:t>
              </w:r>
            </w:ins>
          </w:p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85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86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738 01 Frýdek Místek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87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88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 xml:space="preserve">  226 562,34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89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90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79,80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91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92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45,00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93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94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15,25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95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96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95,05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97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98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2</w:t>
              </w:r>
            </w:ins>
          </w:p>
        </w:tc>
      </w:tr>
      <w:tr w:rsidR="000A74DA" w:rsidRPr="00DF619E" w:rsidTr="00763458">
        <w:trPr>
          <w:trHeight w:val="570"/>
          <w:ins w:id="99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Default="000A74DA" w:rsidP="00763458">
            <w:pPr>
              <w:spacing w:after="0" w:line="240" w:lineRule="auto"/>
              <w:jc w:val="center"/>
              <w:rPr>
                <w:ins w:id="100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0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SPEED PRESS Plus a.s.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102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03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25765647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104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05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Přemyslova 830</w:t>
              </w:r>
            </w:ins>
          </w:p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06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07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273 06 Libušín okres Kladno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08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09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 xml:space="preserve">  239 535,00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10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11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75,48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12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13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45,00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14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15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15,25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16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17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90,73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18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1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3</w:t>
              </w:r>
            </w:ins>
          </w:p>
        </w:tc>
      </w:tr>
      <w:tr w:rsidR="000A74DA" w:rsidRPr="00DF619E" w:rsidTr="00763458">
        <w:trPr>
          <w:trHeight w:val="300"/>
          <w:ins w:id="120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Default="000A74DA" w:rsidP="00763458">
            <w:pPr>
              <w:spacing w:after="0" w:line="240" w:lineRule="auto"/>
              <w:jc w:val="center"/>
              <w:rPr>
                <w:ins w:id="121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22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GROMNICA s.r.o.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123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24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05378419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125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26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Pavlovova 1351/44</w:t>
              </w:r>
            </w:ins>
          </w:p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27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28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700 30 Ostrava – Zábřeh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29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30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 xml:space="preserve">  249 853,00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31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32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72,36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33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34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45,00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35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36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15,25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37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38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87,61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39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40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4</w:t>
              </w:r>
            </w:ins>
          </w:p>
        </w:tc>
      </w:tr>
      <w:tr w:rsidR="000A74DA" w:rsidRPr="00DF619E" w:rsidTr="00763458">
        <w:trPr>
          <w:trHeight w:val="300"/>
          <w:ins w:id="141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Default="000A74DA" w:rsidP="00763458">
            <w:pPr>
              <w:spacing w:after="0" w:line="240" w:lineRule="auto"/>
              <w:jc w:val="center"/>
              <w:rPr>
                <w:ins w:id="142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4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3D promo, s.r.o.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144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45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27802191</w:t>
              </w:r>
            </w:ins>
          </w:p>
          <w:p w:rsidR="000A74DA" w:rsidRPr="00505F8F" w:rsidRDefault="000A74DA" w:rsidP="00763458">
            <w:pPr>
              <w:spacing w:after="0" w:line="240" w:lineRule="auto"/>
              <w:jc w:val="center"/>
              <w:rPr>
                <w:ins w:id="146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47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Teslova 873/2</w:t>
              </w:r>
            </w:ins>
          </w:p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48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49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702 00 Ostrava - Přívoz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50" w:author="Kopcová Barbora" w:date="2018-02-21T14:47:00Z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ins w:id="151" w:author="Kopcová Barbora" w:date="2018-02-21T14:47:00Z">
              <w:r w:rsidRPr="00DF61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cs-CZ"/>
                </w:rPr>
                <w:t xml:space="preserve">     260 150,00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52" w:author="Kopcová Barbora" w:date="2018-02-21T14:47:00Z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ins w:id="153" w:author="Kopcová Barbora" w:date="2018-02-21T14:47:00Z">
              <w:r w:rsidRPr="00DF61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cs-CZ"/>
                </w:rPr>
                <w:t>69,50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54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55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43,00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56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57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14,58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58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159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84,08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763458">
            <w:pPr>
              <w:spacing w:after="0" w:line="240" w:lineRule="auto"/>
              <w:jc w:val="center"/>
              <w:rPr>
                <w:ins w:id="160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6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5</w:t>
              </w:r>
            </w:ins>
          </w:p>
        </w:tc>
      </w:tr>
      <w:tr w:rsidR="000A74DA" w:rsidRPr="00DF619E" w:rsidTr="000105BA">
        <w:trPr>
          <w:trHeight w:val="765"/>
        </w:trPr>
        <w:tc>
          <w:tcPr>
            <w:tcW w:w="1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62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6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lastRenderedPageBreak/>
                <w:t>Název uchazeče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64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65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Kritérium č. 1, celková nabídková cena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6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67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80%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68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6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Kritérium č. 2, kvalita vzorků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70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7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20%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72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7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100%</w:t>
              </w:r>
            </w:ins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74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75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Výsledné pořadí nabídek</w:t>
              </w:r>
            </w:ins>
          </w:p>
        </w:tc>
      </w:tr>
      <w:tr w:rsidR="000A74DA" w:rsidRPr="00DF619E" w:rsidTr="000105BA">
        <w:trPr>
          <w:trHeight w:val="765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7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77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v Kč bez DPH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78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7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80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81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 kritéria č. 2 (hodnota H2)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82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83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84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185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počet bodů</w:t>
              </w:r>
            </w:ins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A74DA" w:rsidRPr="00DF619E" w:rsidTr="00763458">
        <w:trPr>
          <w:trHeight w:val="765"/>
          <w:ins w:id="186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Default="000A74DA" w:rsidP="000A74DA">
            <w:pPr>
              <w:spacing w:after="0" w:line="240" w:lineRule="auto"/>
              <w:jc w:val="center"/>
              <w:rPr>
                <w:ins w:id="187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88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DANTER - reklama a potisk, s.r.o.</w:t>
              </w:r>
            </w:ins>
          </w:p>
          <w:p w:rsidR="000A74DA" w:rsidRPr="00505F8F" w:rsidRDefault="000A74DA" w:rsidP="000A74DA">
            <w:pPr>
              <w:spacing w:after="0" w:line="240" w:lineRule="auto"/>
              <w:jc w:val="center"/>
              <w:rPr>
                <w:ins w:id="189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90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65141784</w:t>
              </w:r>
            </w:ins>
          </w:p>
          <w:p w:rsidR="000A74DA" w:rsidRPr="00505F8F" w:rsidRDefault="000A74DA" w:rsidP="000A74DA">
            <w:pPr>
              <w:spacing w:after="0" w:line="240" w:lineRule="auto"/>
              <w:jc w:val="center"/>
              <w:rPr>
                <w:ins w:id="191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192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Muglinovská 175/111</w:t>
              </w:r>
            </w:ins>
          </w:p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93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194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712 00 Ostrava - Muglinov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95" w:author="Kopcová Barbora" w:date="2018-02-21T14:47:00Z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ins w:id="196" w:author="Kopcová Barbora" w:date="2018-02-21T14:47:00Z">
              <w:r w:rsidRPr="00DF61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cs-CZ"/>
                </w:rPr>
                <w:t xml:space="preserve">     262 443,00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97" w:author="Kopcová Barbora" w:date="2018-02-21T14:47:00Z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ins w:id="198" w:author="Kopcová Barbora" w:date="2018-02-21T14:47:00Z">
              <w:r w:rsidRPr="00DF61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cs-CZ"/>
                </w:rPr>
                <w:t>68,89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199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200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40,00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01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202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13,56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03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204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82,45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05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206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6</w:t>
              </w:r>
            </w:ins>
          </w:p>
        </w:tc>
      </w:tr>
      <w:tr w:rsidR="000A74DA" w:rsidRPr="00DF619E" w:rsidTr="00763458">
        <w:trPr>
          <w:trHeight w:val="510"/>
          <w:ins w:id="207" w:author="Kopcová Barbora" w:date="2018-02-21T14:47:00Z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DA" w:rsidRDefault="000A74DA" w:rsidP="000A74DA">
            <w:pPr>
              <w:spacing w:after="0" w:line="240" w:lineRule="auto"/>
              <w:jc w:val="center"/>
              <w:rPr>
                <w:ins w:id="208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209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color w:val="000000"/>
                  <w:lang w:eastAsia="cs-CZ"/>
                </w:rPr>
                <w:t>CZECH IMAGE GROUP s.r.o.</w:t>
              </w:r>
            </w:ins>
          </w:p>
          <w:p w:rsidR="000A74DA" w:rsidRPr="00505F8F" w:rsidRDefault="000A74DA" w:rsidP="000A74DA">
            <w:pPr>
              <w:spacing w:after="0" w:line="240" w:lineRule="auto"/>
              <w:jc w:val="center"/>
              <w:rPr>
                <w:ins w:id="210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211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IČ  29282551</w:t>
              </w:r>
            </w:ins>
          </w:p>
          <w:p w:rsidR="000A74DA" w:rsidRPr="00505F8F" w:rsidRDefault="000A74DA" w:rsidP="000A74DA">
            <w:pPr>
              <w:spacing w:after="0" w:line="240" w:lineRule="auto"/>
              <w:jc w:val="center"/>
              <w:rPr>
                <w:ins w:id="212" w:author="Kopcová Barbora" w:date="2018-02-21T14:47:00Z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ins w:id="213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Šámalova 1537/60a</w:t>
              </w:r>
            </w:ins>
          </w:p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14" w:author="Kopcová Barbora" w:date="2018-02-21T14:47:00Z"/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ins w:id="215" w:author="Kopcová Barbora" w:date="2018-02-21T14:47:00Z">
              <w:r w:rsidRPr="00505F8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cs-CZ"/>
                </w:rPr>
                <w:t>615 00 Brno – Židenice</w:t>
              </w:r>
            </w:ins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16" w:author="Kopcová Barbora" w:date="2018-02-21T14:47:00Z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ins w:id="217" w:author="Kopcová Barbora" w:date="2018-02-21T14:47:00Z">
              <w:r w:rsidRPr="00DF61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cs-CZ"/>
                </w:rPr>
                <w:t xml:space="preserve">     299 780,00 Kč </w:t>
              </w:r>
            </w:ins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18" w:author="Kopcová Barbora" w:date="2018-02-21T14:47:00Z"/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ins w:id="219" w:author="Kopcová Barbora" w:date="2018-02-21T14:47:00Z">
              <w:r w:rsidRPr="00DF61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cs-CZ"/>
                </w:rPr>
                <w:t>60,31</w:t>
              </w:r>
            </w:ins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20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221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43,00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22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223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14,58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24" w:author="Kopcová Barbora" w:date="2018-02-21T14:47:00Z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ins w:id="225" w:author="Kopcová Barbora" w:date="2018-02-21T14:47:00Z">
              <w:r w:rsidRPr="00DF619E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74,89</w:t>
              </w:r>
            </w:ins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DA" w:rsidRPr="00DF619E" w:rsidRDefault="000A74DA" w:rsidP="000A74DA">
            <w:pPr>
              <w:spacing w:after="0" w:line="240" w:lineRule="auto"/>
              <w:jc w:val="center"/>
              <w:rPr>
                <w:ins w:id="226" w:author="Kopcová Barbora" w:date="2018-02-21T14:47:00Z"/>
                <w:rFonts w:ascii="Arial" w:eastAsia="Times New Roman" w:hAnsi="Arial" w:cs="Arial"/>
                <w:b/>
                <w:bCs/>
                <w:lang w:eastAsia="cs-CZ"/>
              </w:rPr>
            </w:pPr>
            <w:ins w:id="227" w:author="Kopcová Barbora" w:date="2018-02-21T14:47:00Z">
              <w:r w:rsidRPr="00DF619E">
                <w:rPr>
                  <w:rFonts w:ascii="Arial" w:eastAsia="Times New Roman" w:hAnsi="Arial" w:cs="Arial"/>
                  <w:b/>
                  <w:bCs/>
                  <w:lang w:eastAsia="cs-CZ"/>
                </w:rPr>
                <w:t>7</w:t>
              </w:r>
            </w:ins>
          </w:p>
        </w:tc>
      </w:tr>
    </w:tbl>
    <w:p w:rsidR="00921CCF" w:rsidRDefault="00921CCF" w:rsidP="0091131D">
      <w:pPr>
        <w:jc w:val="both"/>
        <w:rPr>
          <w:rFonts w:ascii="Times New Roman" w:hAnsi="Times New Roman"/>
        </w:rPr>
      </w:pPr>
    </w:p>
    <w:p w:rsidR="00511521" w:rsidRPr="009F5660" w:rsidDel="00DF619E" w:rsidRDefault="00511521" w:rsidP="00511521">
      <w:pPr>
        <w:rPr>
          <w:del w:id="228" w:author="Kopcová Barbora" w:date="2018-02-21T14:46:00Z"/>
          <w:rFonts w:ascii="Times New Roman" w:hAnsi="Times New Roman"/>
        </w:rPr>
      </w:pPr>
      <w:del w:id="229" w:author="Kopcová Barbora" w:date="2018-02-21T14:46:00Z">
        <w:r w:rsidRPr="007C1B9D" w:rsidDel="00DF619E">
          <w:rPr>
            <w:rFonts w:ascii="Times New Roman" w:hAnsi="Times New Roman"/>
          </w:rPr>
          <w:delText xml:space="preserve">Pořadí hodnocených nabídek dle </w:delText>
        </w:r>
        <w:r w:rsidRPr="009F5660" w:rsidDel="00DF619E">
          <w:rPr>
            <w:rFonts w:ascii="Times New Roman" w:hAnsi="Times New Roman"/>
          </w:rPr>
          <w:delText>dílčího</w:delText>
        </w:r>
        <w:r w:rsidRPr="007C1B9D" w:rsidDel="00DF619E">
          <w:rPr>
            <w:rFonts w:ascii="Times New Roman" w:hAnsi="Times New Roman"/>
          </w:rPr>
          <w:delText xml:space="preserve"> hodnotícího kritéria</w:delText>
        </w:r>
      </w:del>
    </w:p>
    <w:p w:rsidR="00511521" w:rsidDel="00DF619E" w:rsidRDefault="00511521" w:rsidP="0051152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del w:id="230" w:author="Kopcová Barbora" w:date="2018-02-21T14:46:00Z"/>
          <w:b/>
          <w:lang w:eastAsia="cs-CZ"/>
        </w:rPr>
      </w:pPr>
      <w:del w:id="231" w:author="Kopcová Barbora" w:date="2018-02-21T14:46:00Z">
        <w:r w:rsidDel="00DF619E">
          <w:rPr>
            <w:b/>
            <w:lang w:eastAsia="cs-CZ"/>
          </w:rPr>
          <w:delText>výše nabídkové ceny bez DPH</w:delText>
        </w:r>
        <w:r w:rsidDel="00DF619E">
          <w:rPr>
            <w:lang w:eastAsia="cs-CZ"/>
          </w:rPr>
          <w:delText xml:space="preserve"> – cena celkem za všechny propagační předměty – váha 80%</w:delText>
        </w:r>
      </w:del>
    </w:p>
    <w:p w:rsidR="00511521" w:rsidDel="00DF619E" w:rsidRDefault="00511521" w:rsidP="00511521">
      <w:pPr>
        <w:pStyle w:val="Odstavecseseznamem"/>
        <w:rPr>
          <w:del w:id="232" w:author="Kopcová Barbora" w:date="2018-02-21T14:46:00Z"/>
          <w:b/>
          <w:lang w:eastAsia="cs-CZ"/>
        </w:rPr>
      </w:pPr>
    </w:p>
    <w:p w:rsidR="00511521" w:rsidDel="00DF619E" w:rsidRDefault="00511521" w:rsidP="0051152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del w:id="233" w:author="Kopcová Barbora" w:date="2018-02-21T14:46:00Z"/>
          <w:b/>
          <w:lang w:eastAsia="cs-CZ"/>
        </w:rPr>
      </w:pPr>
      <w:del w:id="234" w:author="Kopcová Barbora" w:date="2018-02-21T14:46:00Z">
        <w:r w:rsidDel="00DF619E">
          <w:rPr>
            <w:b/>
            <w:lang w:eastAsia="cs-CZ"/>
          </w:rPr>
          <w:delText>kvalita nabídnutých vzorků</w:delText>
        </w:r>
        <w:r w:rsidDel="00DF619E">
          <w:rPr>
            <w:noProof/>
            <w:lang w:eastAsia="cs-CZ"/>
          </w:rPr>
          <w:delText xml:space="preserve"> – váha 20%</w:delText>
        </w:r>
      </w:del>
    </w:p>
    <w:p w:rsidR="00511521" w:rsidRDefault="00511521" w:rsidP="00511521">
      <w:pPr>
        <w:spacing w:after="0" w:line="240" w:lineRule="auto"/>
        <w:jc w:val="both"/>
        <w:rPr>
          <w:rFonts w:ascii="Times New Roman" w:hAnsi="Times New Roman"/>
        </w:rPr>
      </w:pPr>
    </w:p>
    <w:p w:rsidR="00921CCF" w:rsidRDefault="00921CCF" w:rsidP="0087486B">
      <w:pPr>
        <w:pStyle w:val="Odstavecseseznamem"/>
        <w:ind w:left="0"/>
        <w:jc w:val="both"/>
        <w:rPr>
          <w:rFonts w:ascii="Times New Roman" w:hAnsi="Times New Roman"/>
          <w:snapToGrid w:val="0"/>
          <w:color w:val="000000"/>
        </w:rPr>
      </w:pPr>
    </w:p>
    <w:p w:rsidR="0087486B" w:rsidRDefault="00050614" w:rsidP="0087486B">
      <w:pPr>
        <w:pStyle w:val="Odstavecseseznamem"/>
        <w:ind w:left="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V Ostravě dne 22</w:t>
      </w:r>
      <w:bookmarkStart w:id="235" w:name="_GoBack"/>
      <w:bookmarkEnd w:id="235"/>
      <w:r w:rsidR="009F5660">
        <w:rPr>
          <w:rFonts w:ascii="Times New Roman" w:hAnsi="Times New Roman"/>
          <w:snapToGrid w:val="0"/>
          <w:color w:val="000000"/>
        </w:rPr>
        <w:t>.02.</w:t>
      </w:r>
      <w:r w:rsidR="009F5660" w:rsidRPr="009F5660">
        <w:rPr>
          <w:rFonts w:ascii="Times New Roman" w:hAnsi="Times New Roman"/>
          <w:snapToGrid w:val="0"/>
          <w:color w:val="000000"/>
        </w:rPr>
        <w:t>201</w:t>
      </w:r>
      <w:r w:rsidR="009F5660">
        <w:rPr>
          <w:rFonts w:ascii="Times New Roman" w:hAnsi="Times New Roman"/>
          <w:snapToGrid w:val="0"/>
          <w:color w:val="000000"/>
        </w:rPr>
        <w:t>8</w:t>
      </w:r>
    </w:p>
    <w:p w:rsidR="007C1B9D" w:rsidRDefault="007C1B9D" w:rsidP="007C1B9D">
      <w:pPr>
        <w:pStyle w:val="Odstavecseseznamem"/>
        <w:ind w:left="0"/>
        <w:jc w:val="both"/>
        <w:rPr>
          <w:rFonts w:ascii="Times New Roman" w:hAnsi="Times New Roman"/>
          <w:lang w:eastAsia="cs-CZ"/>
        </w:rPr>
      </w:pPr>
    </w:p>
    <w:p w:rsidR="008642B7" w:rsidRDefault="008642B7" w:rsidP="007C1B9D">
      <w:pPr>
        <w:pStyle w:val="Odstavecseseznamem"/>
        <w:ind w:left="0"/>
        <w:jc w:val="both"/>
        <w:rPr>
          <w:rFonts w:ascii="Times New Roman" w:hAnsi="Times New Roman"/>
          <w:lang w:eastAsia="cs-CZ"/>
        </w:rPr>
      </w:pPr>
    </w:p>
    <w:p w:rsidR="00E671E7" w:rsidRDefault="00E671E7" w:rsidP="007C1B9D">
      <w:pPr>
        <w:pStyle w:val="Odstavecseseznamem"/>
        <w:ind w:left="0"/>
        <w:jc w:val="both"/>
        <w:rPr>
          <w:rFonts w:ascii="Times New Roman" w:hAnsi="Times New Roman"/>
          <w:lang w:eastAsia="cs-CZ"/>
        </w:rPr>
      </w:pPr>
    </w:p>
    <w:p w:rsidR="009F5660" w:rsidRDefault="009F5660" w:rsidP="005E261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Mgr. Leona Večeřová</w:t>
      </w:r>
    </w:p>
    <w:p w:rsidR="005872E4" w:rsidRPr="007C1B9D" w:rsidRDefault="009F5660" w:rsidP="005E261A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snapToGrid w:val="0"/>
          <w:color w:val="000000"/>
        </w:rPr>
        <w:t>tajemnice</w:t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  <w:r w:rsidR="00CC7C59" w:rsidRPr="007C1B9D">
        <w:rPr>
          <w:rFonts w:ascii="Times New Roman" w:hAnsi="Times New Roman"/>
          <w:snapToGrid w:val="0"/>
          <w:color w:val="000000"/>
        </w:rPr>
        <w:tab/>
      </w:r>
    </w:p>
    <w:sectPr w:rsidR="005872E4" w:rsidRPr="007C1B9D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37" w:rsidRDefault="00622F37" w:rsidP="00731FA2">
      <w:pPr>
        <w:spacing w:after="0" w:line="240" w:lineRule="auto"/>
      </w:pPr>
      <w:r>
        <w:separator/>
      </w:r>
    </w:p>
  </w:endnote>
  <w:endnote w:type="continuationSeparator" w:id="0">
    <w:p w:rsidR="00622F37" w:rsidRDefault="00622F3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50614" w:rsidP="0025654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37" w:rsidRDefault="00622F37" w:rsidP="00731FA2">
      <w:pPr>
        <w:spacing w:after="0" w:line="240" w:lineRule="auto"/>
      </w:pPr>
      <w:r>
        <w:separator/>
      </w:r>
    </w:p>
  </w:footnote>
  <w:footnote w:type="continuationSeparator" w:id="0">
    <w:p w:rsidR="00622F37" w:rsidRDefault="00622F3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5061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72.5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filled="f" stroked="f">
          <v:textbox>
            <w:txbxContent>
              <w:p w:rsidR="005872E4" w:rsidRPr="00DB547A" w:rsidRDefault="00B426E6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Oznámení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042909" w:rsidRPr="00A22D30" w:rsidRDefault="005872E4" w:rsidP="00042909">
    <w:pPr>
      <w:tabs>
        <w:tab w:val="left" w:pos="720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cs-CZ"/>
      </w:rPr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rPr>
        <w:rFonts w:ascii="Arial" w:hAnsi="Arial" w:cs="Arial"/>
        <w:b/>
        <w:color w:val="003C69"/>
        <w:sz w:val="20"/>
        <w:szCs w:val="20"/>
      </w:rPr>
      <w:tab/>
    </w:r>
    <w:r w:rsidR="00042909">
      <w:t>3/18/B/D/NEZ/KOP</w:t>
    </w:r>
  </w:p>
  <w:p w:rsidR="005872E4" w:rsidRDefault="005872E4" w:rsidP="00DB547A">
    <w:pPr>
      <w:pStyle w:val="Zhlav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B5105"/>
    <w:multiLevelType w:val="hybridMultilevel"/>
    <w:tmpl w:val="ED12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2E63DC1"/>
    <w:multiLevelType w:val="hybridMultilevel"/>
    <w:tmpl w:val="3768DAFE"/>
    <w:lvl w:ilvl="0" w:tplc="C47C7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73C5"/>
    <w:multiLevelType w:val="hybridMultilevel"/>
    <w:tmpl w:val="55AE6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3C7A4E1C"/>
    <w:multiLevelType w:val="hybridMultilevel"/>
    <w:tmpl w:val="BEF4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0171F"/>
    <w:multiLevelType w:val="hybridMultilevel"/>
    <w:tmpl w:val="48C66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866F5"/>
    <w:multiLevelType w:val="hybridMultilevel"/>
    <w:tmpl w:val="48C66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52422"/>
    <w:multiLevelType w:val="hybridMultilevel"/>
    <w:tmpl w:val="A62C8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0352288"/>
    <w:multiLevelType w:val="hybridMultilevel"/>
    <w:tmpl w:val="6CF8C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54A4"/>
    <w:multiLevelType w:val="hybridMultilevel"/>
    <w:tmpl w:val="B9BE4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C3ED4"/>
    <w:multiLevelType w:val="hybridMultilevel"/>
    <w:tmpl w:val="A28A36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7"/>
  </w:num>
  <w:num w:numId="5">
    <w:abstractNumId w:val="2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7"/>
  </w:num>
  <w:num w:numId="11">
    <w:abstractNumId w:val="15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4"/>
  </w:num>
  <w:num w:numId="20">
    <w:abstractNumId w:val="11"/>
  </w:num>
  <w:num w:numId="21">
    <w:abstractNumId w:val="24"/>
  </w:num>
  <w:num w:numId="22">
    <w:abstractNumId w:val="21"/>
  </w:num>
  <w:num w:numId="23">
    <w:abstractNumId w:val="19"/>
  </w:num>
  <w:num w:numId="24">
    <w:abstractNumId w:val="4"/>
  </w:num>
  <w:num w:numId="25">
    <w:abstractNumId w:val="22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26C5"/>
    <w:rsid w:val="00021F61"/>
    <w:rsid w:val="000350B4"/>
    <w:rsid w:val="0003634C"/>
    <w:rsid w:val="00042909"/>
    <w:rsid w:val="00046D24"/>
    <w:rsid w:val="00050614"/>
    <w:rsid w:val="0006098C"/>
    <w:rsid w:val="000718ED"/>
    <w:rsid w:val="00091889"/>
    <w:rsid w:val="000952B3"/>
    <w:rsid w:val="000A5A58"/>
    <w:rsid w:val="000A6A90"/>
    <w:rsid w:val="000A74DA"/>
    <w:rsid w:val="000B1DCF"/>
    <w:rsid w:val="000B5B86"/>
    <w:rsid w:val="000C1157"/>
    <w:rsid w:val="000C4962"/>
    <w:rsid w:val="000C62F6"/>
    <w:rsid w:val="000F66BE"/>
    <w:rsid w:val="000F71C4"/>
    <w:rsid w:val="0011641F"/>
    <w:rsid w:val="00127CEF"/>
    <w:rsid w:val="00134C3C"/>
    <w:rsid w:val="00136E84"/>
    <w:rsid w:val="001475BF"/>
    <w:rsid w:val="001549D8"/>
    <w:rsid w:val="001555E8"/>
    <w:rsid w:val="00164BDC"/>
    <w:rsid w:val="00171757"/>
    <w:rsid w:val="00173908"/>
    <w:rsid w:val="00174097"/>
    <w:rsid w:val="00175F3C"/>
    <w:rsid w:val="001822FF"/>
    <w:rsid w:val="001853DE"/>
    <w:rsid w:val="0019713E"/>
    <w:rsid w:val="001A458B"/>
    <w:rsid w:val="001A5FB0"/>
    <w:rsid w:val="001C10C4"/>
    <w:rsid w:val="001E108A"/>
    <w:rsid w:val="001E2EF2"/>
    <w:rsid w:val="001E3BB7"/>
    <w:rsid w:val="001E480A"/>
    <w:rsid w:val="001F54FC"/>
    <w:rsid w:val="00200CD5"/>
    <w:rsid w:val="00216F37"/>
    <w:rsid w:val="00220DE6"/>
    <w:rsid w:val="00232D63"/>
    <w:rsid w:val="002353F7"/>
    <w:rsid w:val="00237408"/>
    <w:rsid w:val="00256006"/>
    <w:rsid w:val="00256541"/>
    <w:rsid w:val="002568E0"/>
    <w:rsid w:val="00264092"/>
    <w:rsid w:val="00264CD8"/>
    <w:rsid w:val="0026645A"/>
    <w:rsid w:val="002717FE"/>
    <w:rsid w:val="0027365F"/>
    <w:rsid w:val="0028165E"/>
    <w:rsid w:val="00285D92"/>
    <w:rsid w:val="0029182E"/>
    <w:rsid w:val="0029699E"/>
    <w:rsid w:val="002A627F"/>
    <w:rsid w:val="002B36CD"/>
    <w:rsid w:val="002B5E4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80399"/>
    <w:rsid w:val="003A17F5"/>
    <w:rsid w:val="003A21A1"/>
    <w:rsid w:val="003B18DC"/>
    <w:rsid w:val="003B4380"/>
    <w:rsid w:val="003C060E"/>
    <w:rsid w:val="003C596C"/>
    <w:rsid w:val="003D0E71"/>
    <w:rsid w:val="003D4345"/>
    <w:rsid w:val="003E1587"/>
    <w:rsid w:val="003E3E98"/>
    <w:rsid w:val="003E6423"/>
    <w:rsid w:val="003F3BFE"/>
    <w:rsid w:val="003F6B3C"/>
    <w:rsid w:val="003F7DF8"/>
    <w:rsid w:val="00405366"/>
    <w:rsid w:val="00405C08"/>
    <w:rsid w:val="00411714"/>
    <w:rsid w:val="00431B3E"/>
    <w:rsid w:val="00431BEE"/>
    <w:rsid w:val="0043392A"/>
    <w:rsid w:val="004361F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EFC"/>
    <w:rsid w:val="004D45B8"/>
    <w:rsid w:val="004D5B46"/>
    <w:rsid w:val="004E2FFE"/>
    <w:rsid w:val="004E4D3F"/>
    <w:rsid w:val="004E743C"/>
    <w:rsid w:val="004F7406"/>
    <w:rsid w:val="00500F28"/>
    <w:rsid w:val="00501D04"/>
    <w:rsid w:val="00507DA6"/>
    <w:rsid w:val="00511521"/>
    <w:rsid w:val="00511D93"/>
    <w:rsid w:val="0051235C"/>
    <w:rsid w:val="00537494"/>
    <w:rsid w:val="005416AF"/>
    <w:rsid w:val="00552407"/>
    <w:rsid w:val="005647A7"/>
    <w:rsid w:val="005669FA"/>
    <w:rsid w:val="00572B09"/>
    <w:rsid w:val="00573A4C"/>
    <w:rsid w:val="00586EC9"/>
    <w:rsid w:val="005872E4"/>
    <w:rsid w:val="00587AE5"/>
    <w:rsid w:val="00592641"/>
    <w:rsid w:val="00592814"/>
    <w:rsid w:val="005B6028"/>
    <w:rsid w:val="005B64FF"/>
    <w:rsid w:val="005B761D"/>
    <w:rsid w:val="005C2033"/>
    <w:rsid w:val="005C321E"/>
    <w:rsid w:val="005C7164"/>
    <w:rsid w:val="005D4F3B"/>
    <w:rsid w:val="005E0D5C"/>
    <w:rsid w:val="005E261A"/>
    <w:rsid w:val="005E7C26"/>
    <w:rsid w:val="005F1BBD"/>
    <w:rsid w:val="005F3E8F"/>
    <w:rsid w:val="00600081"/>
    <w:rsid w:val="00622F37"/>
    <w:rsid w:val="006413F9"/>
    <w:rsid w:val="00643E65"/>
    <w:rsid w:val="00645643"/>
    <w:rsid w:val="00646CE2"/>
    <w:rsid w:val="00652102"/>
    <w:rsid w:val="006539B6"/>
    <w:rsid w:val="00661F0C"/>
    <w:rsid w:val="00671E4C"/>
    <w:rsid w:val="00676CF1"/>
    <w:rsid w:val="00681D2C"/>
    <w:rsid w:val="00685357"/>
    <w:rsid w:val="00692816"/>
    <w:rsid w:val="00696028"/>
    <w:rsid w:val="00696C5B"/>
    <w:rsid w:val="00696F84"/>
    <w:rsid w:val="006A07AC"/>
    <w:rsid w:val="006B5739"/>
    <w:rsid w:val="006C4B6F"/>
    <w:rsid w:val="006C5580"/>
    <w:rsid w:val="006D08DC"/>
    <w:rsid w:val="006D0920"/>
    <w:rsid w:val="006D33E5"/>
    <w:rsid w:val="006E4196"/>
    <w:rsid w:val="006F221A"/>
    <w:rsid w:val="006F3F47"/>
    <w:rsid w:val="0070018E"/>
    <w:rsid w:val="00700685"/>
    <w:rsid w:val="00700800"/>
    <w:rsid w:val="00704657"/>
    <w:rsid w:val="007120CD"/>
    <w:rsid w:val="00722462"/>
    <w:rsid w:val="00731AC2"/>
    <w:rsid w:val="00731FA2"/>
    <w:rsid w:val="007421DE"/>
    <w:rsid w:val="00743C8A"/>
    <w:rsid w:val="00746B9B"/>
    <w:rsid w:val="00752256"/>
    <w:rsid w:val="00754F98"/>
    <w:rsid w:val="00760A7C"/>
    <w:rsid w:val="00764615"/>
    <w:rsid w:val="007659CB"/>
    <w:rsid w:val="00777EB5"/>
    <w:rsid w:val="007818E2"/>
    <w:rsid w:val="00794ADE"/>
    <w:rsid w:val="00796DF8"/>
    <w:rsid w:val="007B095D"/>
    <w:rsid w:val="007B1101"/>
    <w:rsid w:val="007B7741"/>
    <w:rsid w:val="007C1351"/>
    <w:rsid w:val="007C1B9D"/>
    <w:rsid w:val="007C22C2"/>
    <w:rsid w:val="007C3F9A"/>
    <w:rsid w:val="007C4D76"/>
    <w:rsid w:val="007D4456"/>
    <w:rsid w:val="007D46A3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42B7"/>
    <w:rsid w:val="00870C14"/>
    <w:rsid w:val="0087486B"/>
    <w:rsid w:val="00882EFC"/>
    <w:rsid w:val="008A334E"/>
    <w:rsid w:val="008A63EB"/>
    <w:rsid w:val="008B2D3F"/>
    <w:rsid w:val="008B3B71"/>
    <w:rsid w:val="008B44C1"/>
    <w:rsid w:val="008C0747"/>
    <w:rsid w:val="008C6FA2"/>
    <w:rsid w:val="008D0206"/>
    <w:rsid w:val="008E45BE"/>
    <w:rsid w:val="008E72B7"/>
    <w:rsid w:val="00903B75"/>
    <w:rsid w:val="0091131D"/>
    <w:rsid w:val="00916531"/>
    <w:rsid w:val="009215EB"/>
    <w:rsid w:val="00921CCF"/>
    <w:rsid w:val="00924111"/>
    <w:rsid w:val="009340D9"/>
    <w:rsid w:val="00942E8B"/>
    <w:rsid w:val="00951FF9"/>
    <w:rsid w:val="0096575F"/>
    <w:rsid w:val="0097189A"/>
    <w:rsid w:val="00991124"/>
    <w:rsid w:val="009A483B"/>
    <w:rsid w:val="009B5D4E"/>
    <w:rsid w:val="009C50D3"/>
    <w:rsid w:val="009D2E0E"/>
    <w:rsid w:val="009E63F5"/>
    <w:rsid w:val="009F0757"/>
    <w:rsid w:val="009F0CED"/>
    <w:rsid w:val="009F5660"/>
    <w:rsid w:val="00A02573"/>
    <w:rsid w:val="00A049D9"/>
    <w:rsid w:val="00A05E4D"/>
    <w:rsid w:val="00A05F90"/>
    <w:rsid w:val="00A17CE3"/>
    <w:rsid w:val="00A31100"/>
    <w:rsid w:val="00A31BE8"/>
    <w:rsid w:val="00A3610F"/>
    <w:rsid w:val="00A375F7"/>
    <w:rsid w:val="00A4217A"/>
    <w:rsid w:val="00A76C26"/>
    <w:rsid w:val="00A84BF3"/>
    <w:rsid w:val="00A906A9"/>
    <w:rsid w:val="00A968F5"/>
    <w:rsid w:val="00AA135A"/>
    <w:rsid w:val="00AA188A"/>
    <w:rsid w:val="00AA2DA7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6E6"/>
    <w:rsid w:val="00B42A77"/>
    <w:rsid w:val="00B44E64"/>
    <w:rsid w:val="00B45FEF"/>
    <w:rsid w:val="00B54DB1"/>
    <w:rsid w:val="00B5718A"/>
    <w:rsid w:val="00B729D1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5636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C7C59"/>
    <w:rsid w:val="00CE1B5E"/>
    <w:rsid w:val="00CF130D"/>
    <w:rsid w:val="00CF492D"/>
    <w:rsid w:val="00CF6436"/>
    <w:rsid w:val="00D00901"/>
    <w:rsid w:val="00D04E2B"/>
    <w:rsid w:val="00D213EA"/>
    <w:rsid w:val="00D215DD"/>
    <w:rsid w:val="00D24087"/>
    <w:rsid w:val="00D30645"/>
    <w:rsid w:val="00D317CF"/>
    <w:rsid w:val="00D32933"/>
    <w:rsid w:val="00D37BFD"/>
    <w:rsid w:val="00D440A2"/>
    <w:rsid w:val="00D556B0"/>
    <w:rsid w:val="00D5658B"/>
    <w:rsid w:val="00D6344B"/>
    <w:rsid w:val="00D64A53"/>
    <w:rsid w:val="00D766A0"/>
    <w:rsid w:val="00D859D5"/>
    <w:rsid w:val="00D901F7"/>
    <w:rsid w:val="00D90D05"/>
    <w:rsid w:val="00D95B9C"/>
    <w:rsid w:val="00DA253B"/>
    <w:rsid w:val="00DA37A6"/>
    <w:rsid w:val="00DB547A"/>
    <w:rsid w:val="00DB6625"/>
    <w:rsid w:val="00DC0342"/>
    <w:rsid w:val="00DC245F"/>
    <w:rsid w:val="00DE602E"/>
    <w:rsid w:val="00DF1666"/>
    <w:rsid w:val="00DF2E19"/>
    <w:rsid w:val="00DF5CA7"/>
    <w:rsid w:val="00DF619E"/>
    <w:rsid w:val="00E12C36"/>
    <w:rsid w:val="00E36C18"/>
    <w:rsid w:val="00E437F8"/>
    <w:rsid w:val="00E55E94"/>
    <w:rsid w:val="00E671E7"/>
    <w:rsid w:val="00E97883"/>
    <w:rsid w:val="00EA7D70"/>
    <w:rsid w:val="00EC45C2"/>
    <w:rsid w:val="00ED2D29"/>
    <w:rsid w:val="00EE5910"/>
    <w:rsid w:val="00EF4B4F"/>
    <w:rsid w:val="00EF5C02"/>
    <w:rsid w:val="00F02123"/>
    <w:rsid w:val="00F21F38"/>
    <w:rsid w:val="00F50CA1"/>
    <w:rsid w:val="00F5567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55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aliases w:val="Odstavec cíl se seznamem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Bezmezer">
    <w:name w:val="No Spacing"/>
    <w:uiPriority w:val="99"/>
    <w:qFormat/>
    <w:rsid w:val="00CC7C5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styltabulky">
    <w:name w:val="styltabulky"/>
    <w:basedOn w:val="Normln"/>
    <w:uiPriority w:val="99"/>
    <w:rsid w:val="007C22C2"/>
    <w:pPr>
      <w:spacing w:after="0" w:line="216" w:lineRule="auto"/>
    </w:pPr>
    <w:rPr>
      <w:rFonts w:ascii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locked/>
    <w:rsid w:val="009F56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Kopcová Barbora</cp:lastModifiedBy>
  <cp:revision>5</cp:revision>
  <cp:lastPrinted>2018-02-21T13:56:00Z</cp:lastPrinted>
  <dcterms:created xsi:type="dcterms:W3CDTF">2018-02-21T13:53:00Z</dcterms:created>
  <dcterms:modified xsi:type="dcterms:W3CDTF">2018-02-21T14:28:00Z</dcterms:modified>
</cp:coreProperties>
</file>