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85E" w:rsidRDefault="0090385E" w:rsidP="00DB7CD3">
      <w:pPr>
        <w:pStyle w:val="Import1"/>
        <w:spacing w:line="228" w:lineRule="auto"/>
        <w:jc w:val="center"/>
        <w:outlineLvl w:val="0"/>
        <w:rPr>
          <w:rFonts w:ascii="Calibri" w:hAnsi="Calibri" w:cs="Arial"/>
          <w:b/>
          <w:bCs/>
          <w:i w:val="0"/>
          <w:iCs w:val="0"/>
          <w:color w:val="3366FF"/>
          <w:sz w:val="28"/>
          <w:szCs w:val="28"/>
          <w:u w:val="none"/>
        </w:rPr>
      </w:pPr>
    </w:p>
    <w:p w:rsidR="00D378F8" w:rsidRDefault="00D378F8" w:rsidP="00DB7CD3">
      <w:pPr>
        <w:pStyle w:val="Import1"/>
        <w:spacing w:line="228" w:lineRule="auto"/>
        <w:jc w:val="center"/>
        <w:outlineLvl w:val="0"/>
        <w:rPr>
          <w:rFonts w:ascii="Calibri" w:hAnsi="Calibri" w:cs="Arial"/>
          <w:b/>
          <w:bCs/>
          <w:i w:val="0"/>
          <w:iCs w:val="0"/>
          <w:color w:val="3366FF"/>
          <w:sz w:val="28"/>
          <w:szCs w:val="28"/>
          <w:u w:val="none"/>
        </w:rPr>
      </w:pPr>
      <w:r w:rsidRPr="00F43AC6">
        <w:rPr>
          <w:rFonts w:ascii="Calibri" w:hAnsi="Calibri" w:cs="Arial"/>
          <w:b/>
          <w:bCs/>
          <w:i w:val="0"/>
          <w:iCs w:val="0"/>
          <w:color w:val="3366FF"/>
          <w:sz w:val="28"/>
          <w:szCs w:val="28"/>
          <w:highlight w:val="yellow"/>
          <w:u w:val="none"/>
        </w:rPr>
        <w:t xml:space="preserve">Smlouva </w:t>
      </w:r>
      <w:r w:rsidR="0033126E" w:rsidRPr="00F43AC6">
        <w:rPr>
          <w:rFonts w:ascii="Calibri" w:hAnsi="Calibri" w:cs="Arial"/>
          <w:b/>
          <w:bCs/>
          <w:i w:val="0"/>
          <w:iCs w:val="0"/>
          <w:color w:val="3366FF"/>
          <w:sz w:val="28"/>
          <w:szCs w:val="28"/>
          <w:highlight w:val="yellow"/>
          <w:u w:val="none"/>
        </w:rPr>
        <w:t xml:space="preserve">o dílo </w:t>
      </w:r>
      <w:proofErr w:type="gramStart"/>
      <w:r w:rsidR="0033126E" w:rsidRPr="00F43AC6">
        <w:rPr>
          <w:rFonts w:ascii="Calibri" w:hAnsi="Calibri" w:cs="Arial"/>
          <w:b/>
          <w:bCs/>
          <w:i w:val="0"/>
          <w:iCs w:val="0"/>
          <w:color w:val="3366FF"/>
          <w:sz w:val="28"/>
          <w:szCs w:val="28"/>
          <w:highlight w:val="yellow"/>
          <w:u w:val="none"/>
        </w:rPr>
        <w:t xml:space="preserve">č. </w:t>
      </w:r>
      <w:r w:rsidR="00D47EA3" w:rsidRPr="00F43AC6">
        <w:rPr>
          <w:rFonts w:ascii="Calibri" w:hAnsi="Calibri" w:cs="Arial"/>
          <w:b/>
          <w:bCs/>
          <w:i w:val="0"/>
          <w:iCs w:val="0"/>
          <w:color w:val="3366FF"/>
          <w:sz w:val="28"/>
          <w:szCs w:val="28"/>
          <w:highlight w:val="yellow"/>
          <w:u w:val="none"/>
        </w:rPr>
        <w:t xml:space="preserve">         </w:t>
      </w:r>
      <w:r w:rsidRPr="00F43AC6">
        <w:rPr>
          <w:rFonts w:ascii="Calibri" w:hAnsi="Calibri" w:cs="Arial"/>
          <w:b/>
          <w:bCs/>
          <w:i w:val="0"/>
          <w:iCs w:val="0"/>
          <w:color w:val="3366FF"/>
          <w:sz w:val="28"/>
          <w:szCs w:val="28"/>
          <w:highlight w:val="yellow"/>
          <w:u w:val="none"/>
        </w:rPr>
        <w:t>/201</w:t>
      </w:r>
      <w:r w:rsidR="00F43AC6" w:rsidRPr="00F43AC6">
        <w:rPr>
          <w:rFonts w:ascii="Calibri" w:hAnsi="Calibri" w:cs="Arial"/>
          <w:b/>
          <w:bCs/>
          <w:i w:val="0"/>
          <w:iCs w:val="0"/>
          <w:color w:val="3366FF"/>
          <w:sz w:val="28"/>
          <w:szCs w:val="28"/>
          <w:highlight w:val="yellow"/>
          <w:u w:val="none"/>
        </w:rPr>
        <w:t>9</w:t>
      </w:r>
      <w:r w:rsidRPr="00F43AC6">
        <w:rPr>
          <w:rFonts w:ascii="Calibri" w:hAnsi="Calibri" w:cs="Arial"/>
          <w:b/>
          <w:bCs/>
          <w:i w:val="0"/>
          <w:iCs w:val="0"/>
          <w:color w:val="3366FF"/>
          <w:sz w:val="28"/>
          <w:szCs w:val="28"/>
          <w:highlight w:val="yellow"/>
          <w:u w:val="none"/>
        </w:rPr>
        <w:t>/</w:t>
      </w:r>
      <w:r w:rsidR="005150D8" w:rsidRPr="00F43AC6">
        <w:rPr>
          <w:rFonts w:ascii="Calibri" w:hAnsi="Calibri" w:cs="Arial"/>
          <w:b/>
          <w:bCs/>
          <w:i w:val="0"/>
          <w:iCs w:val="0"/>
          <w:color w:val="3366FF"/>
          <w:sz w:val="28"/>
          <w:szCs w:val="28"/>
          <w:highlight w:val="yellow"/>
          <w:u w:val="none"/>
        </w:rPr>
        <w:t>OM</w:t>
      </w:r>
      <w:proofErr w:type="gramEnd"/>
    </w:p>
    <w:p w:rsidR="0032128C" w:rsidRDefault="0032128C" w:rsidP="0032128C">
      <w:pPr>
        <w:jc w:val="center"/>
        <w:rPr>
          <w:rFonts w:ascii="Calibri" w:hAnsi="Calibri"/>
          <w:b/>
          <w:bCs/>
          <w:color w:val="000000"/>
          <w:sz w:val="20"/>
        </w:rPr>
      </w:pPr>
    </w:p>
    <w:p w:rsidR="0032128C" w:rsidRPr="0032128C" w:rsidRDefault="00B6746E" w:rsidP="0032128C">
      <w:pPr>
        <w:jc w:val="center"/>
        <w:rPr>
          <w:rFonts w:ascii="Calibri" w:hAnsi="Calibri"/>
          <w:b/>
          <w:bCs/>
          <w:color w:val="000000"/>
          <w:sz w:val="20"/>
        </w:rPr>
      </w:pPr>
      <w:bookmarkStart w:id="0" w:name="_GoBack"/>
      <w:bookmarkEnd w:id="0"/>
      <w:r w:rsidRPr="0032128C">
        <w:rPr>
          <w:rFonts w:ascii="Calibri" w:hAnsi="Calibri"/>
          <w:b/>
          <w:bCs/>
          <w:color w:val="000000"/>
          <w:sz w:val="20"/>
        </w:rPr>
        <w:t>Číslo VZ:</w:t>
      </w:r>
      <w:r w:rsidR="0032128C" w:rsidRPr="0032128C">
        <w:rPr>
          <w:rFonts w:ascii="Calibri" w:hAnsi="Calibri"/>
          <w:b/>
          <w:bCs/>
          <w:color w:val="000000"/>
          <w:sz w:val="20"/>
        </w:rPr>
        <w:t xml:space="preserve"> 6/2019/C2/SP/OM/</w:t>
      </w:r>
      <w:proofErr w:type="spellStart"/>
      <w:r w:rsidR="0032128C" w:rsidRPr="0032128C">
        <w:rPr>
          <w:rFonts w:ascii="Calibri" w:hAnsi="Calibri"/>
          <w:b/>
          <w:bCs/>
          <w:color w:val="000000"/>
          <w:sz w:val="20"/>
        </w:rPr>
        <w:t>Bi</w:t>
      </w:r>
      <w:proofErr w:type="spellEnd"/>
    </w:p>
    <w:p w:rsidR="00B6746E" w:rsidRPr="00B6746E" w:rsidRDefault="00B6746E" w:rsidP="00DB7CD3">
      <w:pPr>
        <w:pStyle w:val="Import1"/>
        <w:spacing w:line="228" w:lineRule="auto"/>
        <w:jc w:val="center"/>
        <w:outlineLvl w:val="0"/>
        <w:rPr>
          <w:rFonts w:ascii="Calibri" w:hAnsi="Calibri" w:cs="Times New Roman"/>
          <w:bCs/>
          <w:i w:val="0"/>
          <w:iCs w:val="0"/>
          <w:sz w:val="22"/>
          <w:szCs w:val="22"/>
          <w:u w:val="none"/>
        </w:rPr>
      </w:pPr>
    </w:p>
    <w:p w:rsidR="00D378F8" w:rsidRPr="00DB7CD3" w:rsidRDefault="00D378F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Calibri" w:hAnsi="Calibri" w:cs="Times New Roman"/>
          <w:sz w:val="22"/>
          <w:szCs w:val="22"/>
        </w:rPr>
      </w:pPr>
      <w:r w:rsidRPr="00DB7CD3">
        <w:rPr>
          <w:rFonts w:ascii="Calibri" w:hAnsi="Calibri" w:cs="Times New Roman"/>
          <w:sz w:val="22"/>
          <w:szCs w:val="22"/>
        </w:rPr>
        <w:t xml:space="preserve">uzavřená </w:t>
      </w:r>
      <w:r>
        <w:rPr>
          <w:rFonts w:ascii="Calibri" w:hAnsi="Calibri" w:cs="Calibri"/>
          <w:sz w:val="22"/>
          <w:szCs w:val="22"/>
        </w:rPr>
        <w:t xml:space="preserve">podle </w:t>
      </w:r>
      <w:proofErr w:type="spellStart"/>
      <w:r>
        <w:rPr>
          <w:rFonts w:ascii="Calibri" w:hAnsi="Calibri" w:cs="Calibri"/>
          <w:sz w:val="22"/>
          <w:szCs w:val="22"/>
        </w:rPr>
        <w:t>ust</w:t>
      </w:r>
      <w:proofErr w:type="spellEnd"/>
      <w:r>
        <w:rPr>
          <w:rFonts w:ascii="Calibri" w:hAnsi="Calibri" w:cs="Calibri"/>
          <w:sz w:val="22"/>
          <w:szCs w:val="22"/>
        </w:rPr>
        <w:t>. §</w:t>
      </w:r>
      <w:smartTag w:uri="urn:schemas-microsoft-com:office:smarttags" w:element="metricconverter">
        <w:smartTagPr>
          <w:attr w:name="ProductID" w:val="2586 a"/>
        </w:smartTagPr>
        <w:r w:rsidRPr="00AB02BF">
          <w:rPr>
            <w:rFonts w:ascii="Calibri" w:hAnsi="Calibri" w:cs="Calibri"/>
            <w:sz w:val="22"/>
            <w:szCs w:val="22"/>
          </w:rPr>
          <w:t>2586 a</w:t>
        </w:r>
      </w:smartTag>
      <w:r>
        <w:rPr>
          <w:rFonts w:ascii="Calibri" w:hAnsi="Calibri" w:cs="Calibri"/>
          <w:sz w:val="22"/>
          <w:szCs w:val="22"/>
        </w:rPr>
        <w:t xml:space="preserve"> násl. zák. č. 89/2012 Sb.</w:t>
      </w:r>
      <w:r w:rsidRPr="00AB02BF">
        <w:rPr>
          <w:rFonts w:ascii="Calibri" w:hAnsi="Calibri" w:cs="Calibri"/>
          <w:sz w:val="22"/>
          <w:szCs w:val="22"/>
        </w:rPr>
        <w:t xml:space="preserve"> občanský zákoní</w:t>
      </w:r>
      <w:r>
        <w:rPr>
          <w:rFonts w:ascii="Calibri" w:hAnsi="Calibri" w:cs="Calibri"/>
          <w:sz w:val="22"/>
          <w:szCs w:val="22"/>
        </w:rPr>
        <w:t xml:space="preserve">k </w:t>
      </w:r>
      <w:r w:rsidR="004216EF">
        <w:rPr>
          <w:rFonts w:ascii="Calibri" w:hAnsi="Calibri" w:cs="Calibri"/>
          <w:sz w:val="22"/>
          <w:szCs w:val="22"/>
        </w:rPr>
        <w:t>(dále jen „občanský zákoník“)</w:t>
      </w: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8652AC" w:rsidRDefault="008652AC"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DB7CD3">
      <w:pPr>
        <w:pStyle w:val="Import0"/>
        <w:spacing w:line="240" w:lineRule="auto"/>
        <w:jc w:val="center"/>
        <w:outlineLvl w:val="0"/>
        <w:rPr>
          <w:rFonts w:ascii="Calibri" w:hAnsi="Calibri" w:cs="Arial"/>
          <w:b/>
          <w:sz w:val="22"/>
          <w:szCs w:val="22"/>
        </w:rPr>
      </w:pPr>
      <w:r w:rsidRPr="00DB7CD3">
        <w:rPr>
          <w:rFonts w:ascii="Calibri" w:hAnsi="Calibri" w:cs="Arial"/>
          <w:b/>
          <w:sz w:val="22"/>
          <w:szCs w:val="22"/>
        </w:rPr>
        <w:t>Článek I</w:t>
      </w:r>
      <w:r>
        <w:rPr>
          <w:rFonts w:ascii="Calibri" w:hAnsi="Calibri" w:cs="Arial"/>
          <w:b/>
          <w:sz w:val="22"/>
          <w:szCs w:val="22"/>
        </w:rPr>
        <w:t>.</w:t>
      </w:r>
    </w:p>
    <w:p w:rsidR="00D378F8" w:rsidRPr="00DB7CD3" w:rsidRDefault="00D378F8" w:rsidP="009D5821">
      <w:pPr>
        <w:ind w:left="0" w:firstLine="0"/>
        <w:jc w:val="center"/>
        <w:outlineLvl w:val="0"/>
        <w:rPr>
          <w:rFonts w:ascii="Calibri" w:hAnsi="Calibri"/>
          <w:b/>
        </w:rPr>
      </w:pPr>
      <w:r w:rsidRPr="00DB7CD3">
        <w:rPr>
          <w:rFonts w:ascii="Calibri" w:hAnsi="Calibri"/>
          <w:b/>
        </w:rPr>
        <w:t>Smluvní strany</w:t>
      </w:r>
    </w:p>
    <w:p w:rsidR="00D378F8" w:rsidRDefault="00D378F8" w:rsidP="00BB4B6F">
      <w:pPr>
        <w:pStyle w:val="Import0"/>
        <w:spacing w:line="228" w:lineRule="auto"/>
        <w:jc w:val="center"/>
        <w:rPr>
          <w:rFonts w:ascii="Calibri" w:hAnsi="Calibri"/>
          <w:b/>
        </w:rPr>
      </w:pPr>
    </w:p>
    <w:p w:rsidR="00D378F8" w:rsidRPr="00DB7CD3" w:rsidRDefault="00D378F8" w:rsidP="00DB7CD3">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Statutární město Ostrava, městský obvod Moravská Ostrava a Přívoz</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w:t>
      </w:r>
      <w:r w:rsidR="00E964A2">
        <w:rPr>
          <w:rFonts w:ascii="Calibri" w:hAnsi="Calibri" w:cs="Times New Roman"/>
          <w:sz w:val="22"/>
          <w:szCs w:val="22"/>
        </w:rPr>
        <w:t xml:space="preserve">em: </w:t>
      </w:r>
      <w:r w:rsidR="00E964A2">
        <w:rPr>
          <w:rFonts w:ascii="Calibri" w:hAnsi="Calibri" w:cs="Times New Roman"/>
          <w:sz w:val="22"/>
          <w:szCs w:val="22"/>
        </w:rPr>
        <w:tab/>
      </w:r>
      <w:r w:rsidR="00D378F8" w:rsidRPr="00DB7CD3">
        <w:rPr>
          <w:rFonts w:ascii="Calibri" w:hAnsi="Calibri" w:cs="Times New Roman"/>
          <w:sz w:val="22"/>
          <w:szCs w:val="22"/>
        </w:rPr>
        <w:t>nám</w:t>
      </w:r>
      <w:r w:rsidR="00D378F8">
        <w:rPr>
          <w:rFonts w:ascii="Calibri" w:hAnsi="Calibri" w:cs="Times New Roman"/>
          <w:sz w:val="22"/>
          <w:szCs w:val="22"/>
        </w:rPr>
        <w:t>. Dr. E. Beneše 555/6</w:t>
      </w:r>
      <w:r w:rsidR="00E964A2">
        <w:rPr>
          <w:rFonts w:ascii="Calibri" w:hAnsi="Calibri" w:cs="Times New Roman"/>
          <w:sz w:val="22"/>
          <w:szCs w:val="22"/>
        </w:rPr>
        <w:t xml:space="preserve">, </w:t>
      </w:r>
      <w:r w:rsidR="00D378F8" w:rsidRPr="00DB7CD3">
        <w:rPr>
          <w:rFonts w:ascii="Calibri" w:hAnsi="Calibri" w:cs="Times New Roman"/>
          <w:sz w:val="22"/>
          <w:szCs w:val="22"/>
        </w:rPr>
        <w:t>729 29</w:t>
      </w:r>
      <w:r w:rsidR="00E964A2">
        <w:rPr>
          <w:rFonts w:ascii="Calibri" w:hAnsi="Calibri" w:cs="Times New Roman"/>
          <w:sz w:val="22"/>
          <w:szCs w:val="22"/>
        </w:rPr>
        <w:t xml:space="preserve"> Ostrava – Moravská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 xml:space="preserve">IČ: </w:t>
      </w:r>
      <w:r w:rsidRPr="00DB7CD3">
        <w:rPr>
          <w:rFonts w:ascii="Calibri" w:hAnsi="Calibri" w:cs="Times New Roman"/>
          <w:sz w:val="22"/>
          <w:szCs w:val="22"/>
        </w:rPr>
        <w:tab/>
        <w:t>00845451</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DIČ: </w:t>
      </w:r>
      <w:r w:rsidRPr="00DB7CD3">
        <w:rPr>
          <w:rFonts w:ascii="Calibri" w:hAnsi="Calibri" w:cs="Times New Roman"/>
          <w:sz w:val="22"/>
          <w:szCs w:val="22"/>
        </w:rPr>
        <w:tab/>
        <w:t>CZ00845451 (plátce DPH)</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Peněžní ústav:</w:t>
      </w:r>
      <w:r w:rsidRPr="00DB7CD3">
        <w:rPr>
          <w:rFonts w:ascii="Calibri" w:hAnsi="Calibri" w:cs="Times New Roman"/>
          <w:sz w:val="22"/>
          <w:szCs w:val="22"/>
        </w:rPr>
        <w:tab/>
        <w:t>Komerční banka, a. s., pobočka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8659B1">
        <w:rPr>
          <w:rFonts w:ascii="Calibri" w:hAnsi="Calibri" w:cs="Times New Roman"/>
          <w:sz w:val="22"/>
          <w:szCs w:val="22"/>
        </w:rPr>
        <w:t xml:space="preserve">Číslo účtu: </w:t>
      </w:r>
      <w:r w:rsidRPr="008659B1">
        <w:rPr>
          <w:rFonts w:ascii="Calibri" w:hAnsi="Calibri" w:cs="Times New Roman"/>
          <w:sz w:val="22"/>
          <w:szCs w:val="22"/>
        </w:rPr>
        <w:tab/>
        <w:t>923761/0100</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Z</w:t>
      </w:r>
      <w:r w:rsidR="00D378F8" w:rsidRPr="004B7929">
        <w:rPr>
          <w:rFonts w:ascii="Calibri" w:hAnsi="Calibri" w:cs="Times New Roman"/>
          <w:sz w:val="22"/>
          <w:szCs w:val="22"/>
        </w:rPr>
        <w:t>astoupený:</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ve věcech smluvních: </w:t>
      </w:r>
      <w:r w:rsidRPr="00DB7CD3">
        <w:rPr>
          <w:rFonts w:ascii="Calibri" w:hAnsi="Calibri" w:cs="Times New Roman"/>
          <w:sz w:val="22"/>
          <w:szCs w:val="22"/>
        </w:rPr>
        <w:tab/>
      </w:r>
      <w:r w:rsidR="00681D0B">
        <w:rPr>
          <w:rFonts w:ascii="Calibri" w:hAnsi="Calibri" w:cs="Times New Roman"/>
          <w:sz w:val="22"/>
          <w:szCs w:val="22"/>
        </w:rPr>
        <w:t>Ing.</w:t>
      </w:r>
      <w:r w:rsidR="00FF02B4">
        <w:rPr>
          <w:rFonts w:ascii="Calibri" w:hAnsi="Calibri" w:cs="Times New Roman"/>
          <w:sz w:val="22"/>
          <w:szCs w:val="22"/>
        </w:rPr>
        <w:t xml:space="preserve"> Davidem </w:t>
      </w:r>
      <w:proofErr w:type="spellStart"/>
      <w:r w:rsidR="00FF02B4">
        <w:rPr>
          <w:rFonts w:ascii="Calibri" w:hAnsi="Calibri" w:cs="Times New Roman"/>
          <w:sz w:val="22"/>
          <w:szCs w:val="22"/>
        </w:rPr>
        <w:t>Witoszem</w:t>
      </w:r>
      <w:proofErr w:type="spellEnd"/>
      <w:r w:rsidR="00681D0B">
        <w:rPr>
          <w:rFonts w:ascii="Calibri" w:hAnsi="Calibri" w:cs="Times New Roman"/>
          <w:sz w:val="22"/>
          <w:szCs w:val="22"/>
        </w:rPr>
        <w:t xml:space="preserve">, </w:t>
      </w:r>
      <w:r w:rsidR="00FF02B4">
        <w:rPr>
          <w:rFonts w:ascii="Calibri" w:hAnsi="Calibri" w:cs="Times New Roman"/>
          <w:sz w:val="22"/>
          <w:szCs w:val="22"/>
        </w:rPr>
        <w:t>místostarostou</w:t>
      </w:r>
    </w:p>
    <w:p w:rsidR="00D378F8" w:rsidRPr="008659B1" w:rsidRDefault="00D378F8" w:rsidP="00DB7CD3">
      <w:pPr>
        <w:pStyle w:val="Import4"/>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ve věcech technických:</w:t>
      </w:r>
      <w:r w:rsidRPr="00DB7CD3">
        <w:rPr>
          <w:rFonts w:ascii="Calibri" w:hAnsi="Calibri" w:cs="Times New Roman"/>
          <w:sz w:val="22"/>
          <w:szCs w:val="22"/>
        </w:rPr>
        <w:tab/>
      </w:r>
      <w:r w:rsidR="00681D0B">
        <w:rPr>
          <w:rFonts w:ascii="Calibri" w:hAnsi="Calibri" w:cs="Times New Roman"/>
          <w:sz w:val="22"/>
          <w:szCs w:val="22"/>
        </w:rPr>
        <w:t>I</w:t>
      </w:r>
      <w:r w:rsidR="00B6746E">
        <w:rPr>
          <w:rFonts w:ascii="Calibri" w:hAnsi="Calibri" w:cs="Times New Roman"/>
          <w:sz w:val="22"/>
          <w:szCs w:val="22"/>
        </w:rPr>
        <w:t>ng. Ivo Bolkem</w:t>
      </w:r>
      <w:r w:rsidR="00681D0B">
        <w:rPr>
          <w:rFonts w:ascii="Calibri" w:hAnsi="Calibri" w:cs="Times New Roman"/>
          <w:sz w:val="22"/>
          <w:szCs w:val="22"/>
        </w:rPr>
        <w:t>, vedoucím odboru majetkového</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cs="Times New Roman"/>
          <w:sz w:val="22"/>
          <w:szCs w:val="22"/>
        </w:rPr>
        <w:tab/>
      </w:r>
      <w:r w:rsidR="00681D0B">
        <w:rPr>
          <w:rFonts w:ascii="Calibri" w:hAnsi="Calibri" w:cs="Times New Roman"/>
          <w:sz w:val="22"/>
          <w:szCs w:val="22"/>
        </w:rPr>
        <w:t>Bc.</w:t>
      </w:r>
      <w:r w:rsidR="00FF02B4">
        <w:rPr>
          <w:rFonts w:ascii="Calibri" w:hAnsi="Calibri" w:cs="Times New Roman"/>
          <w:sz w:val="22"/>
          <w:szCs w:val="22"/>
        </w:rPr>
        <w:t xml:space="preserve"> </w:t>
      </w:r>
      <w:r w:rsidR="00681D0B">
        <w:rPr>
          <w:rFonts w:ascii="Calibri" w:hAnsi="Calibri" w:cs="Times New Roman"/>
          <w:sz w:val="22"/>
          <w:szCs w:val="22"/>
        </w:rPr>
        <w:t xml:space="preserve">Martinem </w:t>
      </w:r>
      <w:proofErr w:type="spellStart"/>
      <w:r w:rsidR="00681D0B">
        <w:rPr>
          <w:rFonts w:ascii="Calibri" w:hAnsi="Calibri" w:cs="Times New Roman"/>
          <w:sz w:val="22"/>
          <w:szCs w:val="22"/>
        </w:rPr>
        <w:t>Cyžem</w:t>
      </w:r>
      <w:proofErr w:type="spellEnd"/>
      <w:r w:rsidR="00681D0B">
        <w:rPr>
          <w:rFonts w:ascii="Calibri" w:hAnsi="Calibri" w:cs="Times New Roman"/>
          <w:sz w:val="22"/>
          <w:szCs w:val="22"/>
        </w:rPr>
        <w:t>, vedoucím oddělení správy majetku</w:t>
      </w:r>
      <w:r w:rsidR="00A43908">
        <w:rPr>
          <w:rFonts w:ascii="Calibri" w:hAnsi="Calibri" w:cs="Times New Roman"/>
          <w:sz w:val="22"/>
          <w:szCs w:val="22"/>
        </w:rPr>
        <w:t xml:space="preserve"> </w:t>
      </w:r>
    </w:p>
    <w:p w:rsidR="00FF02B4" w:rsidRDefault="00D378F8" w:rsidP="00A4390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sz w:val="22"/>
          <w:szCs w:val="22"/>
        </w:rPr>
      </w:pPr>
      <w:r w:rsidRPr="00DB7CD3">
        <w:rPr>
          <w:rFonts w:ascii="Calibri" w:hAnsi="Calibri"/>
          <w:sz w:val="22"/>
          <w:szCs w:val="22"/>
        </w:rPr>
        <w:tab/>
      </w:r>
      <w:r w:rsidR="00FF02B4">
        <w:rPr>
          <w:rFonts w:ascii="Calibri" w:hAnsi="Calibri"/>
          <w:sz w:val="22"/>
          <w:szCs w:val="22"/>
        </w:rPr>
        <w:t xml:space="preserve">Jiřím </w:t>
      </w:r>
      <w:proofErr w:type="spellStart"/>
      <w:r w:rsidR="00FF02B4">
        <w:rPr>
          <w:rFonts w:ascii="Calibri" w:hAnsi="Calibri"/>
          <w:sz w:val="22"/>
          <w:szCs w:val="22"/>
        </w:rPr>
        <w:t>Lupečkou</w:t>
      </w:r>
      <w:proofErr w:type="spellEnd"/>
      <w:r w:rsidR="00FF02B4">
        <w:rPr>
          <w:rFonts w:ascii="Calibri" w:hAnsi="Calibri"/>
          <w:sz w:val="22"/>
          <w:szCs w:val="22"/>
        </w:rPr>
        <w:t xml:space="preserve">, </w:t>
      </w:r>
      <w:r w:rsidR="00FF02B4" w:rsidRPr="00FF02B4">
        <w:rPr>
          <w:rFonts w:ascii="Calibri" w:hAnsi="Calibri"/>
          <w:sz w:val="22"/>
          <w:szCs w:val="22"/>
        </w:rPr>
        <w:t>referent</w:t>
      </w:r>
      <w:r w:rsidR="00FF02B4">
        <w:rPr>
          <w:rFonts w:ascii="Calibri" w:hAnsi="Calibri"/>
          <w:sz w:val="22"/>
          <w:szCs w:val="22"/>
        </w:rPr>
        <w:t>em</w:t>
      </w:r>
      <w:r w:rsidR="00FF02B4" w:rsidRPr="00FF02B4">
        <w:rPr>
          <w:rFonts w:ascii="Calibri" w:hAnsi="Calibri"/>
          <w:sz w:val="22"/>
          <w:szCs w:val="22"/>
        </w:rPr>
        <w:t xml:space="preserve"> majetkové správy </w:t>
      </w:r>
      <w:r w:rsidR="00FF02B4">
        <w:rPr>
          <w:rFonts w:ascii="Calibri" w:hAnsi="Calibri"/>
          <w:sz w:val="22"/>
          <w:szCs w:val="22"/>
        </w:rPr>
        <w:t>–</w:t>
      </w:r>
      <w:r w:rsidR="00FF02B4" w:rsidRPr="00FF02B4">
        <w:rPr>
          <w:rFonts w:ascii="Calibri" w:hAnsi="Calibri"/>
          <w:sz w:val="22"/>
          <w:szCs w:val="22"/>
        </w:rPr>
        <w:t xml:space="preserve"> technik</w:t>
      </w:r>
      <w:r w:rsidR="00FF02B4">
        <w:rPr>
          <w:rFonts w:ascii="Calibri" w:hAnsi="Calibri"/>
          <w:sz w:val="22"/>
          <w:szCs w:val="22"/>
        </w:rPr>
        <w:t>em</w:t>
      </w:r>
    </w:p>
    <w:p w:rsidR="00A43908" w:rsidRDefault="00FF02B4" w:rsidP="00A4390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sz w:val="22"/>
          <w:szCs w:val="22"/>
        </w:rPr>
      </w:pPr>
      <w:r>
        <w:rPr>
          <w:rFonts w:ascii="Calibri" w:hAnsi="Calibri"/>
          <w:sz w:val="22"/>
          <w:szCs w:val="22"/>
        </w:rPr>
        <w:tab/>
        <w:t xml:space="preserve">Davidem </w:t>
      </w:r>
      <w:proofErr w:type="spellStart"/>
      <w:r>
        <w:rPr>
          <w:rFonts w:ascii="Calibri" w:hAnsi="Calibri"/>
          <w:sz w:val="22"/>
          <w:szCs w:val="22"/>
        </w:rPr>
        <w:t>Mikšanem</w:t>
      </w:r>
      <w:proofErr w:type="spellEnd"/>
      <w:r>
        <w:rPr>
          <w:rFonts w:ascii="Calibri" w:hAnsi="Calibri"/>
          <w:sz w:val="22"/>
          <w:szCs w:val="22"/>
        </w:rPr>
        <w:t xml:space="preserve">, </w:t>
      </w:r>
      <w:r w:rsidRPr="00FF02B4">
        <w:rPr>
          <w:rFonts w:ascii="Calibri" w:hAnsi="Calibri"/>
          <w:sz w:val="22"/>
          <w:szCs w:val="22"/>
        </w:rPr>
        <w:t>referent</w:t>
      </w:r>
      <w:r>
        <w:rPr>
          <w:rFonts w:ascii="Calibri" w:hAnsi="Calibri"/>
          <w:sz w:val="22"/>
          <w:szCs w:val="22"/>
        </w:rPr>
        <w:t>em</w:t>
      </w:r>
      <w:r w:rsidRPr="00FF02B4">
        <w:rPr>
          <w:rFonts w:ascii="Calibri" w:hAnsi="Calibri"/>
          <w:sz w:val="22"/>
          <w:szCs w:val="22"/>
        </w:rPr>
        <w:t xml:space="preserve"> majetkové správy </w:t>
      </w:r>
      <w:r>
        <w:rPr>
          <w:rFonts w:ascii="Calibri" w:hAnsi="Calibri"/>
          <w:sz w:val="22"/>
          <w:szCs w:val="22"/>
        </w:rPr>
        <w:t>–</w:t>
      </w:r>
      <w:r w:rsidRPr="00FF02B4">
        <w:rPr>
          <w:rFonts w:ascii="Calibri" w:hAnsi="Calibri"/>
          <w:sz w:val="22"/>
          <w:szCs w:val="22"/>
        </w:rPr>
        <w:t xml:space="preserve"> technik</w:t>
      </w:r>
      <w:r>
        <w:rPr>
          <w:rFonts w:ascii="Calibri" w:hAnsi="Calibri"/>
          <w:sz w:val="22"/>
          <w:szCs w:val="22"/>
        </w:rPr>
        <w:t>em</w:t>
      </w:r>
    </w:p>
    <w:p w:rsidR="00FF02B4" w:rsidRPr="00DB7CD3" w:rsidRDefault="00FF02B4" w:rsidP="00A4390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Pr>
          <w:rFonts w:ascii="Calibri" w:hAnsi="Calibri"/>
          <w:sz w:val="22"/>
          <w:szCs w:val="22"/>
        </w:rPr>
        <w:tab/>
      </w:r>
    </w:p>
    <w:p w:rsidR="00D378F8" w:rsidRPr="00DB7CD3" w:rsidRDefault="00D378F8" w:rsidP="00DB7CD3">
      <w:pPr>
        <w:pStyle w:val="Import0"/>
        <w:spacing w:line="228" w:lineRule="auto"/>
        <w:ind w:left="2268" w:hanging="2268"/>
        <w:rPr>
          <w:rFonts w:ascii="Calibri" w:hAnsi="Calibri"/>
          <w:sz w:val="22"/>
          <w:szCs w:val="22"/>
        </w:rPr>
      </w:pPr>
    </w:p>
    <w:p w:rsidR="00D378F8" w:rsidRPr="00DB7CD3" w:rsidRDefault="008652AC" w:rsidP="00DB7CD3">
      <w:pPr>
        <w:pStyle w:val="Import0"/>
        <w:tabs>
          <w:tab w:val="left" w:pos="6096"/>
        </w:tabs>
        <w:spacing w:line="228" w:lineRule="auto"/>
        <w:rPr>
          <w:rFonts w:ascii="Calibri" w:hAnsi="Calibri"/>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objednatel</w:t>
      </w:r>
      <w:r>
        <w:rPr>
          <w:rFonts w:ascii="Calibri" w:hAnsi="Calibri"/>
          <w:b/>
          <w:sz w:val="22"/>
          <w:szCs w:val="22"/>
        </w:rPr>
        <w:t>)</w:t>
      </w:r>
    </w:p>
    <w:p w:rsidR="00D378F8" w:rsidRPr="00DB7CD3" w:rsidRDefault="00D378F8" w:rsidP="00DB7CD3">
      <w:pPr>
        <w:pStyle w:val="Import0"/>
        <w:spacing w:line="228" w:lineRule="auto"/>
        <w:rPr>
          <w:rFonts w:ascii="Calibri" w:hAnsi="Calibri"/>
        </w:rPr>
      </w:pPr>
    </w:p>
    <w:p w:rsidR="00D378F8" w:rsidRDefault="00D378F8" w:rsidP="00DB7CD3">
      <w:pPr>
        <w:pStyle w:val="Import0"/>
        <w:spacing w:line="228" w:lineRule="auto"/>
        <w:rPr>
          <w:rFonts w:ascii="Calibri" w:hAnsi="Calibri"/>
          <w:b/>
          <w:sz w:val="22"/>
          <w:szCs w:val="22"/>
        </w:rPr>
      </w:pPr>
      <w:r w:rsidRPr="00DB7CD3">
        <w:rPr>
          <w:rFonts w:ascii="Calibri" w:hAnsi="Calibri"/>
          <w:b/>
          <w:sz w:val="22"/>
          <w:szCs w:val="22"/>
        </w:rPr>
        <w:t>a</w:t>
      </w:r>
    </w:p>
    <w:p w:rsidR="00E964A2" w:rsidRPr="00DB7CD3" w:rsidRDefault="00E964A2" w:rsidP="00DB7CD3">
      <w:pPr>
        <w:pStyle w:val="Import0"/>
        <w:spacing w:line="228" w:lineRule="auto"/>
        <w:rPr>
          <w:rFonts w:ascii="Calibri" w:hAnsi="Calibri"/>
          <w:b/>
          <w:sz w:val="22"/>
          <w:szCs w:val="22"/>
        </w:rPr>
      </w:pPr>
    </w:p>
    <w:p w:rsidR="00D378F8" w:rsidRDefault="00031AE7"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rPr>
      </w:pPr>
      <w:r>
        <w:rPr>
          <w:rFonts w:ascii="Calibri" w:hAnsi="Calibri" w:cs="Times New Roman"/>
          <w:b/>
          <w:sz w:val="22"/>
          <w:szCs w:val="22"/>
        </w:rPr>
        <w:t>Název</w:t>
      </w:r>
      <w:r w:rsidR="00781EE0">
        <w:rPr>
          <w:rFonts w:ascii="Calibri" w:hAnsi="Calibri" w:cs="Times New Roman"/>
          <w:b/>
          <w:sz w:val="22"/>
          <w:szCs w:val="22"/>
        </w:rPr>
        <w:tab/>
      </w:r>
      <w:r w:rsidR="00781EE0">
        <w:rPr>
          <w:rFonts w:ascii="Calibri" w:hAnsi="Calibri" w:cs="Times New Roman"/>
          <w:b/>
          <w:sz w:val="22"/>
          <w:szCs w:val="22"/>
        </w:rPr>
        <w:tab/>
      </w:r>
      <w:r w:rsidR="00781EE0">
        <w:rPr>
          <w:rFonts w:ascii="Calibri" w:hAnsi="Calibri" w:cs="Times New Roman"/>
          <w:b/>
          <w:sz w:val="22"/>
          <w:szCs w:val="22"/>
        </w:rPr>
        <w:tab/>
      </w:r>
      <w:r w:rsidR="00781EE0">
        <w:rPr>
          <w:rFonts w:ascii="Calibri" w:hAnsi="Calibri" w:cs="Times New Roman"/>
          <w:b/>
          <w:sz w:val="22"/>
          <w:szCs w:val="22"/>
        </w:rPr>
        <w:tab/>
      </w:r>
    </w:p>
    <w:p w:rsidR="00D378F8" w:rsidRPr="000A64A3" w:rsidRDefault="00482DAA"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0A64A3">
        <w:rPr>
          <w:rFonts w:ascii="Calibri" w:hAnsi="Calibri" w:cs="Times New Roman"/>
          <w:sz w:val="22"/>
          <w:szCs w:val="22"/>
        </w:rPr>
        <w:t>S</w:t>
      </w:r>
      <w:r w:rsidR="00D378F8" w:rsidRPr="000A64A3">
        <w:rPr>
          <w:rFonts w:ascii="Calibri" w:hAnsi="Calibri" w:cs="Times New Roman"/>
          <w:sz w:val="22"/>
          <w:szCs w:val="22"/>
        </w:rPr>
        <w:t>ídlem</w:t>
      </w:r>
      <w:r w:rsidR="00781EE0" w:rsidRPr="000A64A3">
        <w:rPr>
          <w:rFonts w:ascii="Calibri" w:hAnsi="Calibri" w:cs="Times New Roman"/>
          <w:sz w:val="22"/>
          <w:szCs w:val="22"/>
        </w:rPr>
        <w:t xml:space="preserve"> </w:t>
      </w:r>
      <w:r w:rsidR="00D378F8" w:rsidRPr="000A64A3">
        <w:rPr>
          <w:rFonts w:ascii="Calibri" w:hAnsi="Calibri" w:cs="Times New Roman"/>
          <w:sz w:val="22"/>
          <w:szCs w:val="22"/>
        </w:rPr>
        <w:t>podnikání:</w:t>
      </w:r>
      <w:r w:rsidR="00781EE0" w:rsidRPr="000A64A3">
        <w:rPr>
          <w:rFonts w:ascii="Calibri" w:hAnsi="Calibri" w:cs="Times New Roman"/>
          <w:sz w:val="22"/>
          <w:szCs w:val="22"/>
        </w:rPr>
        <w:t xml:space="preserve"> </w:t>
      </w:r>
      <w:r w:rsidR="000A64A3" w:rsidRPr="000A64A3">
        <w:rPr>
          <w:rFonts w:ascii="Calibri" w:hAnsi="Calibri" w:cs="Times New Roman"/>
          <w:sz w:val="22"/>
          <w:szCs w:val="22"/>
        </w:rPr>
        <w:tab/>
      </w:r>
      <w:r w:rsidR="000A64A3" w:rsidRPr="000A64A3">
        <w:rPr>
          <w:rFonts w:ascii="Calibri" w:hAnsi="Calibri" w:cs="Times New Roman"/>
          <w:sz w:val="22"/>
          <w:szCs w:val="22"/>
          <w:highlight w:val="yellow"/>
        </w:rPr>
        <w:t>……………………………………….</w:t>
      </w:r>
      <w:r w:rsidR="00781EE0" w:rsidRPr="000A64A3">
        <w:rPr>
          <w:rFonts w:ascii="Calibri" w:hAnsi="Calibri" w:cs="Times New Roman"/>
          <w:sz w:val="22"/>
          <w:szCs w:val="22"/>
        </w:rPr>
        <w:tab/>
      </w:r>
    </w:p>
    <w:p w:rsidR="00D378F8" w:rsidRPr="000A64A3"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0A64A3">
        <w:rPr>
          <w:rFonts w:ascii="Calibri" w:hAnsi="Calibri" w:cs="Times New Roman"/>
          <w:sz w:val="22"/>
          <w:szCs w:val="22"/>
        </w:rPr>
        <w:t>IČ:</w:t>
      </w:r>
      <w:r w:rsidR="000A64A3">
        <w:rPr>
          <w:rFonts w:ascii="Calibri" w:hAnsi="Calibri" w:cs="Times New Roman"/>
          <w:sz w:val="22"/>
          <w:szCs w:val="22"/>
        </w:rPr>
        <w:tab/>
      </w:r>
      <w:r w:rsidR="000A64A3" w:rsidRPr="000A64A3">
        <w:rPr>
          <w:rFonts w:ascii="Calibri" w:hAnsi="Calibri" w:cs="Times New Roman"/>
          <w:sz w:val="22"/>
          <w:szCs w:val="22"/>
          <w:highlight w:val="yellow"/>
        </w:rPr>
        <w:t>……………………………………….</w:t>
      </w:r>
      <w:r w:rsidR="00781EE0" w:rsidRPr="000A64A3">
        <w:rPr>
          <w:rFonts w:ascii="Calibri" w:hAnsi="Calibri" w:cs="Times New Roman"/>
          <w:sz w:val="22"/>
          <w:szCs w:val="22"/>
        </w:rPr>
        <w:tab/>
      </w:r>
      <w:r w:rsidR="00781EE0" w:rsidRPr="000A64A3">
        <w:rPr>
          <w:rFonts w:ascii="Calibri" w:hAnsi="Calibri" w:cs="Times New Roman"/>
          <w:sz w:val="22"/>
          <w:szCs w:val="22"/>
        </w:rPr>
        <w:tab/>
      </w:r>
      <w:r w:rsidR="00781EE0" w:rsidRPr="000A64A3">
        <w:rPr>
          <w:rFonts w:ascii="Calibri" w:hAnsi="Calibri" w:cs="Times New Roman"/>
          <w:sz w:val="22"/>
          <w:szCs w:val="22"/>
        </w:rPr>
        <w:tab/>
      </w:r>
    </w:p>
    <w:p w:rsidR="00D378F8" w:rsidRPr="000A64A3"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0A64A3">
        <w:rPr>
          <w:rFonts w:ascii="Calibri" w:hAnsi="Calibri" w:cs="Times New Roman"/>
          <w:sz w:val="22"/>
          <w:szCs w:val="22"/>
        </w:rPr>
        <w:t>DIČ:</w:t>
      </w:r>
      <w:r w:rsidR="00781EE0" w:rsidRPr="000A64A3">
        <w:rPr>
          <w:rFonts w:ascii="Calibri" w:hAnsi="Calibri" w:cs="Times New Roman"/>
          <w:sz w:val="22"/>
          <w:szCs w:val="22"/>
        </w:rPr>
        <w:tab/>
      </w:r>
      <w:r w:rsidR="000A64A3" w:rsidRPr="000A64A3">
        <w:rPr>
          <w:rFonts w:ascii="Calibri" w:hAnsi="Calibri" w:cs="Times New Roman"/>
          <w:sz w:val="22"/>
          <w:szCs w:val="22"/>
          <w:highlight w:val="yellow"/>
        </w:rPr>
        <w:t>……………………………………….</w:t>
      </w:r>
    </w:p>
    <w:p w:rsidR="00D378F8" w:rsidRPr="000A64A3"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0A64A3">
        <w:rPr>
          <w:rFonts w:ascii="Calibri" w:hAnsi="Calibri" w:cs="Times New Roman"/>
          <w:sz w:val="22"/>
          <w:szCs w:val="22"/>
        </w:rPr>
        <w:t>Peněžní ústav:</w:t>
      </w:r>
      <w:r w:rsidR="00781EE0" w:rsidRPr="000A64A3">
        <w:rPr>
          <w:rFonts w:ascii="Calibri" w:hAnsi="Calibri" w:cs="Times New Roman"/>
          <w:sz w:val="22"/>
          <w:szCs w:val="22"/>
        </w:rPr>
        <w:tab/>
      </w:r>
      <w:r w:rsidR="000A64A3" w:rsidRPr="000A64A3">
        <w:rPr>
          <w:rFonts w:ascii="Calibri" w:hAnsi="Calibri" w:cs="Times New Roman"/>
          <w:sz w:val="22"/>
          <w:szCs w:val="22"/>
          <w:highlight w:val="yellow"/>
        </w:rPr>
        <w:t>……………………………………….</w:t>
      </w:r>
    </w:p>
    <w:p w:rsidR="00D378F8" w:rsidRPr="000A64A3" w:rsidRDefault="00D378F8" w:rsidP="00781EE0">
      <w:pPr>
        <w:pStyle w:val="Import5"/>
        <w:tabs>
          <w:tab w:val="clear" w:pos="2592"/>
        </w:tabs>
        <w:spacing w:line="228" w:lineRule="auto"/>
        <w:ind w:left="2268" w:hanging="2268"/>
        <w:rPr>
          <w:rFonts w:ascii="Calibri" w:hAnsi="Calibri" w:cs="Times New Roman"/>
          <w:sz w:val="22"/>
          <w:szCs w:val="22"/>
        </w:rPr>
      </w:pPr>
      <w:r w:rsidRPr="000A64A3">
        <w:rPr>
          <w:rFonts w:ascii="Calibri" w:hAnsi="Calibri" w:cs="Times New Roman"/>
          <w:sz w:val="22"/>
          <w:szCs w:val="22"/>
        </w:rPr>
        <w:t>Číslo účtu:</w:t>
      </w:r>
      <w:r w:rsidR="00781EE0" w:rsidRPr="000A64A3">
        <w:rPr>
          <w:rFonts w:ascii="Calibri" w:hAnsi="Calibri" w:cs="Times New Roman"/>
          <w:sz w:val="22"/>
          <w:szCs w:val="22"/>
        </w:rPr>
        <w:tab/>
      </w:r>
      <w:r w:rsidR="000A64A3" w:rsidRPr="000A64A3">
        <w:rPr>
          <w:rFonts w:ascii="Calibri" w:hAnsi="Calibri" w:cs="Times New Roman"/>
          <w:sz w:val="22"/>
          <w:szCs w:val="22"/>
          <w:highlight w:val="yellow"/>
        </w:rPr>
        <w:t>……………………………………….</w:t>
      </w:r>
    </w:p>
    <w:p w:rsidR="00D378F8" w:rsidRPr="000A64A3" w:rsidRDefault="00D378F8" w:rsidP="00781EE0">
      <w:pPr>
        <w:pStyle w:val="Import5"/>
        <w:tabs>
          <w:tab w:val="clear" w:pos="2592"/>
        </w:tabs>
        <w:spacing w:line="228" w:lineRule="auto"/>
        <w:ind w:left="2268" w:hanging="2268"/>
        <w:outlineLvl w:val="0"/>
        <w:rPr>
          <w:rFonts w:ascii="Calibri" w:hAnsi="Calibri" w:cs="Times New Roman"/>
          <w:sz w:val="22"/>
          <w:szCs w:val="22"/>
        </w:rPr>
      </w:pPr>
      <w:r w:rsidRPr="000A64A3">
        <w:rPr>
          <w:rFonts w:ascii="Calibri" w:hAnsi="Calibri" w:cs="Times New Roman"/>
          <w:sz w:val="22"/>
          <w:szCs w:val="22"/>
        </w:rPr>
        <w:t>VS:</w:t>
      </w:r>
      <w:r w:rsidR="000A64A3">
        <w:rPr>
          <w:rFonts w:ascii="Calibri" w:hAnsi="Calibri" w:cs="Times New Roman"/>
          <w:sz w:val="22"/>
          <w:szCs w:val="22"/>
        </w:rPr>
        <w:tab/>
      </w:r>
      <w:r w:rsidR="000A64A3" w:rsidRPr="000A64A3">
        <w:rPr>
          <w:rFonts w:ascii="Calibri" w:hAnsi="Calibri" w:cs="Times New Roman"/>
          <w:sz w:val="22"/>
          <w:szCs w:val="22"/>
          <w:highlight w:val="yellow"/>
        </w:rPr>
        <w:t>……………………………………….</w:t>
      </w:r>
    </w:p>
    <w:p w:rsidR="00D378F8" w:rsidRPr="000A64A3"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0A64A3">
        <w:rPr>
          <w:rFonts w:ascii="Calibri" w:hAnsi="Calibri" w:cs="Times New Roman"/>
          <w:sz w:val="22"/>
          <w:szCs w:val="22"/>
        </w:rPr>
        <w:t>Zapsán:</w:t>
      </w:r>
      <w:r w:rsidR="000A64A3">
        <w:rPr>
          <w:rFonts w:ascii="Calibri" w:hAnsi="Calibri" w:cs="Times New Roman"/>
          <w:sz w:val="22"/>
          <w:szCs w:val="22"/>
        </w:rPr>
        <w:tab/>
      </w:r>
      <w:r w:rsidR="000A64A3" w:rsidRPr="000A64A3">
        <w:rPr>
          <w:rFonts w:ascii="Calibri" w:hAnsi="Calibri" w:cs="Times New Roman"/>
          <w:sz w:val="22"/>
          <w:szCs w:val="22"/>
          <w:highlight w:val="yellow"/>
        </w:rPr>
        <w:t>……………………………………….</w:t>
      </w:r>
      <w:r w:rsidR="00781EE0" w:rsidRPr="000A64A3">
        <w:rPr>
          <w:rFonts w:ascii="Calibri" w:hAnsi="Calibri" w:cs="Times New Roman"/>
          <w:sz w:val="22"/>
          <w:szCs w:val="22"/>
        </w:rPr>
        <w:tab/>
      </w:r>
    </w:p>
    <w:p w:rsidR="00D378F8" w:rsidRPr="000A64A3"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0A64A3">
        <w:rPr>
          <w:rFonts w:ascii="Calibri" w:hAnsi="Calibri" w:cs="Times New Roman"/>
          <w:sz w:val="22"/>
          <w:szCs w:val="22"/>
        </w:rPr>
        <w:t>Zastoupený:</w:t>
      </w:r>
      <w:r w:rsidR="00781EE0" w:rsidRPr="000A64A3">
        <w:rPr>
          <w:rFonts w:ascii="Calibri" w:hAnsi="Calibri" w:cs="Times New Roman"/>
          <w:sz w:val="22"/>
          <w:szCs w:val="22"/>
        </w:rPr>
        <w:tab/>
      </w:r>
      <w:r w:rsidR="000A64A3" w:rsidRPr="000A64A3">
        <w:rPr>
          <w:rFonts w:ascii="Calibri" w:hAnsi="Calibri" w:cs="Times New Roman"/>
          <w:sz w:val="22"/>
          <w:szCs w:val="22"/>
          <w:highlight w:val="yellow"/>
        </w:rPr>
        <w:t>……………………………………….</w:t>
      </w:r>
      <w:r w:rsidR="00781EE0" w:rsidRPr="000A64A3">
        <w:rPr>
          <w:rFonts w:ascii="Calibri" w:hAnsi="Calibri" w:cs="Times New Roman"/>
          <w:sz w:val="22"/>
          <w:szCs w:val="22"/>
        </w:rPr>
        <w:tab/>
      </w:r>
    </w:p>
    <w:p w:rsidR="00D378F8" w:rsidRPr="000A64A3"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0A64A3">
        <w:rPr>
          <w:rFonts w:ascii="Calibri" w:hAnsi="Calibri" w:cs="Times New Roman"/>
          <w:sz w:val="22"/>
          <w:szCs w:val="22"/>
        </w:rPr>
        <w:t>ve věcech smluvních:</w:t>
      </w:r>
      <w:r w:rsidR="00781EE0" w:rsidRPr="000A64A3">
        <w:rPr>
          <w:rFonts w:ascii="Calibri" w:hAnsi="Calibri" w:cs="Times New Roman"/>
          <w:sz w:val="22"/>
          <w:szCs w:val="22"/>
        </w:rPr>
        <w:tab/>
      </w:r>
      <w:r w:rsidR="000A64A3" w:rsidRPr="000A64A3">
        <w:rPr>
          <w:rFonts w:ascii="Calibri" w:hAnsi="Calibri" w:cs="Times New Roman"/>
          <w:sz w:val="22"/>
          <w:szCs w:val="22"/>
          <w:highlight w:val="yellow"/>
        </w:rPr>
        <w:t>……………………………………….</w:t>
      </w:r>
    </w:p>
    <w:p w:rsidR="00D378F8" w:rsidRDefault="00D378F8" w:rsidP="000A64A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0A64A3">
        <w:rPr>
          <w:rFonts w:ascii="Calibri" w:hAnsi="Calibri" w:cs="Times New Roman"/>
          <w:sz w:val="22"/>
          <w:szCs w:val="22"/>
        </w:rPr>
        <w:t>ve věcech technických:</w:t>
      </w:r>
      <w:r w:rsidR="00781EE0">
        <w:rPr>
          <w:rFonts w:ascii="Calibri" w:hAnsi="Calibri" w:cs="Times New Roman"/>
          <w:sz w:val="22"/>
          <w:szCs w:val="22"/>
        </w:rPr>
        <w:tab/>
      </w:r>
      <w:r w:rsidR="000A64A3" w:rsidRPr="000A64A3">
        <w:rPr>
          <w:rFonts w:ascii="Calibri" w:hAnsi="Calibri" w:cs="Times New Roman"/>
          <w:sz w:val="22"/>
          <w:szCs w:val="22"/>
          <w:highlight w:val="yellow"/>
        </w:rPr>
        <w:t>………………………………………</w:t>
      </w:r>
      <w:r w:rsidR="000A64A3" w:rsidRPr="006158BD">
        <w:rPr>
          <w:rFonts w:ascii="Calibri" w:hAnsi="Calibri" w:cs="Times New Roman"/>
          <w:sz w:val="22"/>
          <w:szCs w:val="22"/>
          <w:highlight w:val="yellow"/>
        </w:rPr>
        <w:t>.</w:t>
      </w:r>
    </w:p>
    <w:p w:rsidR="000A64A3" w:rsidRDefault="000A64A3" w:rsidP="000A64A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sz w:val="22"/>
          <w:szCs w:val="22"/>
        </w:rPr>
      </w:pPr>
    </w:p>
    <w:p w:rsidR="003A7467" w:rsidRPr="003A7467" w:rsidRDefault="003A7467" w:rsidP="000A64A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sz w:val="22"/>
          <w:szCs w:val="22"/>
        </w:rPr>
      </w:pPr>
      <w:r w:rsidRPr="003A7467">
        <w:rPr>
          <w:rFonts w:ascii="Calibri" w:hAnsi="Calibri"/>
          <w:sz w:val="22"/>
          <w:szCs w:val="22"/>
        </w:rPr>
        <w:t xml:space="preserve">(dále také jako </w:t>
      </w:r>
      <w:r w:rsidRPr="003A7467">
        <w:rPr>
          <w:rFonts w:ascii="Calibri" w:hAnsi="Calibri"/>
          <w:b/>
          <w:sz w:val="22"/>
          <w:szCs w:val="22"/>
        </w:rPr>
        <w:t>zhotovitel)</w:t>
      </w:r>
    </w:p>
    <w:p w:rsidR="003A7467" w:rsidRDefault="003A7467" w:rsidP="000A64A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sz w:val="22"/>
          <w:szCs w:val="22"/>
          <w:highlight w:val="yellow"/>
        </w:rPr>
      </w:pPr>
    </w:p>
    <w:p w:rsidR="006158BD" w:rsidRDefault="006158BD" w:rsidP="000A64A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sz w:val="22"/>
          <w:szCs w:val="22"/>
        </w:rPr>
      </w:pPr>
      <w:r w:rsidRPr="006158BD">
        <w:rPr>
          <w:rFonts w:ascii="Calibri" w:hAnsi="Calibri"/>
          <w:sz w:val="22"/>
          <w:szCs w:val="22"/>
          <w:highlight w:val="yellow"/>
        </w:rPr>
        <w:t xml:space="preserve">(doplní </w:t>
      </w:r>
      <w:r w:rsidR="003A7467">
        <w:rPr>
          <w:rFonts w:ascii="Calibri" w:hAnsi="Calibri"/>
          <w:sz w:val="22"/>
          <w:szCs w:val="22"/>
          <w:highlight w:val="yellow"/>
        </w:rPr>
        <w:t>zhotovitel</w:t>
      </w:r>
      <w:r w:rsidRPr="006158BD">
        <w:rPr>
          <w:rFonts w:ascii="Calibri" w:hAnsi="Calibri"/>
          <w:sz w:val="22"/>
          <w:szCs w:val="22"/>
          <w:highlight w:val="yellow"/>
        </w:rPr>
        <w:t>)</w:t>
      </w:r>
    </w:p>
    <w:p w:rsidR="006158BD" w:rsidRPr="00DB7CD3" w:rsidRDefault="006158BD" w:rsidP="000A64A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sz w:val="22"/>
          <w:szCs w:val="22"/>
        </w:rPr>
      </w:pPr>
    </w:p>
    <w:p w:rsidR="00D378F8" w:rsidRDefault="00D378F8" w:rsidP="00252CE4">
      <w:pPr>
        <w:pStyle w:val="Import0"/>
        <w:tabs>
          <w:tab w:val="left" w:pos="2775"/>
        </w:tabs>
        <w:spacing w:line="228" w:lineRule="auto"/>
        <w:rPr>
          <w:rFonts w:ascii="Calibri" w:hAnsi="Calibri"/>
          <w:b/>
          <w:sz w:val="22"/>
          <w:szCs w:val="22"/>
        </w:rPr>
      </w:pPr>
      <w:r>
        <w:rPr>
          <w:rFonts w:ascii="Calibri" w:hAnsi="Calibri"/>
          <w:b/>
          <w:sz w:val="22"/>
          <w:szCs w:val="22"/>
        </w:rPr>
        <w:tab/>
      </w:r>
    </w:p>
    <w:p w:rsidR="00252CE4" w:rsidRDefault="00252CE4" w:rsidP="00252CE4">
      <w:pPr>
        <w:pStyle w:val="Import0"/>
        <w:tabs>
          <w:tab w:val="left" w:pos="2775"/>
        </w:tabs>
        <w:spacing w:line="228" w:lineRule="auto"/>
        <w:rPr>
          <w:rFonts w:ascii="Calibri" w:hAnsi="Calibri"/>
          <w:sz w:val="22"/>
          <w:szCs w:val="22"/>
        </w:rPr>
      </w:pPr>
    </w:p>
    <w:p w:rsidR="00A753D1" w:rsidRDefault="00A753D1" w:rsidP="00252CE4">
      <w:pPr>
        <w:pStyle w:val="Import0"/>
        <w:tabs>
          <w:tab w:val="left" w:pos="2775"/>
        </w:tabs>
        <w:spacing w:line="228" w:lineRule="auto"/>
        <w:rPr>
          <w:rFonts w:ascii="Calibri" w:hAnsi="Calibri"/>
          <w:sz w:val="22"/>
          <w:szCs w:val="22"/>
        </w:rPr>
      </w:pPr>
    </w:p>
    <w:p w:rsidR="00A753D1" w:rsidRDefault="00A753D1" w:rsidP="00252CE4">
      <w:pPr>
        <w:pStyle w:val="Import0"/>
        <w:tabs>
          <w:tab w:val="left" w:pos="2775"/>
        </w:tabs>
        <w:spacing w:line="228" w:lineRule="auto"/>
        <w:rPr>
          <w:rFonts w:ascii="Calibri" w:hAnsi="Calibri"/>
          <w:sz w:val="22"/>
          <w:szCs w:val="22"/>
        </w:rPr>
      </w:pPr>
    </w:p>
    <w:p w:rsidR="00A753D1" w:rsidRDefault="00A753D1" w:rsidP="00252CE4">
      <w:pPr>
        <w:pStyle w:val="Import0"/>
        <w:tabs>
          <w:tab w:val="left" w:pos="2775"/>
        </w:tabs>
        <w:spacing w:line="228" w:lineRule="auto"/>
        <w:rPr>
          <w:rFonts w:ascii="Calibri" w:hAnsi="Calibri"/>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DB7CD3">
        <w:rPr>
          <w:rFonts w:ascii="Calibri" w:hAnsi="Calibri" w:cs="Arial"/>
          <w:b/>
          <w:bCs/>
          <w:sz w:val="22"/>
          <w:szCs w:val="22"/>
        </w:rPr>
        <w:t>Článek II</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sz w:val="22"/>
          <w:szCs w:val="22"/>
        </w:rPr>
      </w:pPr>
      <w:r w:rsidRPr="00DB7CD3">
        <w:rPr>
          <w:rFonts w:ascii="Calibri" w:hAnsi="Calibri" w:cs="Arial"/>
          <w:b/>
          <w:bCs/>
          <w:sz w:val="22"/>
          <w:szCs w:val="22"/>
        </w:rPr>
        <w:t>Předmět plnění</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i/>
          <w:sz w:val="22"/>
          <w:szCs w:val="22"/>
        </w:rPr>
      </w:pPr>
    </w:p>
    <w:p w:rsidR="00454CA6" w:rsidRDefault="00D378F8" w:rsidP="00500AAC">
      <w:pPr>
        <w:ind w:left="567" w:hanging="567"/>
        <w:rPr>
          <w:rFonts w:ascii="Calibri" w:hAnsi="Calibri"/>
          <w:szCs w:val="22"/>
        </w:rPr>
      </w:pPr>
      <w:r w:rsidRPr="00DB7CD3">
        <w:rPr>
          <w:rFonts w:ascii="Calibri" w:hAnsi="Calibri"/>
          <w:szCs w:val="22"/>
        </w:rPr>
        <w:t>2.1</w:t>
      </w:r>
      <w:r w:rsidRPr="00DB7CD3">
        <w:rPr>
          <w:rFonts w:ascii="Calibri" w:hAnsi="Calibri"/>
          <w:szCs w:val="22"/>
        </w:rPr>
        <w:tab/>
        <w:t xml:space="preserve">Zhotovitel se touto smlouvou zavazuje provést pro objednatele </w:t>
      </w:r>
      <w:r>
        <w:rPr>
          <w:rFonts w:ascii="Calibri" w:hAnsi="Calibri"/>
          <w:szCs w:val="22"/>
        </w:rPr>
        <w:t>na svůj náklad a nebezpečí dílo</w:t>
      </w:r>
      <w:r w:rsidRPr="00DB7CD3">
        <w:rPr>
          <w:rFonts w:ascii="Calibri" w:hAnsi="Calibri"/>
          <w:szCs w:val="22"/>
        </w:rPr>
        <w:t xml:space="preserve"> a objednatel se zavazuje </w:t>
      </w:r>
      <w:r w:rsidR="002524B5">
        <w:rPr>
          <w:rFonts w:ascii="Calibri" w:hAnsi="Calibri"/>
          <w:szCs w:val="22"/>
        </w:rPr>
        <w:t xml:space="preserve">řádně provedené </w:t>
      </w:r>
      <w:r w:rsidRPr="00DB7CD3">
        <w:rPr>
          <w:rFonts w:ascii="Calibri" w:hAnsi="Calibri"/>
          <w:szCs w:val="22"/>
        </w:rPr>
        <w:t>dílo od zhotovitele převzít a zaplatit za něj cenu za dílo, to vše za podmínek sjednaných v této sml</w:t>
      </w:r>
      <w:r w:rsidR="00675D33">
        <w:rPr>
          <w:rFonts w:ascii="Calibri" w:hAnsi="Calibri"/>
          <w:szCs w:val="22"/>
        </w:rPr>
        <w:t>ouvě</w:t>
      </w:r>
      <w:r w:rsidR="003F0D7A">
        <w:rPr>
          <w:rFonts w:ascii="Calibri" w:hAnsi="Calibri"/>
          <w:szCs w:val="22"/>
        </w:rPr>
        <w:t xml:space="preserve"> a uvedených v Zadávací dokumentaci, která je nedílnou součástí této smlouvy</w:t>
      </w:r>
      <w:r w:rsidR="00772F8C">
        <w:rPr>
          <w:rFonts w:ascii="Calibri" w:hAnsi="Calibri"/>
          <w:szCs w:val="22"/>
        </w:rPr>
        <w:t>.</w:t>
      </w:r>
      <w:r w:rsidR="00675D33">
        <w:rPr>
          <w:rFonts w:ascii="Calibri" w:hAnsi="Calibri"/>
          <w:szCs w:val="22"/>
        </w:rPr>
        <w:t xml:space="preserve"> Dílem dle této smlouvy je:</w:t>
      </w:r>
    </w:p>
    <w:p w:rsidR="00D378F8" w:rsidRPr="00DB7CD3" w:rsidRDefault="00D378F8" w:rsidP="00DB7CD3">
      <w:pPr>
        <w:ind w:left="567" w:hanging="567"/>
        <w:rPr>
          <w:rFonts w:ascii="Calibri" w:hAnsi="Calibri"/>
          <w:szCs w:val="22"/>
        </w:rPr>
      </w:pPr>
      <w:r w:rsidRPr="00DB7CD3">
        <w:rPr>
          <w:rFonts w:ascii="Calibri" w:hAnsi="Calibri"/>
          <w:szCs w:val="22"/>
        </w:rPr>
        <w:tab/>
      </w:r>
    </w:p>
    <w:p w:rsidR="000D70F7" w:rsidRPr="006964BB" w:rsidRDefault="00D378F8" w:rsidP="00302A7B">
      <w:pPr>
        <w:ind w:left="567" w:hanging="567"/>
        <w:rPr>
          <w:rFonts w:ascii="Calibri" w:hAnsi="Calibri"/>
          <w:b/>
          <w:bCs/>
          <w:iCs/>
          <w:szCs w:val="22"/>
        </w:rPr>
      </w:pPr>
      <w:r w:rsidRPr="00DB7CD3">
        <w:rPr>
          <w:rFonts w:ascii="Calibri" w:hAnsi="Calibri"/>
          <w:szCs w:val="22"/>
        </w:rPr>
        <w:tab/>
      </w:r>
      <w:r w:rsidR="00C707B2">
        <w:rPr>
          <w:rFonts w:ascii="Calibri" w:hAnsi="Calibri"/>
          <w:szCs w:val="22"/>
        </w:rPr>
        <w:t>„</w:t>
      </w:r>
      <w:r w:rsidR="00706E22" w:rsidRPr="00706E22">
        <w:rPr>
          <w:rFonts w:ascii="Calibri" w:hAnsi="Calibri"/>
          <w:b/>
          <w:szCs w:val="22"/>
        </w:rPr>
        <w:t>Oprav</w:t>
      </w:r>
      <w:r w:rsidR="009C2676">
        <w:rPr>
          <w:rFonts w:ascii="Calibri" w:hAnsi="Calibri"/>
          <w:b/>
          <w:szCs w:val="22"/>
        </w:rPr>
        <w:t>a</w:t>
      </w:r>
      <w:r w:rsidR="00706E22" w:rsidRPr="00706E22">
        <w:rPr>
          <w:rFonts w:ascii="Calibri" w:hAnsi="Calibri"/>
          <w:b/>
          <w:szCs w:val="22"/>
        </w:rPr>
        <w:t xml:space="preserve"> tří volných bytů na ulicích Jungmannova 997/7, byt č. 4, Maroldova 2987/1, byt č. 36</w:t>
      </w:r>
      <w:r w:rsidR="009A3392">
        <w:rPr>
          <w:rFonts w:ascii="Calibri" w:hAnsi="Calibri"/>
          <w:b/>
          <w:szCs w:val="22"/>
        </w:rPr>
        <w:t>,</w:t>
      </w:r>
      <w:r w:rsidR="00706E22" w:rsidRPr="00706E22">
        <w:rPr>
          <w:rFonts w:ascii="Calibri" w:hAnsi="Calibri"/>
          <w:b/>
          <w:szCs w:val="22"/>
        </w:rPr>
        <w:t xml:space="preserve"> </w:t>
      </w:r>
      <w:r w:rsidR="00706E22">
        <w:rPr>
          <w:rFonts w:ascii="Calibri" w:hAnsi="Calibri"/>
          <w:b/>
          <w:szCs w:val="22"/>
        </w:rPr>
        <w:br/>
      </w:r>
      <w:r w:rsidR="00706E22" w:rsidRPr="00706E22">
        <w:rPr>
          <w:rFonts w:ascii="Calibri" w:hAnsi="Calibri"/>
          <w:b/>
          <w:szCs w:val="22"/>
        </w:rPr>
        <w:t xml:space="preserve">Na  </w:t>
      </w:r>
      <w:proofErr w:type="spellStart"/>
      <w:r w:rsidR="00706E22" w:rsidRPr="00706E22">
        <w:rPr>
          <w:rFonts w:ascii="Calibri" w:hAnsi="Calibri"/>
          <w:b/>
          <w:szCs w:val="22"/>
        </w:rPr>
        <w:t>Liškovci</w:t>
      </w:r>
      <w:proofErr w:type="spellEnd"/>
      <w:r w:rsidR="00706E22" w:rsidRPr="00706E22">
        <w:rPr>
          <w:rFonts w:ascii="Calibri" w:hAnsi="Calibri"/>
          <w:b/>
          <w:szCs w:val="22"/>
        </w:rPr>
        <w:t xml:space="preserve"> 1071/1, byt č. 2 v Moravské Ostravě a Přívoze</w:t>
      </w:r>
      <w:r w:rsidR="00B6746E" w:rsidRPr="00B6746E">
        <w:rPr>
          <w:rFonts w:ascii="Calibri" w:hAnsi="Calibri"/>
          <w:b/>
          <w:szCs w:val="22"/>
        </w:rPr>
        <w:t xml:space="preserve"> </w:t>
      </w:r>
      <w:r w:rsidR="006C0648" w:rsidRPr="00057254">
        <w:rPr>
          <w:rFonts w:ascii="Calibri" w:hAnsi="Calibri"/>
          <w:b/>
          <w:bCs/>
          <w:iCs/>
          <w:szCs w:val="22"/>
        </w:rPr>
        <w:t xml:space="preserve">v rozsahu příloh č. </w:t>
      </w:r>
      <w:r w:rsidR="00706E22">
        <w:rPr>
          <w:rFonts w:ascii="Calibri" w:hAnsi="Calibri"/>
          <w:b/>
          <w:bCs/>
          <w:iCs/>
          <w:szCs w:val="22"/>
        </w:rPr>
        <w:t>3</w:t>
      </w:r>
      <w:r w:rsidR="006C0648" w:rsidRPr="00057254">
        <w:rPr>
          <w:rFonts w:ascii="Calibri" w:hAnsi="Calibri"/>
          <w:b/>
          <w:bCs/>
          <w:iCs/>
          <w:szCs w:val="22"/>
        </w:rPr>
        <w:t xml:space="preserve"> a</w:t>
      </w:r>
      <w:r w:rsidR="00706E22">
        <w:rPr>
          <w:rFonts w:ascii="Calibri" w:hAnsi="Calibri"/>
          <w:b/>
          <w:bCs/>
          <w:iCs/>
          <w:szCs w:val="22"/>
        </w:rPr>
        <w:t>ž</w:t>
      </w:r>
      <w:r w:rsidR="006C0648" w:rsidRPr="00057254">
        <w:rPr>
          <w:rFonts w:ascii="Calibri" w:hAnsi="Calibri"/>
          <w:b/>
          <w:bCs/>
          <w:iCs/>
          <w:szCs w:val="22"/>
        </w:rPr>
        <w:t xml:space="preserve"> č. </w:t>
      </w:r>
      <w:r w:rsidR="00706E22">
        <w:rPr>
          <w:rFonts w:ascii="Calibri" w:hAnsi="Calibri"/>
          <w:b/>
          <w:bCs/>
          <w:iCs/>
          <w:szCs w:val="22"/>
        </w:rPr>
        <w:t>5</w:t>
      </w:r>
      <w:r w:rsidR="006C0648" w:rsidRPr="00057254">
        <w:rPr>
          <w:rFonts w:ascii="Calibri" w:hAnsi="Calibri"/>
          <w:b/>
          <w:bCs/>
          <w:iCs/>
          <w:szCs w:val="22"/>
        </w:rPr>
        <w:t>.</w:t>
      </w:r>
      <w:r w:rsidR="00C707B2">
        <w:rPr>
          <w:rFonts w:ascii="Calibri" w:hAnsi="Calibri"/>
          <w:b/>
          <w:bCs/>
          <w:iCs/>
          <w:szCs w:val="22"/>
        </w:rPr>
        <w:t>“</w:t>
      </w:r>
    </w:p>
    <w:p w:rsidR="006C0648" w:rsidRPr="006964BB" w:rsidRDefault="006C0648" w:rsidP="006C0648">
      <w:pPr>
        <w:ind w:left="567" w:hanging="567"/>
        <w:rPr>
          <w:rFonts w:ascii="Calibri" w:hAnsi="Calibri"/>
          <w:szCs w:val="22"/>
        </w:rPr>
      </w:pPr>
    </w:p>
    <w:p w:rsidR="00D378F8" w:rsidRPr="006964BB" w:rsidRDefault="00D378F8" w:rsidP="00DB7CD3">
      <w:pPr>
        <w:ind w:left="567" w:hanging="567"/>
        <w:rPr>
          <w:rFonts w:ascii="Calibri" w:hAnsi="Calibri"/>
          <w:szCs w:val="22"/>
        </w:rPr>
      </w:pPr>
      <w:r w:rsidRPr="006964BB">
        <w:rPr>
          <w:rFonts w:ascii="Calibri" w:hAnsi="Calibri"/>
          <w:szCs w:val="22"/>
        </w:rPr>
        <w:t xml:space="preserve">2.2   </w:t>
      </w:r>
      <w:r w:rsidRPr="006964BB">
        <w:rPr>
          <w:rFonts w:ascii="Calibri" w:hAnsi="Calibri"/>
          <w:szCs w:val="22"/>
        </w:rPr>
        <w:tab/>
        <w:t xml:space="preserve">Předmět díla, jakož i druhy, kvalita a množství výrobků a prací nezbytných k jeho realizaci jsou vymezeny </w:t>
      </w:r>
      <w:r w:rsidR="00AE487E" w:rsidRPr="006964BB">
        <w:rPr>
          <w:rFonts w:ascii="Calibri" w:hAnsi="Calibri"/>
          <w:szCs w:val="22"/>
        </w:rPr>
        <w:t xml:space="preserve">touto smlouvou, </w:t>
      </w:r>
      <w:r w:rsidRPr="006964BB">
        <w:rPr>
          <w:rFonts w:ascii="Calibri" w:hAnsi="Calibri"/>
          <w:szCs w:val="22"/>
        </w:rPr>
        <w:t>nabídkou zhotovitele podanou v zadávacím řízení speci</w:t>
      </w:r>
      <w:r w:rsidR="00750210" w:rsidRPr="006964BB">
        <w:rPr>
          <w:rFonts w:ascii="Calibri" w:hAnsi="Calibri"/>
          <w:szCs w:val="22"/>
        </w:rPr>
        <w:t>fikovaném v</w:t>
      </w:r>
      <w:r w:rsidR="00F71E42" w:rsidRPr="006964BB">
        <w:rPr>
          <w:rFonts w:ascii="Calibri" w:hAnsi="Calibri"/>
          <w:szCs w:val="22"/>
        </w:rPr>
        <w:t> o</w:t>
      </w:r>
      <w:r w:rsidR="00750210" w:rsidRPr="006964BB">
        <w:rPr>
          <w:rFonts w:ascii="Calibri" w:hAnsi="Calibri"/>
          <w:szCs w:val="22"/>
        </w:rPr>
        <w:t>dst</w:t>
      </w:r>
      <w:r w:rsidR="00F71E42" w:rsidRPr="006964BB">
        <w:rPr>
          <w:rFonts w:ascii="Calibri" w:hAnsi="Calibri"/>
          <w:szCs w:val="22"/>
        </w:rPr>
        <w:t>. 2.</w:t>
      </w:r>
      <w:r w:rsidR="00A131CA" w:rsidRPr="006964BB">
        <w:rPr>
          <w:rFonts w:ascii="Calibri" w:hAnsi="Calibri"/>
          <w:szCs w:val="22"/>
        </w:rPr>
        <w:t xml:space="preserve">7 </w:t>
      </w:r>
      <w:r w:rsidR="00F71E42" w:rsidRPr="006964BB">
        <w:rPr>
          <w:rFonts w:ascii="Calibri" w:hAnsi="Calibri"/>
          <w:szCs w:val="22"/>
        </w:rPr>
        <w:t>tohoto článku smlouvy</w:t>
      </w:r>
      <w:r w:rsidRPr="006964BB">
        <w:rPr>
          <w:rFonts w:ascii="Calibri" w:hAnsi="Calibri"/>
          <w:szCs w:val="22"/>
        </w:rPr>
        <w:t xml:space="preserve"> včetně podmínek a požadavků</w:t>
      </w:r>
      <w:r w:rsidR="00A837C4" w:rsidRPr="006964BB">
        <w:rPr>
          <w:rFonts w:ascii="Calibri" w:hAnsi="Calibri"/>
          <w:szCs w:val="22"/>
        </w:rPr>
        <w:t xml:space="preserve"> uvedených v zadávací dokument</w:t>
      </w:r>
      <w:r w:rsidR="002524B5" w:rsidRPr="006964BB">
        <w:rPr>
          <w:rFonts w:ascii="Calibri" w:hAnsi="Calibri"/>
          <w:szCs w:val="22"/>
        </w:rPr>
        <w:t>a</w:t>
      </w:r>
      <w:r w:rsidR="00A837C4" w:rsidRPr="006964BB">
        <w:rPr>
          <w:rFonts w:ascii="Calibri" w:hAnsi="Calibri"/>
          <w:szCs w:val="22"/>
        </w:rPr>
        <w:t>ci</w:t>
      </w:r>
      <w:r w:rsidRPr="006964BB">
        <w:rPr>
          <w:rFonts w:ascii="Calibri" w:hAnsi="Calibri"/>
          <w:szCs w:val="22"/>
        </w:rPr>
        <w:t xml:space="preserve">, </w:t>
      </w:r>
      <w:r w:rsidR="00C01FBD" w:rsidRPr="006964BB">
        <w:rPr>
          <w:rFonts w:ascii="Calibri" w:hAnsi="Calibri"/>
          <w:szCs w:val="22"/>
        </w:rPr>
        <w:t xml:space="preserve">která je </w:t>
      </w:r>
      <w:r w:rsidRPr="006964BB">
        <w:rPr>
          <w:rFonts w:ascii="Calibri" w:hAnsi="Calibri"/>
          <w:szCs w:val="22"/>
        </w:rPr>
        <w:t>závazným podkladem této smlouvy a zároveň její nedílnou součástí.</w:t>
      </w:r>
    </w:p>
    <w:p w:rsidR="00D378F8" w:rsidRPr="006964BB" w:rsidRDefault="00D378F8"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Times New Roman"/>
          <w:snapToGrid w:val="0"/>
          <w:sz w:val="22"/>
          <w:szCs w:val="22"/>
        </w:rPr>
      </w:pPr>
    </w:p>
    <w:p w:rsidR="00D378F8" w:rsidRPr="006964BB" w:rsidRDefault="00D378F8" w:rsidP="00A10DE4">
      <w:pPr>
        <w:pStyle w:val="Normln1"/>
        <w:tabs>
          <w:tab w:val="left" w:pos="1526"/>
        </w:tabs>
        <w:ind w:left="567" w:hanging="567"/>
        <w:jc w:val="both"/>
        <w:rPr>
          <w:rFonts w:ascii="Calibri" w:hAnsi="Calibri"/>
        </w:rPr>
      </w:pPr>
      <w:r w:rsidRPr="006964BB">
        <w:rPr>
          <w:rFonts w:ascii="Calibri" w:hAnsi="Calibri"/>
        </w:rPr>
        <w:t>2.3</w:t>
      </w:r>
      <w:r w:rsidRPr="006964BB">
        <w:rPr>
          <w:rFonts w:ascii="Calibri" w:hAnsi="Calibri"/>
        </w:rPr>
        <w:tab/>
        <w:t>Dílo bude provedeno</w:t>
      </w:r>
      <w:r w:rsidR="00A57704" w:rsidRPr="006964BB">
        <w:rPr>
          <w:rFonts w:ascii="Calibri" w:hAnsi="Calibri"/>
        </w:rPr>
        <w:t xml:space="preserve"> </w:t>
      </w:r>
      <w:r w:rsidRPr="006964BB">
        <w:rPr>
          <w:rFonts w:ascii="Calibri" w:hAnsi="Calibri"/>
        </w:rPr>
        <w:t xml:space="preserve">dle </w:t>
      </w:r>
      <w:r w:rsidR="005150D8" w:rsidRPr="006964BB">
        <w:rPr>
          <w:rFonts w:ascii="Calibri" w:hAnsi="Calibri" w:cs="Arial"/>
        </w:rPr>
        <w:t>soupis</w:t>
      </w:r>
      <w:r w:rsidR="0019390C" w:rsidRPr="006964BB">
        <w:rPr>
          <w:rFonts w:ascii="Calibri" w:hAnsi="Calibri" w:cs="Arial"/>
        </w:rPr>
        <w:t>ů</w:t>
      </w:r>
      <w:r w:rsidR="005150D8" w:rsidRPr="006964BB">
        <w:rPr>
          <w:rFonts w:ascii="Calibri" w:hAnsi="Calibri" w:cs="Arial"/>
        </w:rPr>
        <w:t xml:space="preserve"> oprav voln</w:t>
      </w:r>
      <w:r w:rsidR="0019390C" w:rsidRPr="006964BB">
        <w:rPr>
          <w:rFonts w:ascii="Calibri" w:hAnsi="Calibri" w:cs="Arial"/>
        </w:rPr>
        <w:t>ých bytů</w:t>
      </w:r>
      <w:r w:rsidR="005150D8" w:rsidRPr="006964BB">
        <w:rPr>
          <w:rFonts w:ascii="Calibri" w:hAnsi="Calibri" w:cs="Arial"/>
        </w:rPr>
        <w:t>, kter</w:t>
      </w:r>
      <w:r w:rsidR="0019390C" w:rsidRPr="006964BB">
        <w:rPr>
          <w:rFonts w:ascii="Calibri" w:hAnsi="Calibri" w:cs="Arial"/>
        </w:rPr>
        <w:t>é</w:t>
      </w:r>
      <w:r w:rsidR="005150D8" w:rsidRPr="006964BB">
        <w:rPr>
          <w:rFonts w:ascii="Calibri" w:hAnsi="Calibri" w:cs="Arial"/>
        </w:rPr>
        <w:t xml:space="preserve"> tvoří přílohu </w:t>
      </w:r>
      <w:r w:rsidR="00706E22" w:rsidRPr="00706E22">
        <w:rPr>
          <w:rFonts w:ascii="Calibri" w:hAnsi="Calibri" w:cs="Arial"/>
        </w:rPr>
        <w:t>č. 3 až č. 5</w:t>
      </w:r>
      <w:r w:rsidR="00706E22">
        <w:rPr>
          <w:rFonts w:ascii="Calibri" w:hAnsi="Calibri" w:cs="Arial"/>
        </w:rPr>
        <w:t xml:space="preserve"> </w:t>
      </w:r>
      <w:r w:rsidR="005150D8" w:rsidRPr="006964BB">
        <w:rPr>
          <w:rFonts w:ascii="Calibri" w:hAnsi="Calibri" w:cs="Arial"/>
        </w:rPr>
        <w:t>této smlouvy.</w:t>
      </w:r>
      <w:r w:rsidR="00345354" w:rsidRPr="006964BB">
        <w:tab/>
      </w:r>
    </w:p>
    <w:p w:rsidR="00D378F8" w:rsidRPr="006964BB" w:rsidRDefault="00D378F8" w:rsidP="00DB7CD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964BB">
        <w:rPr>
          <w:rFonts w:ascii="Calibri" w:hAnsi="Calibri" w:cs="Times New Roman"/>
          <w:sz w:val="22"/>
          <w:szCs w:val="22"/>
        </w:rPr>
        <w:t>2.</w:t>
      </w:r>
      <w:r w:rsidR="005150D8" w:rsidRPr="006964BB">
        <w:rPr>
          <w:rFonts w:ascii="Calibri" w:hAnsi="Calibri" w:cs="Times New Roman"/>
          <w:sz w:val="22"/>
          <w:szCs w:val="22"/>
        </w:rPr>
        <w:t>4</w:t>
      </w:r>
      <w:r w:rsidRPr="006964BB">
        <w:rPr>
          <w:rFonts w:ascii="Calibri" w:hAnsi="Calibri" w:cs="Times New Roman"/>
          <w:b/>
          <w:sz w:val="22"/>
          <w:szCs w:val="22"/>
        </w:rPr>
        <w:tab/>
      </w:r>
      <w:r w:rsidRPr="006964BB">
        <w:rPr>
          <w:rFonts w:ascii="Calibri" w:hAnsi="Calibri" w:cs="Times New Roman"/>
          <w:sz w:val="22"/>
          <w:szCs w:val="22"/>
        </w:rPr>
        <w:t xml:space="preserve">Dílem se rozumí dodávky a práce dle této smlouvy včetně </w:t>
      </w:r>
      <w:r w:rsidR="00BB7E58">
        <w:rPr>
          <w:rFonts w:ascii="Calibri" w:hAnsi="Calibri" w:cs="Times New Roman"/>
          <w:sz w:val="22"/>
          <w:szCs w:val="22"/>
        </w:rPr>
        <w:t xml:space="preserve">jejich příloh, </w:t>
      </w:r>
      <w:r w:rsidRPr="006964BB">
        <w:rPr>
          <w:rFonts w:ascii="Calibri" w:hAnsi="Calibri" w:cs="Times New Roman"/>
          <w:sz w:val="22"/>
          <w:szCs w:val="22"/>
        </w:rPr>
        <w:t>příslušných provozních zkoušek a odevzdání požadované dokumentace dle této smlouvy.</w:t>
      </w:r>
    </w:p>
    <w:p w:rsidR="00D378F8" w:rsidRPr="006964BB" w:rsidRDefault="00D378F8" w:rsidP="00DB7CD3">
      <w:pPr>
        <w:pStyle w:val="Import5"/>
        <w:tabs>
          <w:tab w:val="clear" w:pos="2592"/>
          <w:tab w:val="left" w:pos="726"/>
        </w:tabs>
        <w:spacing w:line="228" w:lineRule="auto"/>
        <w:ind w:left="567" w:hanging="567"/>
        <w:rPr>
          <w:rFonts w:ascii="Calibri" w:hAnsi="Calibri" w:cs="Times New Roman"/>
          <w:sz w:val="22"/>
          <w:szCs w:val="22"/>
        </w:rPr>
      </w:pPr>
    </w:p>
    <w:p w:rsidR="00645D82" w:rsidRPr="00CC41EA" w:rsidRDefault="00D378F8" w:rsidP="00706E22">
      <w:pPr>
        <w:pStyle w:val="Import6"/>
        <w:spacing w:line="228" w:lineRule="auto"/>
        <w:ind w:left="567" w:hanging="567"/>
        <w:rPr>
          <w:rFonts w:ascii="Calibri" w:hAnsi="Calibri" w:cs="Times New Roman"/>
          <w:sz w:val="22"/>
          <w:szCs w:val="22"/>
        </w:rPr>
      </w:pPr>
      <w:r w:rsidRPr="006964BB">
        <w:rPr>
          <w:rFonts w:ascii="Calibri" w:hAnsi="Calibri" w:cs="Times New Roman"/>
          <w:sz w:val="22"/>
          <w:szCs w:val="22"/>
        </w:rPr>
        <w:t>2.</w:t>
      </w:r>
      <w:r w:rsidR="005150D8" w:rsidRPr="006964BB">
        <w:rPr>
          <w:rFonts w:ascii="Calibri" w:hAnsi="Calibri" w:cs="Times New Roman"/>
          <w:sz w:val="22"/>
          <w:szCs w:val="22"/>
        </w:rPr>
        <w:t>5</w:t>
      </w:r>
      <w:r w:rsidRPr="006964BB">
        <w:rPr>
          <w:rFonts w:ascii="Calibri" w:hAnsi="Calibri" w:cs="Times New Roman"/>
          <w:sz w:val="22"/>
          <w:szCs w:val="22"/>
        </w:rPr>
        <w:tab/>
        <w:t xml:space="preserve">Místem </w:t>
      </w:r>
      <w:r w:rsidR="002524B5" w:rsidRPr="006964BB">
        <w:rPr>
          <w:rFonts w:ascii="Calibri" w:hAnsi="Calibri" w:cs="Times New Roman"/>
          <w:sz w:val="22"/>
          <w:szCs w:val="22"/>
        </w:rPr>
        <w:t xml:space="preserve">plnění </w:t>
      </w:r>
      <w:r w:rsidRPr="006964BB">
        <w:rPr>
          <w:rFonts w:ascii="Calibri" w:hAnsi="Calibri" w:cs="Times New Roman"/>
          <w:sz w:val="22"/>
          <w:szCs w:val="22"/>
        </w:rPr>
        <w:t>j</w:t>
      </w:r>
      <w:r w:rsidR="0019390C" w:rsidRPr="006964BB">
        <w:rPr>
          <w:rFonts w:ascii="Calibri" w:hAnsi="Calibri" w:cs="Times New Roman"/>
          <w:sz w:val="22"/>
          <w:szCs w:val="22"/>
        </w:rPr>
        <w:t>sou byty</w:t>
      </w:r>
      <w:r w:rsidR="005150D8" w:rsidRPr="006964BB">
        <w:rPr>
          <w:rFonts w:ascii="Calibri" w:hAnsi="Calibri" w:cs="Times New Roman"/>
          <w:sz w:val="22"/>
          <w:szCs w:val="22"/>
        </w:rPr>
        <w:t xml:space="preserve"> </w:t>
      </w:r>
      <w:r w:rsidR="006C0648" w:rsidRPr="006964BB">
        <w:rPr>
          <w:rFonts w:ascii="Calibri" w:hAnsi="Calibri" w:cs="Times New Roman"/>
          <w:sz w:val="22"/>
          <w:szCs w:val="22"/>
        </w:rPr>
        <w:t xml:space="preserve">na ulicích </w:t>
      </w:r>
      <w:r w:rsidR="00706E22" w:rsidRPr="00706E22">
        <w:rPr>
          <w:rFonts w:ascii="Calibri" w:hAnsi="Calibri" w:cs="Times New Roman"/>
          <w:sz w:val="22"/>
          <w:szCs w:val="22"/>
        </w:rPr>
        <w:t xml:space="preserve">Jungmannova 997/7, byt č. 4, Maroldova 2987/1, byt č. 36, </w:t>
      </w:r>
      <w:r w:rsidR="00706E22">
        <w:rPr>
          <w:rFonts w:ascii="Calibri" w:hAnsi="Calibri" w:cs="Times New Roman"/>
          <w:sz w:val="22"/>
          <w:szCs w:val="22"/>
        </w:rPr>
        <w:br/>
      </w:r>
      <w:r w:rsidR="00706E22" w:rsidRPr="00706E22">
        <w:rPr>
          <w:rFonts w:ascii="Calibri" w:hAnsi="Calibri" w:cs="Times New Roman"/>
          <w:sz w:val="22"/>
          <w:szCs w:val="22"/>
        </w:rPr>
        <w:t xml:space="preserve">Na </w:t>
      </w:r>
      <w:proofErr w:type="spellStart"/>
      <w:r w:rsidR="00706E22" w:rsidRPr="00706E22">
        <w:rPr>
          <w:rFonts w:ascii="Calibri" w:hAnsi="Calibri" w:cs="Times New Roman"/>
          <w:sz w:val="22"/>
          <w:szCs w:val="22"/>
        </w:rPr>
        <w:t>Liškovci</w:t>
      </w:r>
      <w:proofErr w:type="spellEnd"/>
      <w:r w:rsidR="00706E22" w:rsidRPr="00706E22">
        <w:rPr>
          <w:rFonts w:ascii="Calibri" w:hAnsi="Calibri" w:cs="Times New Roman"/>
          <w:sz w:val="22"/>
          <w:szCs w:val="22"/>
        </w:rPr>
        <w:t xml:space="preserve"> 1071/1, byt č. 2 v Moravské Ostravě a Přívoze</w:t>
      </w:r>
      <w:r w:rsidR="00252CE4" w:rsidRPr="00252CE4">
        <w:rPr>
          <w:rFonts w:ascii="Calibri" w:hAnsi="Calibri" w:cs="Times New Roman"/>
          <w:sz w:val="22"/>
          <w:szCs w:val="22"/>
        </w:rPr>
        <w:t xml:space="preserve"> v rozsahu příloh </w:t>
      </w:r>
      <w:r w:rsidR="00706E22" w:rsidRPr="00706E22">
        <w:rPr>
          <w:rFonts w:ascii="Calibri" w:hAnsi="Calibri" w:cs="Times New Roman"/>
          <w:sz w:val="22"/>
          <w:szCs w:val="22"/>
        </w:rPr>
        <w:t>č. 3 až č. 5</w:t>
      </w:r>
      <w:r w:rsidR="00C12F83">
        <w:rPr>
          <w:rFonts w:ascii="Calibri" w:hAnsi="Calibri" w:cs="Times New Roman"/>
          <w:sz w:val="22"/>
          <w:szCs w:val="22"/>
        </w:rPr>
        <w:t>.</w:t>
      </w:r>
    </w:p>
    <w:p w:rsidR="009873D0" w:rsidRDefault="009873D0" w:rsidP="00645D82">
      <w:pPr>
        <w:pStyle w:val="Import6"/>
        <w:spacing w:line="228" w:lineRule="auto"/>
        <w:ind w:left="567" w:hanging="567"/>
        <w:rPr>
          <w:rFonts w:ascii="Calibri" w:hAnsi="Calibri" w:cs="Times New Roman"/>
          <w:sz w:val="22"/>
          <w:szCs w:val="22"/>
        </w:rPr>
      </w:pPr>
    </w:p>
    <w:p w:rsidR="00645D82" w:rsidRDefault="00645D82" w:rsidP="00645D82">
      <w:pPr>
        <w:pStyle w:val="Import6"/>
        <w:spacing w:line="228" w:lineRule="auto"/>
        <w:ind w:left="567" w:hanging="567"/>
        <w:rPr>
          <w:rFonts w:ascii="Calibri" w:hAnsi="Calibri" w:cs="Times New Roman"/>
          <w:sz w:val="22"/>
          <w:szCs w:val="22"/>
        </w:rPr>
      </w:pPr>
      <w:r>
        <w:rPr>
          <w:rFonts w:ascii="Calibri" w:hAnsi="Calibri" w:cs="Times New Roman"/>
          <w:sz w:val="22"/>
          <w:szCs w:val="22"/>
        </w:rPr>
        <w:t>2.</w:t>
      </w:r>
      <w:r w:rsidR="005150D8">
        <w:rPr>
          <w:rFonts w:ascii="Calibri" w:hAnsi="Calibri" w:cs="Times New Roman"/>
          <w:sz w:val="22"/>
          <w:szCs w:val="22"/>
        </w:rPr>
        <w:t>6</w:t>
      </w:r>
      <w:r w:rsidR="009873D0">
        <w:rPr>
          <w:rFonts w:ascii="Calibri" w:hAnsi="Calibri" w:cs="Times New Roman"/>
          <w:sz w:val="22"/>
          <w:szCs w:val="22"/>
        </w:rPr>
        <w:tab/>
      </w:r>
      <w:r>
        <w:rPr>
          <w:rFonts w:ascii="Calibri" w:hAnsi="Calibri" w:cs="Times New Roman"/>
          <w:sz w:val="22"/>
          <w:szCs w:val="22"/>
        </w:rPr>
        <w:t>Zhotovitel potvrzuje, že se seznámil s rozsahem a povahou díla, že jsou mu známy veškeré technické,</w:t>
      </w:r>
      <w:r w:rsidR="009873D0">
        <w:rPr>
          <w:rFonts w:ascii="Calibri" w:hAnsi="Calibri" w:cs="Times New Roman"/>
          <w:sz w:val="22"/>
          <w:szCs w:val="22"/>
        </w:rPr>
        <w:t xml:space="preserve"> </w:t>
      </w:r>
      <w:r>
        <w:rPr>
          <w:rFonts w:ascii="Calibri" w:hAnsi="Calibri" w:cs="Times New Roman"/>
          <w:sz w:val="22"/>
          <w:szCs w:val="22"/>
        </w:rPr>
        <w:t>kvalitativní a jiné podmínky nezbytné k realizaci díla, a že disponuje takovými kapacitami a odbornými znalostmi, které jsou k provedení díla v termínech stanovených touto smlouvou nezbytné.</w:t>
      </w:r>
    </w:p>
    <w:p w:rsidR="00740117" w:rsidRDefault="00645D82" w:rsidP="00645D82">
      <w:pPr>
        <w:pStyle w:val="Import6"/>
        <w:spacing w:line="228" w:lineRule="auto"/>
        <w:ind w:left="567" w:hanging="567"/>
        <w:rPr>
          <w:rFonts w:ascii="Calibri" w:hAnsi="Calibri" w:cs="Times New Roman"/>
          <w:sz w:val="22"/>
          <w:szCs w:val="22"/>
        </w:rPr>
      </w:pPr>
      <w:r>
        <w:rPr>
          <w:rFonts w:ascii="Calibri" w:hAnsi="Calibri" w:cs="Times New Roman"/>
          <w:sz w:val="22"/>
          <w:szCs w:val="22"/>
        </w:rPr>
        <w:t xml:space="preserve">                        </w:t>
      </w:r>
    </w:p>
    <w:p w:rsidR="000E69C5" w:rsidRDefault="00740117" w:rsidP="0019390C">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2.</w:t>
      </w:r>
      <w:r w:rsidR="005150D8">
        <w:rPr>
          <w:rFonts w:ascii="Calibri" w:hAnsi="Calibri" w:cs="Times New Roman"/>
          <w:sz w:val="22"/>
          <w:szCs w:val="22"/>
        </w:rPr>
        <w:t>7</w:t>
      </w:r>
      <w:r>
        <w:rPr>
          <w:rFonts w:ascii="Calibri" w:hAnsi="Calibri" w:cs="Times New Roman"/>
          <w:sz w:val="22"/>
          <w:szCs w:val="22"/>
        </w:rPr>
        <w:tab/>
      </w:r>
      <w:r w:rsidRPr="003F1973">
        <w:rPr>
          <w:rFonts w:ascii="Calibri" w:hAnsi="Calibri" w:cs="Times New Roman"/>
          <w:sz w:val="22"/>
          <w:szCs w:val="22"/>
        </w:rPr>
        <w:t xml:space="preserve">Smluvní strany souhlasně konstatují, že tato smlouva je uzavřena na základě </w:t>
      </w:r>
      <w:r>
        <w:rPr>
          <w:rFonts w:ascii="Calibri" w:hAnsi="Calibri" w:cs="Times New Roman"/>
          <w:sz w:val="22"/>
          <w:szCs w:val="22"/>
        </w:rPr>
        <w:t>zadávacího</w:t>
      </w:r>
      <w:r w:rsidRPr="003F1973">
        <w:rPr>
          <w:rFonts w:ascii="Calibri" w:hAnsi="Calibri" w:cs="Times New Roman"/>
          <w:sz w:val="22"/>
          <w:szCs w:val="22"/>
        </w:rPr>
        <w:t xml:space="preserve"> řízení </w:t>
      </w:r>
      <w:r w:rsidR="00772F8C">
        <w:rPr>
          <w:rFonts w:ascii="Calibri" w:hAnsi="Calibri" w:cs="Times New Roman"/>
          <w:sz w:val="22"/>
          <w:szCs w:val="22"/>
        </w:rPr>
        <w:br/>
      </w:r>
      <w:r w:rsidR="00E86729">
        <w:rPr>
          <w:rFonts w:ascii="Calibri" w:hAnsi="Calibri" w:cs="Times New Roman"/>
          <w:sz w:val="22"/>
          <w:szCs w:val="22"/>
        </w:rPr>
        <w:t xml:space="preserve">k </w:t>
      </w:r>
      <w:r w:rsidRPr="003F1973">
        <w:rPr>
          <w:rFonts w:ascii="Calibri" w:hAnsi="Calibri" w:cs="Times New Roman"/>
          <w:sz w:val="22"/>
          <w:szCs w:val="22"/>
        </w:rPr>
        <w:t>veřejn</w:t>
      </w:r>
      <w:r w:rsidR="00E86729">
        <w:rPr>
          <w:rFonts w:ascii="Calibri" w:hAnsi="Calibri" w:cs="Times New Roman"/>
          <w:sz w:val="22"/>
          <w:szCs w:val="22"/>
        </w:rPr>
        <w:t>é</w:t>
      </w:r>
      <w:r w:rsidRPr="003F1973">
        <w:rPr>
          <w:rFonts w:ascii="Calibri" w:hAnsi="Calibri" w:cs="Times New Roman"/>
          <w:sz w:val="22"/>
          <w:szCs w:val="22"/>
        </w:rPr>
        <w:t xml:space="preserve"> </w:t>
      </w:r>
      <w:r w:rsidRPr="009D5821">
        <w:rPr>
          <w:rFonts w:ascii="Calibri" w:hAnsi="Calibri" w:cs="Times New Roman"/>
          <w:sz w:val="22"/>
          <w:szCs w:val="22"/>
        </w:rPr>
        <w:t>zakáz</w:t>
      </w:r>
      <w:r w:rsidR="00E86729">
        <w:rPr>
          <w:rFonts w:ascii="Calibri" w:hAnsi="Calibri" w:cs="Times New Roman"/>
          <w:sz w:val="22"/>
          <w:szCs w:val="22"/>
        </w:rPr>
        <w:t>ce</w:t>
      </w:r>
      <w:r w:rsidRPr="009D5821">
        <w:rPr>
          <w:rFonts w:ascii="Calibri" w:hAnsi="Calibri" w:cs="Times New Roman"/>
          <w:sz w:val="22"/>
          <w:szCs w:val="22"/>
        </w:rPr>
        <w:t xml:space="preserve"> s </w:t>
      </w:r>
      <w:r w:rsidRPr="00C7060D">
        <w:rPr>
          <w:rFonts w:ascii="Calibri" w:hAnsi="Calibri" w:cs="Times New Roman"/>
          <w:sz w:val="22"/>
          <w:szCs w:val="22"/>
        </w:rPr>
        <w:t xml:space="preserve">názvem </w:t>
      </w:r>
      <w:r w:rsidRPr="007110E0">
        <w:rPr>
          <w:rFonts w:ascii="Calibri" w:hAnsi="Calibri" w:cs="Times New Roman"/>
          <w:b/>
          <w:sz w:val="22"/>
          <w:szCs w:val="22"/>
        </w:rPr>
        <w:t>„</w:t>
      </w:r>
      <w:r w:rsidR="00C12F83" w:rsidRPr="00C12F83">
        <w:rPr>
          <w:rFonts w:ascii="Calibri" w:hAnsi="Calibri" w:cs="Times New Roman"/>
          <w:b/>
          <w:sz w:val="22"/>
          <w:szCs w:val="22"/>
        </w:rPr>
        <w:t>Oprav</w:t>
      </w:r>
      <w:r w:rsidR="009A3392">
        <w:rPr>
          <w:rFonts w:ascii="Calibri" w:hAnsi="Calibri" w:cs="Times New Roman"/>
          <w:b/>
          <w:sz w:val="22"/>
          <w:szCs w:val="22"/>
        </w:rPr>
        <w:t>a</w:t>
      </w:r>
      <w:r w:rsidR="00C12F83" w:rsidRPr="00C12F83">
        <w:rPr>
          <w:rFonts w:ascii="Calibri" w:hAnsi="Calibri" w:cs="Times New Roman"/>
          <w:b/>
          <w:sz w:val="22"/>
          <w:szCs w:val="22"/>
        </w:rPr>
        <w:t xml:space="preserve"> </w:t>
      </w:r>
      <w:r w:rsidR="00252CE4">
        <w:rPr>
          <w:rFonts w:ascii="Calibri" w:hAnsi="Calibri" w:cs="Times New Roman"/>
          <w:b/>
          <w:sz w:val="22"/>
          <w:szCs w:val="22"/>
        </w:rPr>
        <w:t>5</w:t>
      </w:r>
      <w:r w:rsidR="00C12F83" w:rsidRPr="00C12F83">
        <w:rPr>
          <w:rFonts w:ascii="Calibri" w:hAnsi="Calibri" w:cs="Times New Roman"/>
          <w:b/>
          <w:sz w:val="22"/>
          <w:szCs w:val="22"/>
        </w:rPr>
        <w:t xml:space="preserve"> volných bytů v Moravské Ostravě a Přívoze</w:t>
      </w:r>
      <w:r w:rsidR="000D70F7">
        <w:rPr>
          <w:rFonts w:ascii="Calibri" w:hAnsi="Calibri" w:cs="Times New Roman"/>
          <w:b/>
          <w:sz w:val="22"/>
          <w:szCs w:val="22"/>
        </w:rPr>
        <w:t>“</w:t>
      </w:r>
      <w:r w:rsidR="009A3392">
        <w:rPr>
          <w:rFonts w:ascii="Calibri" w:hAnsi="Calibri" w:cs="Times New Roman"/>
          <w:b/>
          <w:sz w:val="22"/>
          <w:szCs w:val="22"/>
        </w:rPr>
        <w:t>,</w:t>
      </w:r>
      <w:r w:rsidR="000D70F7">
        <w:rPr>
          <w:rFonts w:ascii="Calibri" w:hAnsi="Calibri" w:cs="Times New Roman"/>
          <w:b/>
          <w:sz w:val="22"/>
          <w:szCs w:val="22"/>
        </w:rPr>
        <w:t xml:space="preserve"> </w:t>
      </w:r>
      <w:r w:rsidRPr="003F1973">
        <w:rPr>
          <w:rFonts w:ascii="Calibri" w:hAnsi="Calibri" w:cs="Times New Roman"/>
          <w:sz w:val="22"/>
          <w:szCs w:val="22"/>
        </w:rPr>
        <w:t>v němž byl zhotovitel objednatelem</w:t>
      </w:r>
      <w:r w:rsidR="00CA4E10">
        <w:rPr>
          <w:rFonts w:ascii="Calibri" w:hAnsi="Calibri" w:cs="Times New Roman"/>
          <w:sz w:val="22"/>
          <w:szCs w:val="22"/>
        </w:rPr>
        <w:t xml:space="preserve"> </w:t>
      </w:r>
      <w:r w:rsidRPr="003F1973">
        <w:rPr>
          <w:rFonts w:ascii="Calibri" w:hAnsi="Calibri" w:cs="Times New Roman"/>
          <w:sz w:val="22"/>
          <w:szCs w:val="22"/>
        </w:rPr>
        <w:t>vybrán</w:t>
      </w:r>
      <w:r w:rsidR="002A050E">
        <w:rPr>
          <w:rFonts w:ascii="Calibri" w:hAnsi="Calibri" w:cs="Times New Roman"/>
          <w:sz w:val="22"/>
          <w:szCs w:val="22"/>
        </w:rPr>
        <w:t xml:space="preserve"> pro Č</w:t>
      </w:r>
      <w:r w:rsidR="00772F8C">
        <w:rPr>
          <w:rFonts w:ascii="Calibri" w:hAnsi="Calibri" w:cs="Times New Roman"/>
          <w:sz w:val="22"/>
          <w:szCs w:val="22"/>
        </w:rPr>
        <w:t xml:space="preserve">ÁST </w:t>
      </w:r>
      <w:r w:rsidR="00706E22">
        <w:rPr>
          <w:rFonts w:ascii="Calibri" w:hAnsi="Calibri" w:cs="Times New Roman"/>
          <w:sz w:val="22"/>
          <w:szCs w:val="22"/>
        </w:rPr>
        <w:t>B</w:t>
      </w:r>
      <w:r w:rsidR="00772F8C">
        <w:rPr>
          <w:rFonts w:ascii="Calibri" w:hAnsi="Calibri" w:cs="Times New Roman"/>
          <w:sz w:val="22"/>
          <w:szCs w:val="22"/>
        </w:rPr>
        <w:t xml:space="preserve">. </w:t>
      </w:r>
      <w:r w:rsidRPr="003F1973">
        <w:rPr>
          <w:rFonts w:ascii="Calibri" w:hAnsi="Calibri" w:cs="Times New Roman"/>
          <w:sz w:val="22"/>
          <w:szCs w:val="22"/>
        </w:rPr>
        <w:t>Zadávací podmínky</w:t>
      </w:r>
      <w:r>
        <w:rPr>
          <w:rFonts w:ascii="Calibri" w:hAnsi="Calibri" w:cs="Times New Roman"/>
          <w:sz w:val="22"/>
          <w:szCs w:val="22"/>
        </w:rPr>
        <w:t xml:space="preserve"> </w:t>
      </w:r>
      <w:r w:rsidR="007B7734">
        <w:rPr>
          <w:rFonts w:ascii="Calibri" w:hAnsi="Calibri" w:cs="Times New Roman"/>
          <w:sz w:val="22"/>
          <w:szCs w:val="22"/>
        </w:rPr>
        <w:t xml:space="preserve">dle zadávací dokumentace </w:t>
      </w:r>
      <w:r w:rsidR="00EE2220">
        <w:rPr>
          <w:rFonts w:ascii="Calibri" w:hAnsi="Calibri" w:cs="Times New Roman"/>
          <w:sz w:val="22"/>
          <w:szCs w:val="22"/>
        </w:rPr>
        <w:br/>
      </w:r>
      <w:r w:rsidR="007B7734">
        <w:rPr>
          <w:rFonts w:ascii="Calibri" w:hAnsi="Calibri" w:cs="Times New Roman"/>
          <w:sz w:val="22"/>
          <w:szCs w:val="22"/>
        </w:rPr>
        <w:t xml:space="preserve">k </w:t>
      </w:r>
      <w:r>
        <w:rPr>
          <w:rFonts w:ascii="Calibri" w:hAnsi="Calibri" w:cs="Times New Roman"/>
          <w:sz w:val="22"/>
          <w:szCs w:val="22"/>
        </w:rPr>
        <w:t>uvedené</w:t>
      </w:r>
      <w:r w:rsidR="007B7734">
        <w:rPr>
          <w:rFonts w:ascii="Calibri" w:hAnsi="Calibri" w:cs="Times New Roman"/>
          <w:sz w:val="22"/>
          <w:szCs w:val="22"/>
        </w:rPr>
        <w:t>mu</w:t>
      </w:r>
      <w:r>
        <w:rPr>
          <w:rFonts w:ascii="Calibri" w:hAnsi="Calibri" w:cs="Times New Roman"/>
          <w:sz w:val="22"/>
          <w:szCs w:val="22"/>
        </w:rPr>
        <w:t xml:space="preserve"> zadávací</w:t>
      </w:r>
      <w:r w:rsidR="007B7734">
        <w:rPr>
          <w:rFonts w:ascii="Calibri" w:hAnsi="Calibri" w:cs="Times New Roman"/>
          <w:sz w:val="22"/>
          <w:szCs w:val="22"/>
        </w:rPr>
        <w:t>mu</w:t>
      </w:r>
      <w:r>
        <w:rPr>
          <w:rFonts w:ascii="Calibri" w:hAnsi="Calibri" w:cs="Times New Roman"/>
          <w:sz w:val="22"/>
          <w:szCs w:val="22"/>
        </w:rPr>
        <w:t xml:space="preserve"> řízení</w:t>
      </w:r>
      <w:r w:rsidRPr="003F1973">
        <w:rPr>
          <w:rFonts w:ascii="Calibri" w:hAnsi="Calibri" w:cs="Times New Roman"/>
          <w:sz w:val="22"/>
          <w:szCs w:val="22"/>
        </w:rPr>
        <w:t>, jakož i další podmínky zadávacího řízení</w:t>
      </w:r>
      <w:r w:rsidR="00772F8C">
        <w:rPr>
          <w:rFonts w:ascii="Calibri" w:hAnsi="Calibri" w:cs="Times New Roman"/>
          <w:sz w:val="22"/>
          <w:szCs w:val="22"/>
        </w:rPr>
        <w:t xml:space="preserve"> </w:t>
      </w:r>
      <w:r w:rsidRPr="003F1973">
        <w:rPr>
          <w:rFonts w:ascii="Calibri" w:hAnsi="Calibri" w:cs="Times New Roman"/>
          <w:sz w:val="22"/>
          <w:szCs w:val="22"/>
        </w:rPr>
        <w:t>jsou součástí povinností zhotovitele dle</w:t>
      </w:r>
      <w:r>
        <w:rPr>
          <w:rFonts w:ascii="Calibri" w:hAnsi="Calibri" w:cs="Times New Roman"/>
          <w:sz w:val="22"/>
          <w:szCs w:val="22"/>
        </w:rPr>
        <w:t xml:space="preserve"> </w:t>
      </w:r>
      <w:r w:rsidRPr="003F1973">
        <w:rPr>
          <w:rFonts w:ascii="Calibri" w:hAnsi="Calibri" w:cs="Times New Roman"/>
          <w:sz w:val="22"/>
          <w:szCs w:val="22"/>
        </w:rPr>
        <w:t>této smlouvy a zhotovitel se výslovně zavazuje tyto podmínky dodržovat.</w:t>
      </w:r>
      <w:r>
        <w:rPr>
          <w:rFonts w:ascii="Calibri" w:hAnsi="Calibri" w:cs="Times New Roman"/>
          <w:sz w:val="22"/>
          <w:szCs w:val="22"/>
        </w:rPr>
        <w:t xml:space="preserve"> </w:t>
      </w:r>
      <w:r w:rsidR="00167C8B">
        <w:rPr>
          <w:rFonts w:ascii="Calibri" w:hAnsi="Calibri" w:cs="Times New Roman"/>
          <w:sz w:val="22"/>
          <w:szCs w:val="22"/>
        </w:rPr>
        <w:t xml:space="preserve">Veškeré zadávací </w:t>
      </w:r>
      <w:r>
        <w:rPr>
          <w:rFonts w:ascii="Calibri" w:hAnsi="Calibri" w:cs="Times New Roman"/>
          <w:sz w:val="22"/>
          <w:szCs w:val="22"/>
        </w:rPr>
        <w:t>podmínky tak tvoří nedílnou součást této smlouvy, což obě smluvní strany berou na vědomí.</w:t>
      </w:r>
    </w:p>
    <w:p w:rsidR="00CE012B" w:rsidRDefault="00CE012B" w:rsidP="00571040">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720"/>
        <w:rPr>
          <w:rFonts w:ascii="Calibri" w:hAnsi="Calibri" w:cs="Arial"/>
          <w:b/>
          <w:bCs/>
          <w:sz w:val="22"/>
          <w:szCs w:val="22"/>
        </w:rPr>
      </w:pPr>
    </w:p>
    <w:p w:rsidR="00D378F8" w:rsidRPr="00C1342E" w:rsidRDefault="000D70F7"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Č</w:t>
      </w:r>
      <w:r w:rsidR="00D378F8" w:rsidRPr="00C1342E">
        <w:rPr>
          <w:rFonts w:ascii="Calibri" w:hAnsi="Calibri" w:cs="Arial"/>
          <w:b/>
          <w:bCs/>
          <w:sz w:val="22"/>
          <w:szCs w:val="22"/>
        </w:rPr>
        <w:t>lánek III</w:t>
      </w:r>
    </w:p>
    <w:p w:rsidR="00D378F8" w:rsidRDefault="00D378F8" w:rsidP="000D70F7">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Cena za dílo</w:t>
      </w:r>
    </w:p>
    <w:p w:rsidR="00500AAC" w:rsidRPr="00C1342E" w:rsidRDefault="00500AAC" w:rsidP="000D70F7">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D378F8" w:rsidRDefault="00D378F8"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1342E">
        <w:rPr>
          <w:rFonts w:ascii="Calibri" w:hAnsi="Calibri" w:cs="Times New Roman"/>
          <w:sz w:val="22"/>
          <w:szCs w:val="22"/>
        </w:rPr>
        <w:t>3.1</w:t>
      </w:r>
      <w:r w:rsidRPr="00C1342E">
        <w:rPr>
          <w:rFonts w:ascii="Calibri" w:hAnsi="Calibri" w:cs="Times New Roman"/>
          <w:sz w:val="22"/>
          <w:szCs w:val="22"/>
        </w:rPr>
        <w:tab/>
        <w:t>Smluvní strany se dohodly na ceně za</w:t>
      </w:r>
      <w:r w:rsidR="005631F8">
        <w:rPr>
          <w:rFonts w:ascii="Calibri" w:hAnsi="Calibri" w:cs="Times New Roman"/>
          <w:sz w:val="22"/>
          <w:szCs w:val="22"/>
        </w:rPr>
        <w:t xml:space="preserve"> provedené</w:t>
      </w:r>
      <w:r w:rsidRPr="00C1342E">
        <w:rPr>
          <w:rFonts w:ascii="Calibri" w:hAnsi="Calibri" w:cs="Times New Roman"/>
          <w:sz w:val="22"/>
          <w:szCs w:val="22"/>
        </w:rPr>
        <w:t xml:space="preserve"> dílo </w:t>
      </w:r>
      <w:r w:rsidR="00E86729">
        <w:rPr>
          <w:rFonts w:ascii="Calibri" w:hAnsi="Calibri" w:cs="Times New Roman"/>
          <w:sz w:val="22"/>
          <w:szCs w:val="22"/>
        </w:rPr>
        <w:t xml:space="preserve">(dále jen „cena díla“) </w:t>
      </w:r>
      <w:r w:rsidRPr="00C1342E">
        <w:rPr>
          <w:rFonts w:ascii="Calibri" w:hAnsi="Calibri" w:cs="Times New Roman"/>
          <w:sz w:val="22"/>
          <w:szCs w:val="22"/>
        </w:rPr>
        <w:t>specifikované v</w:t>
      </w:r>
      <w:r w:rsidR="00343D73">
        <w:rPr>
          <w:rFonts w:ascii="Calibri" w:hAnsi="Calibri" w:cs="Times New Roman"/>
          <w:sz w:val="22"/>
          <w:szCs w:val="22"/>
        </w:rPr>
        <w:t> čl.</w:t>
      </w:r>
      <w:r w:rsidRPr="00C1342E">
        <w:rPr>
          <w:rFonts w:ascii="Calibri" w:hAnsi="Calibri" w:cs="Times New Roman"/>
          <w:sz w:val="22"/>
          <w:szCs w:val="22"/>
        </w:rPr>
        <w:t xml:space="preserve"> II </w:t>
      </w:r>
      <w:proofErr w:type="gramStart"/>
      <w:r w:rsidRPr="00C1342E">
        <w:rPr>
          <w:rFonts w:ascii="Calibri" w:hAnsi="Calibri" w:cs="Times New Roman"/>
          <w:sz w:val="22"/>
          <w:szCs w:val="22"/>
        </w:rPr>
        <w:t>této</w:t>
      </w:r>
      <w:proofErr w:type="gramEnd"/>
      <w:r w:rsidRPr="00C1342E">
        <w:rPr>
          <w:rFonts w:ascii="Calibri" w:hAnsi="Calibri" w:cs="Times New Roman"/>
          <w:sz w:val="22"/>
          <w:szCs w:val="22"/>
        </w:rPr>
        <w:t xml:space="preserve"> smlouvy takto:</w:t>
      </w:r>
    </w:p>
    <w:p w:rsidR="00500AAC" w:rsidRDefault="00500AAC"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tbl>
      <w:tblPr>
        <w:tblW w:w="7953" w:type="dxa"/>
        <w:jc w:val="center"/>
        <w:tblInd w:w="55" w:type="dxa"/>
        <w:tblCellMar>
          <w:left w:w="70" w:type="dxa"/>
          <w:right w:w="70" w:type="dxa"/>
        </w:tblCellMar>
        <w:tblLook w:val="04A0" w:firstRow="1" w:lastRow="0" w:firstColumn="1" w:lastColumn="0" w:noHBand="0" w:noVBand="1"/>
      </w:tblPr>
      <w:tblGrid>
        <w:gridCol w:w="2992"/>
        <w:gridCol w:w="1843"/>
        <w:gridCol w:w="1345"/>
        <w:gridCol w:w="1773"/>
      </w:tblGrid>
      <w:tr w:rsidR="00FC28A3" w:rsidRPr="00FC28A3" w:rsidTr="00D87D0A">
        <w:trPr>
          <w:trHeight w:val="923"/>
          <w:jc w:val="center"/>
        </w:trPr>
        <w:tc>
          <w:tcPr>
            <w:tcW w:w="2992"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FC28A3" w:rsidRPr="00FC28A3" w:rsidRDefault="00571040" w:rsidP="001C5A01">
            <w:pPr>
              <w:ind w:left="0" w:firstLine="0"/>
              <w:jc w:val="left"/>
              <w:rPr>
                <w:rFonts w:ascii="Calibri" w:hAnsi="Calibri"/>
                <w:b/>
                <w:bCs/>
                <w:color w:val="000000"/>
                <w:sz w:val="28"/>
                <w:szCs w:val="28"/>
              </w:rPr>
            </w:pPr>
            <w:r>
              <w:rPr>
                <w:rFonts w:ascii="Calibri" w:hAnsi="Calibri"/>
                <w:b/>
                <w:bCs/>
                <w:color w:val="000000"/>
                <w:sz w:val="28"/>
                <w:szCs w:val="28"/>
              </w:rPr>
              <w:t>Oprav</w:t>
            </w:r>
            <w:r w:rsidR="001C5A01">
              <w:rPr>
                <w:rFonts w:ascii="Calibri" w:hAnsi="Calibri"/>
                <w:b/>
                <w:bCs/>
                <w:color w:val="000000"/>
                <w:sz w:val="28"/>
                <w:szCs w:val="28"/>
              </w:rPr>
              <w:t>a</w:t>
            </w:r>
            <w:r w:rsidR="00FC28A3" w:rsidRPr="00FC28A3">
              <w:rPr>
                <w:rFonts w:ascii="Calibri" w:hAnsi="Calibri"/>
                <w:b/>
                <w:bCs/>
                <w:color w:val="000000"/>
                <w:sz w:val="28"/>
                <w:szCs w:val="28"/>
              </w:rPr>
              <w:t xml:space="preserve"> </w:t>
            </w:r>
            <w:r w:rsidR="00706E22">
              <w:rPr>
                <w:rFonts w:ascii="Calibri" w:hAnsi="Calibri"/>
                <w:b/>
                <w:bCs/>
                <w:color w:val="000000"/>
                <w:sz w:val="28"/>
                <w:szCs w:val="28"/>
              </w:rPr>
              <w:t>tří</w:t>
            </w:r>
            <w:r w:rsidR="00FC28A3">
              <w:rPr>
                <w:rFonts w:ascii="Calibri" w:hAnsi="Calibri"/>
                <w:b/>
                <w:bCs/>
                <w:color w:val="000000"/>
                <w:sz w:val="28"/>
                <w:szCs w:val="28"/>
              </w:rPr>
              <w:t xml:space="preserve"> </w:t>
            </w:r>
            <w:r w:rsidR="00FC28A3" w:rsidRPr="00FC28A3">
              <w:rPr>
                <w:rFonts w:ascii="Calibri" w:hAnsi="Calibri"/>
                <w:b/>
                <w:bCs/>
                <w:color w:val="000000"/>
                <w:sz w:val="28"/>
                <w:szCs w:val="28"/>
              </w:rPr>
              <w:t xml:space="preserve">volných bytů </w:t>
            </w:r>
          </w:p>
        </w:tc>
        <w:tc>
          <w:tcPr>
            <w:tcW w:w="1843" w:type="dxa"/>
            <w:tcBorders>
              <w:top w:val="single" w:sz="4" w:space="0" w:color="auto"/>
              <w:left w:val="nil"/>
              <w:bottom w:val="single" w:sz="4" w:space="0" w:color="auto"/>
              <w:right w:val="single" w:sz="4" w:space="0" w:color="auto"/>
            </w:tcBorders>
            <w:shd w:val="clear" w:color="000000" w:fill="BFBFBF"/>
            <w:vAlign w:val="center"/>
            <w:hideMark/>
          </w:tcPr>
          <w:p w:rsidR="00FC28A3" w:rsidRPr="00FC28A3" w:rsidRDefault="00FC28A3" w:rsidP="00CE012B">
            <w:pPr>
              <w:ind w:left="0" w:firstLine="0"/>
              <w:jc w:val="left"/>
              <w:rPr>
                <w:rFonts w:ascii="Calibri" w:hAnsi="Calibri"/>
                <w:b/>
                <w:bCs/>
                <w:color w:val="000000"/>
                <w:sz w:val="28"/>
                <w:szCs w:val="28"/>
              </w:rPr>
            </w:pPr>
            <w:r w:rsidRPr="00FC28A3">
              <w:rPr>
                <w:rFonts w:ascii="Calibri" w:hAnsi="Calibri"/>
                <w:b/>
                <w:bCs/>
                <w:color w:val="000000"/>
                <w:sz w:val="28"/>
                <w:szCs w:val="28"/>
              </w:rPr>
              <w:t xml:space="preserve">Cena bez DPH </w:t>
            </w:r>
          </w:p>
        </w:tc>
        <w:tc>
          <w:tcPr>
            <w:tcW w:w="1345" w:type="dxa"/>
            <w:tcBorders>
              <w:top w:val="single" w:sz="4" w:space="0" w:color="auto"/>
              <w:left w:val="nil"/>
              <w:bottom w:val="single" w:sz="4" w:space="0" w:color="auto"/>
              <w:right w:val="single" w:sz="4" w:space="0" w:color="auto"/>
            </w:tcBorders>
            <w:shd w:val="clear" w:color="000000" w:fill="BFBFBF"/>
            <w:vAlign w:val="center"/>
            <w:hideMark/>
          </w:tcPr>
          <w:p w:rsidR="00FC28A3" w:rsidRPr="00FC28A3" w:rsidRDefault="00FC28A3" w:rsidP="00CE012B">
            <w:pPr>
              <w:ind w:left="0" w:firstLine="0"/>
              <w:jc w:val="left"/>
              <w:rPr>
                <w:rFonts w:ascii="Calibri" w:hAnsi="Calibri"/>
                <w:b/>
                <w:bCs/>
                <w:color w:val="000000"/>
                <w:sz w:val="28"/>
                <w:szCs w:val="28"/>
              </w:rPr>
            </w:pPr>
            <w:r w:rsidRPr="00FC28A3">
              <w:rPr>
                <w:rFonts w:ascii="Calibri" w:hAnsi="Calibri"/>
                <w:b/>
                <w:bCs/>
                <w:color w:val="000000"/>
                <w:sz w:val="28"/>
                <w:szCs w:val="28"/>
              </w:rPr>
              <w:t>DPH 15%</w:t>
            </w:r>
          </w:p>
        </w:tc>
        <w:tc>
          <w:tcPr>
            <w:tcW w:w="1773" w:type="dxa"/>
            <w:tcBorders>
              <w:top w:val="single" w:sz="4" w:space="0" w:color="auto"/>
              <w:left w:val="nil"/>
              <w:bottom w:val="single" w:sz="4" w:space="0" w:color="auto"/>
              <w:right w:val="single" w:sz="4" w:space="0" w:color="auto"/>
            </w:tcBorders>
            <w:shd w:val="clear" w:color="000000" w:fill="BFBFBF"/>
            <w:noWrap/>
            <w:vAlign w:val="center"/>
            <w:hideMark/>
          </w:tcPr>
          <w:p w:rsidR="00FC28A3" w:rsidRPr="00FC28A3" w:rsidRDefault="00FC28A3" w:rsidP="00CE012B">
            <w:pPr>
              <w:ind w:left="0" w:firstLine="0"/>
              <w:jc w:val="left"/>
              <w:rPr>
                <w:rFonts w:ascii="Calibri" w:hAnsi="Calibri"/>
                <w:b/>
                <w:bCs/>
                <w:color w:val="000000"/>
                <w:sz w:val="28"/>
                <w:szCs w:val="28"/>
              </w:rPr>
            </w:pPr>
            <w:r w:rsidRPr="00FC28A3">
              <w:rPr>
                <w:rFonts w:ascii="Calibri" w:hAnsi="Calibri"/>
                <w:b/>
                <w:bCs/>
                <w:color w:val="000000"/>
                <w:sz w:val="28"/>
                <w:szCs w:val="28"/>
              </w:rPr>
              <w:t>Cena s DPH</w:t>
            </w:r>
          </w:p>
        </w:tc>
      </w:tr>
      <w:tr w:rsidR="00706E22" w:rsidRPr="00FC28A3" w:rsidTr="00252CE4">
        <w:trPr>
          <w:trHeight w:val="300"/>
          <w:jc w:val="center"/>
        </w:trPr>
        <w:tc>
          <w:tcPr>
            <w:tcW w:w="2992" w:type="dxa"/>
            <w:tcBorders>
              <w:top w:val="nil"/>
              <w:left w:val="single" w:sz="4" w:space="0" w:color="auto"/>
              <w:bottom w:val="single" w:sz="4" w:space="0" w:color="auto"/>
              <w:right w:val="single" w:sz="4" w:space="0" w:color="auto"/>
            </w:tcBorders>
            <w:shd w:val="clear" w:color="auto" w:fill="auto"/>
            <w:noWrap/>
          </w:tcPr>
          <w:p w:rsidR="00706E22" w:rsidRPr="00810D38" w:rsidRDefault="00706E22" w:rsidP="00FE2D84">
            <w:r w:rsidRPr="00810D38">
              <w:t>Jungmannova 997/7, byt č. 4</w:t>
            </w:r>
          </w:p>
        </w:tc>
        <w:tc>
          <w:tcPr>
            <w:tcW w:w="1843" w:type="dxa"/>
            <w:tcBorders>
              <w:top w:val="nil"/>
              <w:left w:val="nil"/>
              <w:bottom w:val="single" w:sz="4" w:space="0" w:color="auto"/>
              <w:right w:val="single" w:sz="4" w:space="0" w:color="auto"/>
            </w:tcBorders>
            <w:shd w:val="clear" w:color="auto" w:fill="auto"/>
            <w:noWrap/>
            <w:vAlign w:val="center"/>
          </w:tcPr>
          <w:p w:rsidR="00706E22" w:rsidRPr="00FC28A3" w:rsidRDefault="00706E22" w:rsidP="00E7635E">
            <w:pPr>
              <w:ind w:left="0" w:firstLine="0"/>
              <w:jc w:val="left"/>
              <w:rPr>
                <w:rFonts w:ascii="Calibri" w:hAnsi="Calibri"/>
                <w:color w:val="000000"/>
                <w:szCs w:val="22"/>
              </w:rPr>
            </w:pPr>
          </w:p>
        </w:tc>
        <w:tc>
          <w:tcPr>
            <w:tcW w:w="1345" w:type="dxa"/>
            <w:tcBorders>
              <w:top w:val="nil"/>
              <w:left w:val="nil"/>
              <w:bottom w:val="single" w:sz="4" w:space="0" w:color="auto"/>
              <w:right w:val="single" w:sz="4" w:space="0" w:color="auto"/>
            </w:tcBorders>
            <w:shd w:val="clear" w:color="auto" w:fill="auto"/>
            <w:noWrap/>
            <w:vAlign w:val="center"/>
            <w:hideMark/>
          </w:tcPr>
          <w:p w:rsidR="00706E22" w:rsidRPr="00FC28A3" w:rsidRDefault="00706E22" w:rsidP="00E7635E">
            <w:pPr>
              <w:ind w:left="0" w:firstLine="0"/>
              <w:jc w:val="left"/>
              <w:rPr>
                <w:rFonts w:ascii="Calibri" w:hAnsi="Calibri"/>
                <w:color w:val="000000"/>
                <w:szCs w:val="22"/>
              </w:rPr>
            </w:pPr>
          </w:p>
        </w:tc>
        <w:tc>
          <w:tcPr>
            <w:tcW w:w="1773" w:type="dxa"/>
            <w:tcBorders>
              <w:top w:val="nil"/>
              <w:left w:val="nil"/>
              <w:bottom w:val="single" w:sz="4" w:space="0" w:color="auto"/>
              <w:right w:val="single" w:sz="4" w:space="0" w:color="auto"/>
            </w:tcBorders>
            <w:shd w:val="clear" w:color="auto" w:fill="auto"/>
            <w:noWrap/>
            <w:vAlign w:val="center"/>
            <w:hideMark/>
          </w:tcPr>
          <w:p w:rsidR="00706E22" w:rsidRPr="00FC28A3" w:rsidRDefault="00706E22" w:rsidP="00E7635E">
            <w:pPr>
              <w:ind w:left="0" w:firstLine="0"/>
              <w:jc w:val="left"/>
              <w:rPr>
                <w:rFonts w:ascii="Calibri" w:hAnsi="Calibri"/>
                <w:color w:val="000000"/>
                <w:szCs w:val="22"/>
              </w:rPr>
            </w:pPr>
          </w:p>
        </w:tc>
      </w:tr>
      <w:tr w:rsidR="00706E22" w:rsidRPr="00FC28A3" w:rsidTr="00252CE4">
        <w:trPr>
          <w:trHeight w:val="300"/>
          <w:jc w:val="center"/>
        </w:trPr>
        <w:tc>
          <w:tcPr>
            <w:tcW w:w="2992" w:type="dxa"/>
            <w:tcBorders>
              <w:top w:val="nil"/>
              <w:left w:val="single" w:sz="4" w:space="0" w:color="auto"/>
              <w:bottom w:val="single" w:sz="4" w:space="0" w:color="auto"/>
              <w:right w:val="single" w:sz="4" w:space="0" w:color="auto"/>
            </w:tcBorders>
            <w:shd w:val="clear" w:color="auto" w:fill="auto"/>
            <w:noWrap/>
          </w:tcPr>
          <w:p w:rsidR="00706E22" w:rsidRPr="00810D38" w:rsidRDefault="00706E22" w:rsidP="00FE2D84">
            <w:r w:rsidRPr="00810D38">
              <w:t>Maroldova 2987/1, byt č. 36</w:t>
            </w:r>
          </w:p>
        </w:tc>
        <w:tc>
          <w:tcPr>
            <w:tcW w:w="1843" w:type="dxa"/>
            <w:tcBorders>
              <w:top w:val="nil"/>
              <w:left w:val="nil"/>
              <w:bottom w:val="single" w:sz="4" w:space="0" w:color="auto"/>
              <w:right w:val="single" w:sz="4" w:space="0" w:color="auto"/>
            </w:tcBorders>
            <w:shd w:val="clear" w:color="auto" w:fill="auto"/>
            <w:noWrap/>
            <w:vAlign w:val="center"/>
          </w:tcPr>
          <w:p w:rsidR="00706E22" w:rsidRPr="00FC28A3" w:rsidRDefault="00706E22" w:rsidP="00E7635E">
            <w:pPr>
              <w:ind w:left="0" w:firstLine="0"/>
              <w:jc w:val="left"/>
              <w:rPr>
                <w:rFonts w:ascii="Calibri" w:hAnsi="Calibri"/>
                <w:color w:val="000000"/>
                <w:szCs w:val="22"/>
              </w:rPr>
            </w:pPr>
          </w:p>
        </w:tc>
        <w:tc>
          <w:tcPr>
            <w:tcW w:w="1345" w:type="dxa"/>
            <w:tcBorders>
              <w:top w:val="nil"/>
              <w:left w:val="nil"/>
              <w:bottom w:val="single" w:sz="4" w:space="0" w:color="auto"/>
              <w:right w:val="single" w:sz="4" w:space="0" w:color="auto"/>
            </w:tcBorders>
            <w:shd w:val="clear" w:color="auto" w:fill="auto"/>
            <w:noWrap/>
            <w:vAlign w:val="center"/>
            <w:hideMark/>
          </w:tcPr>
          <w:p w:rsidR="00706E22" w:rsidRPr="00FC28A3" w:rsidRDefault="00706E22" w:rsidP="00E7635E">
            <w:pPr>
              <w:ind w:left="0" w:firstLine="0"/>
              <w:jc w:val="left"/>
              <w:rPr>
                <w:rFonts w:ascii="Calibri" w:hAnsi="Calibri"/>
                <w:color w:val="000000"/>
                <w:szCs w:val="22"/>
              </w:rPr>
            </w:pPr>
          </w:p>
        </w:tc>
        <w:tc>
          <w:tcPr>
            <w:tcW w:w="1773" w:type="dxa"/>
            <w:tcBorders>
              <w:top w:val="nil"/>
              <w:left w:val="nil"/>
              <w:bottom w:val="single" w:sz="4" w:space="0" w:color="auto"/>
              <w:right w:val="single" w:sz="4" w:space="0" w:color="auto"/>
            </w:tcBorders>
            <w:shd w:val="clear" w:color="auto" w:fill="auto"/>
            <w:noWrap/>
            <w:vAlign w:val="center"/>
            <w:hideMark/>
          </w:tcPr>
          <w:p w:rsidR="00706E22" w:rsidRPr="00FC28A3" w:rsidRDefault="00706E22" w:rsidP="00E7635E">
            <w:pPr>
              <w:ind w:left="0" w:firstLine="0"/>
              <w:jc w:val="left"/>
              <w:rPr>
                <w:rFonts w:ascii="Calibri" w:hAnsi="Calibri"/>
                <w:color w:val="000000"/>
                <w:szCs w:val="22"/>
              </w:rPr>
            </w:pPr>
          </w:p>
        </w:tc>
      </w:tr>
      <w:tr w:rsidR="00706E22" w:rsidRPr="00FC28A3" w:rsidTr="00252CE4">
        <w:trPr>
          <w:trHeight w:val="300"/>
          <w:jc w:val="center"/>
        </w:trPr>
        <w:tc>
          <w:tcPr>
            <w:tcW w:w="2992" w:type="dxa"/>
            <w:tcBorders>
              <w:top w:val="nil"/>
              <w:left w:val="single" w:sz="4" w:space="0" w:color="auto"/>
              <w:bottom w:val="single" w:sz="4" w:space="0" w:color="auto"/>
              <w:right w:val="single" w:sz="4" w:space="0" w:color="auto"/>
            </w:tcBorders>
            <w:shd w:val="clear" w:color="auto" w:fill="auto"/>
            <w:noWrap/>
          </w:tcPr>
          <w:p w:rsidR="00706E22" w:rsidRDefault="00706E22" w:rsidP="00706E22">
            <w:r w:rsidRPr="00810D38">
              <w:t xml:space="preserve">Na </w:t>
            </w:r>
            <w:proofErr w:type="spellStart"/>
            <w:r w:rsidRPr="00810D38">
              <w:t>Liškovci</w:t>
            </w:r>
            <w:proofErr w:type="spellEnd"/>
            <w:r w:rsidRPr="00810D38">
              <w:t xml:space="preserve"> 1071/1, byt č. 2</w:t>
            </w:r>
          </w:p>
        </w:tc>
        <w:tc>
          <w:tcPr>
            <w:tcW w:w="1843" w:type="dxa"/>
            <w:tcBorders>
              <w:top w:val="nil"/>
              <w:left w:val="nil"/>
              <w:bottom w:val="single" w:sz="4" w:space="0" w:color="auto"/>
              <w:right w:val="single" w:sz="4" w:space="0" w:color="auto"/>
            </w:tcBorders>
            <w:shd w:val="clear" w:color="auto" w:fill="auto"/>
            <w:noWrap/>
            <w:vAlign w:val="center"/>
          </w:tcPr>
          <w:p w:rsidR="00706E22" w:rsidRPr="00FC28A3" w:rsidRDefault="00706E22" w:rsidP="00E7635E">
            <w:pPr>
              <w:ind w:left="0" w:firstLine="0"/>
              <w:jc w:val="left"/>
              <w:rPr>
                <w:rFonts w:ascii="Calibri" w:hAnsi="Calibri"/>
                <w:color w:val="000000"/>
                <w:szCs w:val="22"/>
              </w:rPr>
            </w:pPr>
          </w:p>
        </w:tc>
        <w:tc>
          <w:tcPr>
            <w:tcW w:w="1345" w:type="dxa"/>
            <w:tcBorders>
              <w:top w:val="nil"/>
              <w:left w:val="nil"/>
              <w:bottom w:val="single" w:sz="4" w:space="0" w:color="auto"/>
              <w:right w:val="single" w:sz="4" w:space="0" w:color="auto"/>
            </w:tcBorders>
            <w:shd w:val="clear" w:color="auto" w:fill="auto"/>
            <w:noWrap/>
            <w:vAlign w:val="center"/>
          </w:tcPr>
          <w:p w:rsidR="00706E22" w:rsidRPr="00FC28A3" w:rsidRDefault="00706E22" w:rsidP="00E7635E">
            <w:pPr>
              <w:ind w:left="0" w:firstLine="0"/>
              <w:jc w:val="left"/>
              <w:rPr>
                <w:rFonts w:ascii="Calibri" w:hAnsi="Calibri"/>
                <w:color w:val="000000"/>
                <w:szCs w:val="22"/>
              </w:rPr>
            </w:pPr>
          </w:p>
        </w:tc>
        <w:tc>
          <w:tcPr>
            <w:tcW w:w="1773" w:type="dxa"/>
            <w:tcBorders>
              <w:top w:val="nil"/>
              <w:left w:val="nil"/>
              <w:bottom w:val="single" w:sz="4" w:space="0" w:color="auto"/>
              <w:right w:val="single" w:sz="4" w:space="0" w:color="auto"/>
            </w:tcBorders>
            <w:shd w:val="clear" w:color="auto" w:fill="auto"/>
            <w:noWrap/>
            <w:vAlign w:val="center"/>
          </w:tcPr>
          <w:p w:rsidR="00706E22" w:rsidRPr="00FC28A3" w:rsidRDefault="00706E22" w:rsidP="00E7635E">
            <w:pPr>
              <w:ind w:left="0" w:firstLine="0"/>
              <w:jc w:val="left"/>
              <w:rPr>
                <w:rFonts w:ascii="Calibri" w:hAnsi="Calibri"/>
                <w:color w:val="000000"/>
                <w:szCs w:val="22"/>
              </w:rPr>
            </w:pPr>
          </w:p>
        </w:tc>
      </w:tr>
      <w:tr w:rsidR="002C6880" w:rsidRPr="00FC28A3" w:rsidTr="00D87D0A">
        <w:trPr>
          <w:trHeight w:val="375"/>
          <w:jc w:val="center"/>
        </w:trPr>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2C6880" w:rsidRPr="00FC28A3" w:rsidRDefault="002C6880" w:rsidP="00E7635E">
            <w:pPr>
              <w:ind w:left="0" w:firstLine="0"/>
              <w:jc w:val="left"/>
              <w:rPr>
                <w:rFonts w:ascii="Calibri" w:hAnsi="Calibri"/>
                <w:b/>
                <w:bCs/>
                <w:color w:val="000000"/>
                <w:sz w:val="28"/>
                <w:szCs w:val="28"/>
              </w:rPr>
            </w:pPr>
            <w:r w:rsidRPr="00FC28A3">
              <w:rPr>
                <w:rFonts w:ascii="Calibri" w:hAnsi="Calibri"/>
                <w:b/>
                <w:bCs/>
                <w:color w:val="000000"/>
                <w:sz w:val="28"/>
                <w:szCs w:val="28"/>
              </w:rPr>
              <w:t xml:space="preserve">Cena celkem </w:t>
            </w:r>
          </w:p>
        </w:tc>
        <w:tc>
          <w:tcPr>
            <w:tcW w:w="1843" w:type="dxa"/>
            <w:tcBorders>
              <w:top w:val="nil"/>
              <w:left w:val="nil"/>
              <w:bottom w:val="single" w:sz="4" w:space="0" w:color="auto"/>
              <w:right w:val="single" w:sz="4" w:space="0" w:color="auto"/>
            </w:tcBorders>
            <w:shd w:val="clear" w:color="auto" w:fill="auto"/>
            <w:noWrap/>
            <w:vAlign w:val="center"/>
          </w:tcPr>
          <w:p w:rsidR="002C6880" w:rsidRPr="00FC28A3" w:rsidRDefault="002C6880" w:rsidP="00E7635E">
            <w:pPr>
              <w:ind w:left="0" w:firstLine="0"/>
              <w:jc w:val="left"/>
              <w:rPr>
                <w:rFonts w:ascii="Calibri" w:hAnsi="Calibri"/>
                <w:b/>
                <w:bCs/>
                <w:color w:val="000000"/>
                <w:szCs w:val="22"/>
              </w:rPr>
            </w:pPr>
          </w:p>
        </w:tc>
        <w:tc>
          <w:tcPr>
            <w:tcW w:w="1345" w:type="dxa"/>
            <w:tcBorders>
              <w:top w:val="nil"/>
              <w:left w:val="nil"/>
              <w:bottom w:val="single" w:sz="4" w:space="0" w:color="auto"/>
              <w:right w:val="single" w:sz="4" w:space="0" w:color="auto"/>
            </w:tcBorders>
            <w:shd w:val="clear" w:color="auto" w:fill="auto"/>
            <w:noWrap/>
            <w:vAlign w:val="center"/>
            <w:hideMark/>
          </w:tcPr>
          <w:p w:rsidR="002C6880" w:rsidRPr="00FC28A3" w:rsidRDefault="002C6880" w:rsidP="00E7635E">
            <w:pPr>
              <w:ind w:left="0" w:firstLine="0"/>
              <w:jc w:val="left"/>
              <w:rPr>
                <w:rFonts w:ascii="Calibri" w:hAnsi="Calibri"/>
                <w:b/>
                <w:bCs/>
                <w:color w:val="000000"/>
                <w:szCs w:val="22"/>
              </w:rPr>
            </w:pPr>
          </w:p>
        </w:tc>
        <w:tc>
          <w:tcPr>
            <w:tcW w:w="1773" w:type="dxa"/>
            <w:tcBorders>
              <w:top w:val="nil"/>
              <w:left w:val="nil"/>
              <w:bottom w:val="single" w:sz="4" w:space="0" w:color="auto"/>
              <w:right w:val="single" w:sz="4" w:space="0" w:color="auto"/>
            </w:tcBorders>
            <w:shd w:val="clear" w:color="auto" w:fill="auto"/>
            <w:noWrap/>
            <w:vAlign w:val="center"/>
            <w:hideMark/>
          </w:tcPr>
          <w:p w:rsidR="002C6880" w:rsidRPr="00FC28A3" w:rsidRDefault="002C6880" w:rsidP="00E7635E">
            <w:pPr>
              <w:ind w:left="0" w:firstLine="0"/>
              <w:jc w:val="left"/>
              <w:rPr>
                <w:rFonts w:ascii="Calibri" w:hAnsi="Calibri"/>
                <w:b/>
                <w:bCs/>
                <w:color w:val="000000"/>
                <w:szCs w:val="22"/>
              </w:rPr>
            </w:pPr>
          </w:p>
        </w:tc>
      </w:tr>
    </w:tbl>
    <w:p w:rsidR="00681D0B" w:rsidRDefault="00681D0B" w:rsidP="006D45B5">
      <w:pPr>
        <w:pStyle w:val="Normln1"/>
        <w:ind w:left="1843" w:hanging="1276"/>
        <w:jc w:val="both"/>
        <w:rPr>
          <w:rFonts w:ascii="Calibri" w:hAnsi="Calibri" w:cs="Calibri"/>
        </w:rPr>
      </w:pPr>
    </w:p>
    <w:p w:rsidR="005631F8" w:rsidRDefault="00D378F8"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sidRPr="00C1342E">
        <w:rPr>
          <w:rFonts w:ascii="Calibri" w:hAnsi="Calibri"/>
          <w:sz w:val="22"/>
          <w:szCs w:val="22"/>
        </w:rPr>
        <w:lastRenderedPageBreak/>
        <w:t>3.2</w:t>
      </w:r>
      <w:r w:rsidRPr="00C1342E">
        <w:rPr>
          <w:rFonts w:ascii="Calibri" w:hAnsi="Calibri"/>
          <w:sz w:val="22"/>
          <w:szCs w:val="22"/>
        </w:rPr>
        <w:tab/>
        <w:t>Cena bez DPH je dohodnuta jako cena nejvýše přípustná</w:t>
      </w:r>
      <w:r w:rsidR="005631F8">
        <w:rPr>
          <w:rFonts w:ascii="Calibri" w:hAnsi="Calibri"/>
          <w:sz w:val="22"/>
          <w:szCs w:val="22"/>
        </w:rPr>
        <w:t>,</w:t>
      </w:r>
      <w:r w:rsidRPr="00C1342E">
        <w:rPr>
          <w:rFonts w:ascii="Calibri" w:hAnsi="Calibri"/>
          <w:sz w:val="22"/>
          <w:szCs w:val="22"/>
        </w:rPr>
        <w:t xml:space="preserve"> plat</w:t>
      </w:r>
      <w:r w:rsidR="005631F8">
        <w:rPr>
          <w:rFonts w:ascii="Calibri" w:hAnsi="Calibri"/>
          <w:sz w:val="22"/>
          <w:szCs w:val="22"/>
        </w:rPr>
        <w:t>ná</w:t>
      </w:r>
      <w:r w:rsidRPr="00C1342E">
        <w:rPr>
          <w:rFonts w:ascii="Calibri" w:hAnsi="Calibri"/>
          <w:sz w:val="22"/>
          <w:szCs w:val="22"/>
        </w:rPr>
        <w:t xml:space="preserve"> po celou dobu účinnosti smlouvy</w:t>
      </w:r>
      <w:r w:rsidR="005631F8">
        <w:rPr>
          <w:rFonts w:ascii="Calibri" w:hAnsi="Calibri"/>
          <w:sz w:val="22"/>
          <w:szCs w:val="22"/>
        </w:rPr>
        <w:t xml:space="preserve"> </w:t>
      </w:r>
      <w:r w:rsidR="0032128C">
        <w:rPr>
          <w:rFonts w:ascii="Calibri" w:hAnsi="Calibri"/>
          <w:sz w:val="22"/>
          <w:szCs w:val="22"/>
        </w:rPr>
        <w:br/>
      </w:r>
      <w:r w:rsidR="005631F8">
        <w:rPr>
          <w:rFonts w:ascii="Calibri" w:hAnsi="Calibri"/>
          <w:sz w:val="22"/>
          <w:szCs w:val="22"/>
        </w:rPr>
        <w:t xml:space="preserve">a zahrnující </w:t>
      </w:r>
      <w:r w:rsidR="005631F8" w:rsidRPr="00C1342E">
        <w:rPr>
          <w:rFonts w:ascii="Calibri" w:hAnsi="Calibri" w:cs="Times New Roman"/>
          <w:sz w:val="22"/>
          <w:szCs w:val="22"/>
        </w:rPr>
        <w:t>veškeré náklady</w:t>
      </w:r>
      <w:r w:rsidR="005631F8">
        <w:rPr>
          <w:rFonts w:ascii="Calibri" w:hAnsi="Calibri" w:cs="Times New Roman"/>
          <w:sz w:val="22"/>
          <w:szCs w:val="22"/>
        </w:rPr>
        <w:t xml:space="preserve"> zhotovitele</w:t>
      </w:r>
      <w:r w:rsidR="005631F8" w:rsidRPr="00C1342E">
        <w:rPr>
          <w:rFonts w:ascii="Calibri" w:hAnsi="Calibri" w:cs="Times New Roman"/>
          <w:sz w:val="22"/>
          <w:szCs w:val="22"/>
        </w:rPr>
        <w:t xml:space="preserve"> nutné k ř</w:t>
      </w:r>
      <w:r w:rsidR="00343D73">
        <w:rPr>
          <w:rFonts w:ascii="Calibri" w:hAnsi="Calibri" w:cs="Times New Roman"/>
          <w:sz w:val="22"/>
          <w:szCs w:val="22"/>
        </w:rPr>
        <w:t>ádnému provedení díla dle čl.</w:t>
      </w:r>
      <w:r w:rsidR="005631F8" w:rsidRPr="00C1342E">
        <w:rPr>
          <w:rFonts w:ascii="Calibri" w:hAnsi="Calibri" w:cs="Times New Roman"/>
          <w:sz w:val="22"/>
          <w:szCs w:val="22"/>
        </w:rPr>
        <w:t xml:space="preserve"> II </w:t>
      </w:r>
      <w:proofErr w:type="gramStart"/>
      <w:r w:rsidR="005631F8" w:rsidRPr="00C1342E">
        <w:rPr>
          <w:rFonts w:ascii="Calibri" w:hAnsi="Calibri" w:cs="Times New Roman"/>
          <w:sz w:val="22"/>
          <w:szCs w:val="22"/>
        </w:rPr>
        <w:t>této</w:t>
      </w:r>
      <w:proofErr w:type="gramEnd"/>
      <w:r w:rsidR="005631F8" w:rsidRPr="00C1342E">
        <w:rPr>
          <w:rFonts w:ascii="Calibri" w:hAnsi="Calibri" w:cs="Times New Roman"/>
          <w:sz w:val="22"/>
          <w:szCs w:val="22"/>
        </w:rPr>
        <w:t xml:space="preserve"> smlouvy v para</w:t>
      </w:r>
      <w:r w:rsidR="005631F8">
        <w:rPr>
          <w:rFonts w:ascii="Calibri" w:hAnsi="Calibri" w:cs="Times New Roman"/>
          <w:sz w:val="22"/>
          <w:szCs w:val="22"/>
        </w:rPr>
        <w:t>metrech předepsaných z</w:t>
      </w:r>
      <w:r w:rsidR="005631F8" w:rsidRPr="00C1342E">
        <w:rPr>
          <w:rFonts w:ascii="Calibri" w:hAnsi="Calibri" w:cs="Times New Roman"/>
          <w:sz w:val="22"/>
          <w:szCs w:val="22"/>
        </w:rPr>
        <w:t>adávací dokumentací a touto smlouvou.</w:t>
      </w:r>
    </w:p>
    <w:p w:rsidR="00102C0E" w:rsidRDefault="00102C0E"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5631F8" w:rsidRPr="00C1342E" w:rsidRDefault="005631F8" w:rsidP="005631F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Pr>
          <w:rFonts w:ascii="Calibri" w:hAnsi="Calibri" w:cs="Times New Roman"/>
          <w:sz w:val="22"/>
          <w:szCs w:val="22"/>
        </w:rPr>
        <w:t>3.3</w:t>
      </w:r>
      <w:r w:rsidR="00343D73">
        <w:rPr>
          <w:rFonts w:ascii="Calibri" w:hAnsi="Calibri" w:cs="Times New Roman"/>
          <w:sz w:val="22"/>
          <w:szCs w:val="22"/>
        </w:rPr>
        <w:tab/>
        <w:t>Cena za dílo uvedená v odst.</w:t>
      </w:r>
      <w:r>
        <w:rPr>
          <w:rFonts w:ascii="Calibri" w:hAnsi="Calibri" w:cs="Times New Roman"/>
          <w:sz w:val="22"/>
          <w:szCs w:val="22"/>
        </w:rPr>
        <w:t xml:space="preserve"> 3.</w:t>
      </w:r>
      <w:r w:rsidR="00343D73">
        <w:rPr>
          <w:rFonts w:ascii="Calibri" w:hAnsi="Calibri" w:cs="Times New Roman"/>
          <w:sz w:val="22"/>
          <w:szCs w:val="22"/>
        </w:rPr>
        <w:t>1 tohoto článku</w:t>
      </w:r>
      <w:r w:rsidRPr="0009194B">
        <w:rPr>
          <w:rFonts w:ascii="Calibri" w:hAnsi="Calibri" w:cs="Times New Roman"/>
          <w:sz w:val="22"/>
          <w:szCs w:val="22"/>
        </w:rPr>
        <w:t xml:space="preserve"> sml</w:t>
      </w:r>
      <w:r>
        <w:rPr>
          <w:rFonts w:ascii="Calibri" w:hAnsi="Calibri" w:cs="Times New Roman"/>
          <w:sz w:val="22"/>
          <w:szCs w:val="22"/>
        </w:rPr>
        <w:t>ouvy byla dohodnuta na základě z</w:t>
      </w:r>
      <w:r w:rsidRPr="0009194B">
        <w:rPr>
          <w:rFonts w:ascii="Calibri" w:hAnsi="Calibri" w:cs="Times New Roman"/>
          <w:sz w:val="22"/>
          <w:szCs w:val="22"/>
        </w:rPr>
        <w:t>adávací</w:t>
      </w:r>
      <w:r>
        <w:rPr>
          <w:rFonts w:ascii="Calibri" w:hAnsi="Calibri" w:cs="Times New Roman"/>
          <w:sz w:val="22"/>
          <w:szCs w:val="22"/>
        </w:rPr>
        <w:t>ho řízení</w:t>
      </w:r>
      <w:r w:rsidRPr="0009194B">
        <w:rPr>
          <w:rFonts w:ascii="Calibri" w:hAnsi="Calibri" w:cs="Times New Roman"/>
          <w:sz w:val="22"/>
          <w:szCs w:val="22"/>
        </w:rPr>
        <w:t xml:space="preserve"> dle </w:t>
      </w:r>
      <w:r w:rsidR="00343D73">
        <w:rPr>
          <w:rFonts w:ascii="Calibri" w:hAnsi="Calibri"/>
          <w:sz w:val="22"/>
          <w:szCs w:val="22"/>
        </w:rPr>
        <w:t>čl.</w:t>
      </w:r>
      <w:r w:rsidR="00B563DF">
        <w:rPr>
          <w:rFonts w:ascii="Calibri" w:hAnsi="Calibri"/>
          <w:sz w:val="22"/>
          <w:szCs w:val="22"/>
        </w:rPr>
        <w:t xml:space="preserve"> I</w:t>
      </w:r>
      <w:r>
        <w:rPr>
          <w:rFonts w:ascii="Calibri" w:hAnsi="Calibri"/>
          <w:sz w:val="22"/>
          <w:szCs w:val="22"/>
        </w:rPr>
        <w:t xml:space="preserve">I </w:t>
      </w:r>
      <w:r w:rsidR="00B563DF">
        <w:rPr>
          <w:rFonts w:ascii="Calibri" w:hAnsi="Calibri"/>
          <w:sz w:val="22"/>
          <w:szCs w:val="22"/>
        </w:rPr>
        <w:t>odst. 2.</w:t>
      </w:r>
      <w:r w:rsidR="00A131CA">
        <w:rPr>
          <w:rFonts w:ascii="Calibri" w:hAnsi="Calibri"/>
          <w:sz w:val="22"/>
          <w:szCs w:val="22"/>
        </w:rPr>
        <w:t xml:space="preserve">7 </w:t>
      </w:r>
      <w:r>
        <w:rPr>
          <w:rFonts w:ascii="Calibri" w:hAnsi="Calibri"/>
          <w:sz w:val="22"/>
          <w:szCs w:val="22"/>
        </w:rPr>
        <w:t>této smlouvy a je možn</w:t>
      </w:r>
      <w:r w:rsidR="005352AA">
        <w:rPr>
          <w:rFonts w:ascii="Calibri" w:hAnsi="Calibri"/>
          <w:sz w:val="22"/>
          <w:szCs w:val="22"/>
        </w:rPr>
        <w:t>é</w:t>
      </w:r>
      <w:r>
        <w:rPr>
          <w:rFonts w:ascii="Calibri" w:hAnsi="Calibri"/>
          <w:sz w:val="22"/>
          <w:szCs w:val="22"/>
        </w:rPr>
        <w:t xml:space="preserve"> ji změnit pouze za podmínek uvedených níže.</w:t>
      </w:r>
    </w:p>
    <w:p w:rsidR="00D378F8" w:rsidRPr="00C1342E" w:rsidRDefault="00D378F8" w:rsidP="00C1342E">
      <w:pPr>
        <w:pStyle w:val="Zkladntextodsazen"/>
        <w:suppressAutoHyphens/>
        <w:spacing w:after="0"/>
        <w:ind w:left="567" w:hanging="567"/>
        <w:jc w:val="both"/>
        <w:rPr>
          <w:rFonts w:ascii="Calibri" w:hAnsi="Calibri"/>
          <w:sz w:val="22"/>
          <w:szCs w:val="22"/>
        </w:rPr>
      </w:pPr>
    </w:p>
    <w:p w:rsidR="00D378F8" w:rsidRPr="00C1342E" w:rsidRDefault="00D378F8" w:rsidP="00C1342E">
      <w:pPr>
        <w:pStyle w:val="Zkladntextodsazen"/>
        <w:suppressAutoHyphens/>
        <w:spacing w:after="0"/>
        <w:ind w:left="567" w:hanging="567"/>
        <w:jc w:val="both"/>
        <w:rPr>
          <w:rFonts w:ascii="Calibri" w:hAnsi="Calibri"/>
          <w:sz w:val="22"/>
          <w:szCs w:val="22"/>
        </w:rPr>
      </w:pPr>
      <w:r w:rsidRPr="00C1342E">
        <w:rPr>
          <w:rFonts w:ascii="Calibri" w:hAnsi="Calibri"/>
          <w:sz w:val="22"/>
          <w:szCs w:val="22"/>
        </w:rPr>
        <w:t>3.</w:t>
      </w:r>
      <w:r w:rsidR="005631F8">
        <w:rPr>
          <w:rFonts w:ascii="Calibri" w:hAnsi="Calibri"/>
          <w:sz w:val="22"/>
          <w:szCs w:val="22"/>
        </w:rPr>
        <w:t>4</w:t>
      </w:r>
      <w:r w:rsidRPr="00C1342E">
        <w:rPr>
          <w:rFonts w:ascii="Calibri" w:hAnsi="Calibri"/>
          <w:sz w:val="22"/>
          <w:szCs w:val="22"/>
        </w:rPr>
        <w:tab/>
      </w:r>
      <w:r w:rsidR="00E86A99">
        <w:rPr>
          <w:rFonts w:ascii="Calibri" w:hAnsi="Calibri"/>
          <w:sz w:val="22"/>
          <w:szCs w:val="22"/>
        </w:rPr>
        <w:t>Výše DPH se bude řídit právními předpisy účinnými ke dni zdanitelného plnění. Zhotovitel odpov</w:t>
      </w:r>
      <w:r w:rsidR="007366E8">
        <w:rPr>
          <w:rFonts w:ascii="Calibri" w:hAnsi="Calibri"/>
          <w:sz w:val="22"/>
          <w:szCs w:val="22"/>
        </w:rPr>
        <w:t xml:space="preserve">ídá </w:t>
      </w:r>
      <w:r w:rsidR="00E219F5">
        <w:rPr>
          <w:rFonts w:ascii="Calibri" w:hAnsi="Calibri"/>
          <w:sz w:val="22"/>
          <w:szCs w:val="22"/>
        </w:rPr>
        <w:br/>
      </w:r>
      <w:r w:rsidR="007366E8">
        <w:rPr>
          <w:rFonts w:ascii="Calibri" w:hAnsi="Calibri"/>
          <w:sz w:val="22"/>
          <w:szCs w:val="22"/>
        </w:rPr>
        <w:t xml:space="preserve">za to, že DPH je stanovena </w:t>
      </w:r>
      <w:r w:rsidR="00E86A99">
        <w:rPr>
          <w:rFonts w:ascii="Calibri" w:hAnsi="Calibri"/>
          <w:sz w:val="22"/>
          <w:szCs w:val="22"/>
        </w:rPr>
        <w:t>v souladu s právními předpisy</w:t>
      </w:r>
      <w:r w:rsidR="007366E8">
        <w:rPr>
          <w:rFonts w:ascii="Calibri" w:hAnsi="Calibri"/>
          <w:sz w:val="22"/>
          <w:szCs w:val="22"/>
        </w:rPr>
        <w:t xml:space="preserve">. </w:t>
      </w:r>
      <w:r w:rsidR="00ED01CC" w:rsidRPr="00E86A99">
        <w:rPr>
          <w:rFonts w:ascii="Calibri" w:hAnsi="Calibri"/>
          <w:sz w:val="22"/>
          <w:szCs w:val="22"/>
        </w:rPr>
        <w:t>O</w:t>
      </w:r>
      <w:r w:rsidRPr="007366E8">
        <w:rPr>
          <w:rFonts w:ascii="Calibri" w:hAnsi="Calibri"/>
          <w:sz w:val="22"/>
          <w:szCs w:val="22"/>
        </w:rPr>
        <w:t xml:space="preserve"> změně sazby DPH není třeba uzavírat dodatek této smlouvy.</w:t>
      </w:r>
      <w:r w:rsidRPr="00C1342E">
        <w:rPr>
          <w:rFonts w:ascii="Calibri" w:hAnsi="Calibri"/>
          <w:sz w:val="22"/>
          <w:szCs w:val="22"/>
        </w:rPr>
        <w:t xml:space="preserve"> </w:t>
      </w:r>
    </w:p>
    <w:p w:rsidR="00F81138" w:rsidRPr="00F81138" w:rsidRDefault="00D378F8" w:rsidP="00F81138">
      <w:pPr>
        <w:pStyle w:val="Zkladntextodsazen"/>
        <w:suppressAutoHyphens/>
        <w:spacing w:before="240"/>
        <w:ind w:left="567" w:hanging="567"/>
        <w:jc w:val="both"/>
        <w:rPr>
          <w:rFonts w:ascii="Calibri" w:hAnsi="Calibri"/>
          <w:snapToGrid w:val="0"/>
          <w:szCs w:val="22"/>
        </w:rPr>
      </w:pPr>
      <w:r>
        <w:rPr>
          <w:rFonts w:ascii="Calibri" w:hAnsi="Calibri"/>
          <w:sz w:val="22"/>
          <w:szCs w:val="22"/>
        </w:rPr>
        <w:t>3.</w:t>
      </w:r>
      <w:r w:rsidR="005631F8">
        <w:rPr>
          <w:rFonts w:ascii="Calibri" w:hAnsi="Calibri"/>
          <w:sz w:val="22"/>
          <w:szCs w:val="22"/>
        </w:rPr>
        <w:t>5</w:t>
      </w:r>
      <w:r w:rsidRPr="00C1342E">
        <w:rPr>
          <w:rFonts w:ascii="Calibri" w:hAnsi="Calibri"/>
          <w:sz w:val="22"/>
          <w:szCs w:val="22"/>
        </w:rPr>
        <w:tab/>
      </w:r>
      <w:r w:rsidRPr="008E2FBF">
        <w:rPr>
          <w:rFonts w:ascii="Calibri" w:hAnsi="Calibri"/>
          <w:sz w:val="22"/>
          <w:szCs w:val="22"/>
        </w:rPr>
        <w:t xml:space="preserve">Objednatel </w:t>
      </w:r>
      <w:r w:rsidRPr="008E2FBF">
        <w:rPr>
          <w:rFonts w:ascii="Calibri" w:hAnsi="Calibri"/>
          <w:snapToGrid w:val="0"/>
          <w:sz w:val="22"/>
          <w:szCs w:val="22"/>
        </w:rPr>
        <w:t xml:space="preserve">prohlašuje, že uvedené plnění bude používáno k ekonomické činnosti a ve smyslu informace Generálního finančního ředitelství a Ministerstva financí České republiky ze dne 9. 11. 2011 </w:t>
      </w:r>
      <w:r w:rsidR="00B966D6" w:rsidRPr="008E2FBF">
        <w:rPr>
          <w:rFonts w:ascii="Calibri" w:hAnsi="Calibri"/>
          <w:snapToGrid w:val="0"/>
          <w:sz w:val="22"/>
          <w:szCs w:val="22"/>
        </w:rPr>
        <w:t>bude pro uvedené plnění</w:t>
      </w:r>
      <w:r w:rsidRPr="008E2FBF">
        <w:rPr>
          <w:rFonts w:ascii="Calibri" w:hAnsi="Calibri"/>
          <w:snapToGrid w:val="0"/>
          <w:sz w:val="22"/>
          <w:szCs w:val="22"/>
        </w:rPr>
        <w:t xml:space="preserve"> aplikován režim přenesení daňové povinnosti dle § 92a zákona</w:t>
      </w:r>
      <w:r w:rsidR="004B68BE" w:rsidRPr="008E2FBF">
        <w:rPr>
          <w:rFonts w:ascii="Calibri" w:hAnsi="Calibri"/>
          <w:snapToGrid w:val="0"/>
          <w:sz w:val="22"/>
          <w:szCs w:val="22"/>
        </w:rPr>
        <w:t xml:space="preserve"> č. 235/2004 Sb., o dani z přidané hodnoty, ve znění pozdějších předpisů (dále jen zákon</w:t>
      </w:r>
      <w:r w:rsidRPr="008E2FBF">
        <w:rPr>
          <w:rFonts w:ascii="Calibri" w:hAnsi="Calibri"/>
          <w:snapToGrid w:val="0"/>
          <w:sz w:val="22"/>
          <w:szCs w:val="22"/>
        </w:rPr>
        <w:t xml:space="preserve"> o DPH</w:t>
      </w:r>
      <w:r w:rsidR="004B68BE" w:rsidRPr="008E2FBF">
        <w:rPr>
          <w:rFonts w:ascii="Calibri" w:hAnsi="Calibri"/>
          <w:snapToGrid w:val="0"/>
          <w:sz w:val="22"/>
          <w:szCs w:val="22"/>
        </w:rPr>
        <w:t>)</w:t>
      </w:r>
      <w:r w:rsidR="004A44B7" w:rsidRPr="008E2FBF">
        <w:rPr>
          <w:rFonts w:ascii="Calibri" w:hAnsi="Calibri"/>
          <w:snapToGrid w:val="0"/>
          <w:sz w:val="22"/>
          <w:szCs w:val="22"/>
        </w:rPr>
        <w:t>. V</w:t>
      </w:r>
      <w:r w:rsidR="00F81138" w:rsidRPr="008E2FBF">
        <w:rPr>
          <w:rFonts w:ascii="Calibri" w:hAnsi="Calibri"/>
          <w:snapToGrid w:val="0"/>
          <w:sz w:val="22"/>
          <w:szCs w:val="22"/>
        </w:rPr>
        <w:t xml:space="preserve"> souladu s tím vystaví zhotovitel daňový doklad se všemi náležitostmi.</w:t>
      </w:r>
    </w:p>
    <w:p w:rsidR="00D378F8" w:rsidRPr="00C1342E" w:rsidRDefault="00D378F8" w:rsidP="00C1342E">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B153D0" w:rsidRDefault="00D378F8" w:rsidP="00195241">
      <w:pPr>
        <w:pStyle w:val="Zkladntextodsazen"/>
        <w:spacing w:after="0" w:line="228" w:lineRule="auto"/>
        <w:ind w:left="567" w:hanging="567"/>
        <w:jc w:val="both"/>
        <w:rPr>
          <w:rFonts w:ascii="Calibri" w:hAnsi="Calibri"/>
          <w:szCs w:val="22"/>
        </w:rPr>
      </w:pPr>
      <w:r w:rsidRPr="00C1342E">
        <w:rPr>
          <w:rFonts w:ascii="Calibri" w:hAnsi="Calibri"/>
          <w:sz w:val="22"/>
          <w:szCs w:val="22"/>
        </w:rPr>
        <w:t>3.</w:t>
      </w:r>
      <w:r w:rsidR="005631F8">
        <w:rPr>
          <w:rFonts w:ascii="Calibri" w:hAnsi="Calibri"/>
          <w:sz w:val="22"/>
          <w:szCs w:val="22"/>
        </w:rPr>
        <w:t>6</w:t>
      </w:r>
      <w:r w:rsidRPr="00C1342E">
        <w:rPr>
          <w:rFonts w:ascii="Calibri" w:hAnsi="Calibri"/>
          <w:sz w:val="22"/>
          <w:szCs w:val="22"/>
        </w:rPr>
        <w:tab/>
      </w:r>
      <w:r w:rsidRPr="00B153D0">
        <w:rPr>
          <w:rFonts w:ascii="Calibri" w:hAnsi="Calibri"/>
          <w:sz w:val="22"/>
          <w:szCs w:val="22"/>
        </w:rPr>
        <w:t>Práce</w:t>
      </w:r>
      <w:r w:rsidR="005352AA">
        <w:rPr>
          <w:rFonts w:ascii="Calibri" w:hAnsi="Calibri"/>
          <w:sz w:val="22"/>
          <w:szCs w:val="22"/>
        </w:rPr>
        <w:t xml:space="preserve"> rozšiřující</w:t>
      </w:r>
      <w:r w:rsidRPr="00B153D0">
        <w:rPr>
          <w:rFonts w:ascii="Calibri" w:hAnsi="Calibri"/>
          <w:sz w:val="22"/>
          <w:szCs w:val="22"/>
        </w:rPr>
        <w:t xml:space="preserve"> předmět plnění </w:t>
      </w:r>
      <w:r w:rsidR="005631F8">
        <w:rPr>
          <w:rFonts w:ascii="Calibri" w:hAnsi="Calibri"/>
          <w:sz w:val="22"/>
          <w:szCs w:val="22"/>
        </w:rPr>
        <w:t xml:space="preserve">dle </w:t>
      </w:r>
      <w:r w:rsidRPr="00B153D0">
        <w:rPr>
          <w:rFonts w:ascii="Calibri" w:hAnsi="Calibri"/>
          <w:sz w:val="22"/>
          <w:szCs w:val="22"/>
        </w:rPr>
        <w:t>této smlouvy (vícepráce)</w:t>
      </w:r>
      <w:r w:rsidR="00192D59">
        <w:rPr>
          <w:rFonts w:ascii="Calibri" w:hAnsi="Calibri"/>
          <w:sz w:val="22"/>
          <w:szCs w:val="22"/>
        </w:rPr>
        <w:t>, jakož i práce zmenšující rozsah předmětu plnění dle této smlouvy (</w:t>
      </w:r>
      <w:proofErr w:type="spellStart"/>
      <w:r w:rsidR="00192D59">
        <w:rPr>
          <w:rFonts w:ascii="Calibri" w:hAnsi="Calibri"/>
          <w:sz w:val="22"/>
          <w:szCs w:val="22"/>
        </w:rPr>
        <w:t>méněpráce</w:t>
      </w:r>
      <w:proofErr w:type="spellEnd"/>
      <w:r w:rsidR="00192D59">
        <w:rPr>
          <w:rFonts w:ascii="Calibri" w:hAnsi="Calibri"/>
          <w:sz w:val="22"/>
          <w:szCs w:val="22"/>
        </w:rPr>
        <w:t>),</w:t>
      </w:r>
      <w:r w:rsidRPr="00B153D0">
        <w:rPr>
          <w:rFonts w:ascii="Calibri" w:hAnsi="Calibri"/>
          <w:sz w:val="22"/>
          <w:szCs w:val="22"/>
        </w:rPr>
        <w:t xml:space="preserve"> vyžadují předchozí dohodu smluvních stran formou písemného dodatku k této smlouvě. </w:t>
      </w:r>
      <w:r w:rsidR="00192D59">
        <w:rPr>
          <w:rFonts w:ascii="Calibri" w:hAnsi="Calibri"/>
          <w:sz w:val="22"/>
          <w:szCs w:val="22"/>
        </w:rPr>
        <w:t>Bez uzavření dodatku není zhotovitel oprávněn požadovat změnu ceny díla.</w:t>
      </w:r>
    </w:p>
    <w:p w:rsidR="00D378F8" w:rsidRPr="00B153D0" w:rsidRDefault="00D378F8" w:rsidP="00B153D0">
      <w:pPr>
        <w:spacing w:line="228" w:lineRule="auto"/>
        <w:ind w:left="567" w:hanging="567"/>
        <w:rPr>
          <w:rFonts w:ascii="Calibri" w:hAnsi="Calibri"/>
          <w:szCs w:val="22"/>
        </w:rPr>
      </w:pPr>
    </w:p>
    <w:p w:rsidR="00F24D17" w:rsidRDefault="00FC5926" w:rsidP="00F24D17">
      <w:pPr>
        <w:pStyle w:val="BodyText21"/>
        <w:widowControl/>
        <w:spacing w:line="228" w:lineRule="auto"/>
        <w:ind w:left="1418" w:hanging="851"/>
        <w:rPr>
          <w:rFonts w:ascii="Calibri" w:hAnsi="Calibri"/>
          <w:szCs w:val="22"/>
        </w:rPr>
      </w:pPr>
      <w:r>
        <w:rPr>
          <w:rFonts w:ascii="Calibri" w:hAnsi="Calibri"/>
          <w:szCs w:val="22"/>
        </w:rPr>
        <w:t>3.</w:t>
      </w:r>
      <w:r w:rsidR="005631F8">
        <w:rPr>
          <w:rFonts w:ascii="Calibri" w:hAnsi="Calibri"/>
          <w:szCs w:val="22"/>
        </w:rPr>
        <w:t>6</w:t>
      </w:r>
      <w:r>
        <w:rPr>
          <w:rFonts w:ascii="Calibri" w:hAnsi="Calibri"/>
          <w:szCs w:val="22"/>
        </w:rPr>
        <w:t>.1</w:t>
      </w:r>
      <w:r w:rsidR="00D378F8">
        <w:rPr>
          <w:rFonts w:ascii="Calibri" w:hAnsi="Calibri"/>
          <w:szCs w:val="22"/>
        </w:rPr>
        <w:tab/>
      </w:r>
      <w:r w:rsidR="00F24D17">
        <w:rPr>
          <w:rFonts w:ascii="Calibri" w:hAnsi="Calibri"/>
          <w:szCs w:val="22"/>
        </w:rPr>
        <w:t>Nebudou-li práce či věci použité k provedení díla, které jsou předmětem víceprací, ohodnoceny (oceněny) v soupisu prací zhotovitele v jednotkových cenách v rámci daného volného bytu, bude je zhotovitel oceňovat maximálně ve výši dle ceníku RTS, a.s. se sídlem Lazaretní 4038/13, 615 00, Brno Židenice, platného k datu provedení příslušného plnění, snížené o 30%.</w:t>
      </w:r>
    </w:p>
    <w:p w:rsidR="00D378F8" w:rsidRPr="00B153D0" w:rsidRDefault="009D270D" w:rsidP="00F24D17">
      <w:pPr>
        <w:pStyle w:val="BodyText21"/>
        <w:tabs>
          <w:tab w:val="left" w:pos="709"/>
        </w:tabs>
        <w:ind w:left="567" w:hanging="567"/>
        <w:rPr>
          <w:rFonts w:ascii="Calibri" w:hAnsi="Calibri"/>
          <w:szCs w:val="22"/>
          <w:lang w:eastAsia="cs-CZ"/>
        </w:rPr>
      </w:pPr>
      <w:r>
        <w:rPr>
          <w:rFonts w:ascii="Calibri" w:hAnsi="Calibri"/>
          <w:szCs w:val="22"/>
        </w:rPr>
        <w:tab/>
      </w:r>
    </w:p>
    <w:p w:rsidR="00D378F8" w:rsidRDefault="00FC5926" w:rsidP="005169AA">
      <w:pPr>
        <w:spacing w:line="228" w:lineRule="auto"/>
        <w:ind w:left="1418" w:hanging="851"/>
        <w:rPr>
          <w:rFonts w:ascii="Calibri" w:hAnsi="Calibri"/>
          <w:szCs w:val="22"/>
        </w:rPr>
      </w:pPr>
      <w:r>
        <w:rPr>
          <w:rFonts w:ascii="Calibri" w:hAnsi="Calibri"/>
          <w:szCs w:val="22"/>
        </w:rPr>
        <w:t>3.</w:t>
      </w:r>
      <w:r w:rsidR="005631F8">
        <w:rPr>
          <w:rFonts w:ascii="Calibri" w:hAnsi="Calibri"/>
          <w:szCs w:val="22"/>
        </w:rPr>
        <w:t>6</w:t>
      </w:r>
      <w:r>
        <w:rPr>
          <w:rFonts w:ascii="Calibri" w:hAnsi="Calibri"/>
          <w:szCs w:val="22"/>
        </w:rPr>
        <w:t>.2</w:t>
      </w:r>
      <w:r w:rsidR="00D378F8" w:rsidRPr="00B153D0">
        <w:rPr>
          <w:rFonts w:ascii="Calibri" w:hAnsi="Calibri"/>
          <w:szCs w:val="22"/>
        </w:rPr>
        <w:tab/>
        <w:t>Jestliže se při zpracování ocenění vyskytnou změny díla, které není možno ocenit uvedeným způsobem</w:t>
      </w:r>
      <w:r w:rsidR="00CA554F">
        <w:rPr>
          <w:rFonts w:ascii="Calibri" w:hAnsi="Calibri"/>
          <w:szCs w:val="22"/>
        </w:rPr>
        <w:t xml:space="preserve"> dle bodu 3.6.1</w:t>
      </w:r>
      <w:r w:rsidR="00D378F8" w:rsidRPr="00B153D0">
        <w:rPr>
          <w:rFonts w:ascii="Calibri" w:hAnsi="Calibri"/>
          <w:szCs w:val="22"/>
        </w:rPr>
        <w:t xml:space="preserve">, budou změny díla oceněny individuální kalkulací při způsobu oceňování cenou v místě a čase obvyklou. </w:t>
      </w:r>
    </w:p>
    <w:p w:rsidR="001B0CD8" w:rsidRDefault="001B0CD8" w:rsidP="00F0468D">
      <w:pPr>
        <w:spacing w:line="228" w:lineRule="auto"/>
        <w:ind w:left="567" w:hanging="567"/>
        <w:rPr>
          <w:rFonts w:ascii="Calibri" w:hAnsi="Calibri"/>
          <w:szCs w:val="22"/>
        </w:rPr>
      </w:pPr>
    </w:p>
    <w:p w:rsidR="00D378F8" w:rsidRDefault="00FC5926" w:rsidP="005169AA">
      <w:pPr>
        <w:pStyle w:val="BodyText21"/>
        <w:widowControl/>
        <w:spacing w:line="228" w:lineRule="auto"/>
        <w:ind w:left="1418" w:hanging="851"/>
        <w:rPr>
          <w:rFonts w:ascii="Calibri" w:hAnsi="Calibri"/>
          <w:szCs w:val="22"/>
          <w:lang w:eastAsia="cs-CZ"/>
        </w:rPr>
      </w:pPr>
      <w:r>
        <w:rPr>
          <w:rFonts w:ascii="Calibri" w:hAnsi="Calibri"/>
          <w:szCs w:val="22"/>
          <w:lang w:eastAsia="cs-CZ"/>
        </w:rPr>
        <w:t>3.</w:t>
      </w:r>
      <w:r w:rsidR="005631F8">
        <w:rPr>
          <w:rFonts w:ascii="Calibri" w:hAnsi="Calibri"/>
          <w:szCs w:val="22"/>
          <w:lang w:eastAsia="cs-CZ"/>
        </w:rPr>
        <w:t>6</w:t>
      </w:r>
      <w:r>
        <w:rPr>
          <w:rFonts w:ascii="Calibri" w:hAnsi="Calibri"/>
          <w:szCs w:val="22"/>
          <w:lang w:eastAsia="cs-CZ"/>
        </w:rPr>
        <w:t>.</w:t>
      </w:r>
      <w:r w:rsidR="005E512D">
        <w:rPr>
          <w:rFonts w:ascii="Calibri" w:hAnsi="Calibri"/>
          <w:szCs w:val="22"/>
          <w:lang w:eastAsia="cs-CZ"/>
        </w:rPr>
        <w:t>3</w:t>
      </w:r>
      <w:r>
        <w:rPr>
          <w:rFonts w:ascii="Calibri" w:hAnsi="Calibri"/>
          <w:szCs w:val="22"/>
          <w:lang w:eastAsia="cs-CZ"/>
        </w:rPr>
        <w:tab/>
      </w:r>
      <w:r w:rsidR="00D378F8" w:rsidRPr="00B153D0">
        <w:rPr>
          <w:rFonts w:ascii="Calibri" w:hAnsi="Calibri"/>
          <w:szCs w:val="22"/>
          <w:lang w:eastAsia="cs-CZ"/>
        </w:rPr>
        <w:t>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w:t>
      </w:r>
      <w:r>
        <w:rPr>
          <w:rFonts w:ascii="Calibri" w:hAnsi="Calibri"/>
          <w:szCs w:val="22"/>
          <w:lang w:eastAsia="cs-CZ"/>
        </w:rPr>
        <w:t xml:space="preserve"> zaplacení zvýšené</w:t>
      </w:r>
      <w:r w:rsidR="00D378F8" w:rsidRPr="00B153D0">
        <w:rPr>
          <w:rFonts w:ascii="Calibri" w:hAnsi="Calibri"/>
          <w:szCs w:val="22"/>
          <w:lang w:eastAsia="cs-CZ"/>
        </w:rPr>
        <w:t xml:space="preserve"> ceny. Zvýšení ceny je možné pouze za podmínek daných touto smlouvou.</w:t>
      </w:r>
    </w:p>
    <w:p w:rsidR="00D14A8C" w:rsidRDefault="00D14A8C" w:rsidP="005169AA">
      <w:pPr>
        <w:pStyle w:val="BodyText21"/>
        <w:widowControl/>
        <w:spacing w:line="228" w:lineRule="auto"/>
        <w:ind w:left="1418" w:hanging="851"/>
        <w:rPr>
          <w:rFonts w:ascii="Calibri" w:hAnsi="Calibri"/>
          <w:szCs w:val="22"/>
          <w:lang w:eastAsia="cs-CZ"/>
        </w:rPr>
      </w:pPr>
    </w:p>
    <w:p w:rsidR="00D378F8" w:rsidRDefault="00FC5926"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t>3.</w:t>
      </w:r>
      <w:r w:rsidR="005631F8">
        <w:rPr>
          <w:rFonts w:ascii="Calibri" w:hAnsi="Calibri"/>
          <w:sz w:val="22"/>
          <w:szCs w:val="22"/>
        </w:rPr>
        <w:t>7</w:t>
      </w:r>
      <w:r>
        <w:rPr>
          <w:rFonts w:ascii="Calibri" w:hAnsi="Calibri"/>
          <w:sz w:val="22"/>
          <w:szCs w:val="22"/>
        </w:rPr>
        <w:tab/>
      </w:r>
      <w:r w:rsidR="00D378F8" w:rsidRPr="00B153D0">
        <w:rPr>
          <w:rFonts w:ascii="Calibri" w:hAnsi="Calibri"/>
          <w:sz w:val="22"/>
          <w:szCs w:val="22"/>
        </w:rPr>
        <w:t>Smluvní strany se výslovně dohodly</w:t>
      </w:r>
      <w:r w:rsidR="00D378F8">
        <w:rPr>
          <w:rFonts w:ascii="Calibri" w:hAnsi="Calibri"/>
          <w:sz w:val="22"/>
          <w:szCs w:val="22"/>
        </w:rPr>
        <w:t>,</w:t>
      </w:r>
      <w:r w:rsidR="00D378F8" w:rsidRPr="00B153D0">
        <w:rPr>
          <w:rFonts w:ascii="Calibri" w:hAnsi="Calibri"/>
          <w:sz w:val="22"/>
          <w:szCs w:val="22"/>
        </w:rPr>
        <w:t xml:space="preserve"> že objednatel je oprávněn zmenšit rozsah předmětu </w:t>
      </w:r>
      <w:r w:rsidR="005631F8">
        <w:rPr>
          <w:rFonts w:ascii="Calibri" w:hAnsi="Calibri"/>
          <w:sz w:val="22"/>
          <w:szCs w:val="22"/>
        </w:rPr>
        <w:t>plnění dle této smlouvy</w:t>
      </w:r>
      <w:r w:rsidR="00D378F8" w:rsidRPr="00B153D0">
        <w:rPr>
          <w:rFonts w:ascii="Calibri" w:hAnsi="Calibri"/>
          <w:sz w:val="22"/>
          <w:szCs w:val="22"/>
        </w:rPr>
        <w:t xml:space="preserve">. V tomto případě bude smluvní cena poměrně snížena s použitím cen </w:t>
      </w:r>
      <w:r w:rsidR="002B66F2">
        <w:rPr>
          <w:rFonts w:ascii="Calibri" w:hAnsi="Calibri"/>
          <w:sz w:val="22"/>
          <w:szCs w:val="22"/>
        </w:rPr>
        <w:t xml:space="preserve">uvedených </w:t>
      </w:r>
      <w:r w:rsidR="00E219F5">
        <w:rPr>
          <w:rFonts w:ascii="Calibri" w:hAnsi="Calibri"/>
          <w:sz w:val="22"/>
          <w:szCs w:val="22"/>
        </w:rPr>
        <w:br/>
      </w:r>
      <w:r w:rsidR="002B66F2">
        <w:rPr>
          <w:rFonts w:ascii="Calibri" w:hAnsi="Calibri"/>
          <w:sz w:val="22"/>
          <w:szCs w:val="22"/>
        </w:rPr>
        <w:t xml:space="preserve">v </w:t>
      </w:r>
      <w:r w:rsidR="005F5365">
        <w:rPr>
          <w:rFonts w:ascii="Calibri" w:hAnsi="Calibri"/>
          <w:sz w:val="22"/>
          <w:szCs w:val="22"/>
        </w:rPr>
        <w:t>rozpočtu</w:t>
      </w:r>
      <w:r w:rsidR="00E219F5">
        <w:rPr>
          <w:rFonts w:ascii="Calibri" w:hAnsi="Calibri"/>
          <w:sz w:val="22"/>
          <w:szCs w:val="22"/>
        </w:rPr>
        <w:t xml:space="preserve"> </w:t>
      </w:r>
      <w:r w:rsidR="005F5365">
        <w:rPr>
          <w:rFonts w:ascii="Calibri" w:hAnsi="Calibri"/>
          <w:sz w:val="22"/>
          <w:szCs w:val="22"/>
        </w:rPr>
        <w:t>(</w:t>
      </w:r>
      <w:r w:rsidR="006446AD">
        <w:rPr>
          <w:rFonts w:ascii="Calibri" w:hAnsi="Calibri"/>
          <w:sz w:val="22"/>
          <w:szCs w:val="22"/>
        </w:rPr>
        <w:t>soupisu oprav</w:t>
      </w:r>
      <w:r w:rsidR="00E219F5">
        <w:rPr>
          <w:rFonts w:ascii="Calibri" w:hAnsi="Calibri"/>
          <w:sz w:val="22"/>
          <w:szCs w:val="22"/>
        </w:rPr>
        <w:t xml:space="preserve"> </w:t>
      </w:r>
      <w:r w:rsidR="00346C61">
        <w:rPr>
          <w:rFonts w:ascii="Calibri" w:hAnsi="Calibri"/>
          <w:sz w:val="22"/>
          <w:szCs w:val="22"/>
        </w:rPr>
        <w:t xml:space="preserve">volného </w:t>
      </w:r>
      <w:r w:rsidR="00E219F5">
        <w:rPr>
          <w:rFonts w:ascii="Calibri" w:hAnsi="Calibri"/>
          <w:sz w:val="22"/>
          <w:szCs w:val="22"/>
        </w:rPr>
        <w:t>bytu</w:t>
      </w:r>
      <w:r w:rsidR="005F5365">
        <w:rPr>
          <w:rFonts w:ascii="Calibri" w:hAnsi="Calibri"/>
          <w:sz w:val="22"/>
          <w:szCs w:val="22"/>
        </w:rPr>
        <w:t>)</w:t>
      </w:r>
      <w:r w:rsidR="00E219F5">
        <w:rPr>
          <w:rFonts w:ascii="Calibri" w:hAnsi="Calibri"/>
          <w:sz w:val="22"/>
          <w:szCs w:val="22"/>
        </w:rPr>
        <w:t>.</w:t>
      </w:r>
      <w:r w:rsidR="00D378F8" w:rsidRPr="00B153D0">
        <w:rPr>
          <w:rFonts w:ascii="Calibri" w:hAnsi="Calibri"/>
          <w:sz w:val="22"/>
          <w:szCs w:val="22"/>
        </w:rPr>
        <w:t xml:space="preserve"> </w:t>
      </w:r>
    </w:p>
    <w:p w:rsidR="006D45B5" w:rsidRPr="00C1342E" w:rsidRDefault="006D45B5"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701A34" w:rsidRDefault="00D378F8"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sidRPr="00C1342E">
        <w:rPr>
          <w:rFonts w:ascii="Calibri" w:hAnsi="Calibri" w:cs="Times New Roman"/>
          <w:sz w:val="22"/>
          <w:szCs w:val="22"/>
        </w:rPr>
        <w:t>3.</w:t>
      </w:r>
      <w:r w:rsidR="005631F8">
        <w:rPr>
          <w:rFonts w:ascii="Calibri" w:hAnsi="Calibri" w:cs="Times New Roman"/>
          <w:sz w:val="22"/>
          <w:szCs w:val="22"/>
        </w:rPr>
        <w:t>8</w:t>
      </w:r>
      <w:r w:rsidRPr="00C1342E">
        <w:rPr>
          <w:rFonts w:ascii="Calibri" w:hAnsi="Calibri" w:cs="Times New Roman"/>
          <w:sz w:val="22"/>
          <w:szCs w:val="22"/>
        </w:rPr>
        <w:tab/>
      </w:r>
      <w:r w:rsidRPr="00701A34">
        <w:rPr>
          <w:rFonts w:ascii="Calibri" w:hAnsi="Calibri" w:cs="Times New Roman"/>
          <w:sz w:val="22"/>
          <w:szCs w:val="22"/>
        </w:rPr>
        <w:t>Cena za dílo bude zhotoviteli zaplacena podle dohody smluvních stran v souladu s článkem VIII této smlouvy.</w:t>
      </w:r>
      <w:r w:rsidR="005133E2" w:rsidRPr="00701A34">
        <w:rPr>
          <w:rFonts w:ascii="Calibri" w:hAnsi="Calibri" w:cs="Times New Roman"/>
          <w:sz w:val="22"/>
          <w:szCs w:val="22"/>
        </w:rPr>
        <w:t xml:space="preserve"> </w:t>
      </w:r>
      <w:r w:rsidR="005631F8" w:rsidRPr="00701A34">
        <w:rPr>
          <w:rFonts w:ascii="Calibri" w:hAnsi="Calibri" w:cs="Times New Roman"/>
          <w:sz w:val="22"/>
          <w:szCs w:val="22"/>
        </w:rPr>
        <w:t xml:space="preserve">V zápise o </w:t>
      </w:r>
      <w:r w:rsidR="000F2FC4">
        <w:rPr>
          <w:rFonts w:ascii="Calibri" w:hAnsi="Calibri" w:cs="Times New Roman"/>
          <w:sz w:val="22"/>
          <w:szCs w:val="22"/>
        </w:rPr>
        <w:t xml:space="preserve">předání </w:t>
      </w:r>
      <w:r w:rsidR="005631F8" w:rsidRPr="00701A34">
        <w:rPr>
          <w:rFonts w:ascii="Calibri" w:hAnsi="Calibri" w:cs="Times New Roman"/>
          <w:sz w:val="22"/>
          <w:szCs w:val="22"/>
        </w:rPr>
        <w:t>a převzetí díla bude konečná cena za dílo uvedena.</w:t>
      </w:r>
    </w:p>
    <w:p w:rsidR="0010551F" w:rsidRDefault="0010551F"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p>
    <w:p w:rsidR="00D378F8" w:rsidRPr="00701A34"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701A34">
        <w:rPr>
          <w:rFonts w:ascii="Calibri" w:hAnsi="Calibri" w:cs="Arial"/>
          <w:b/>
          <w:bCs/>
          <w:sz w:val="22"/>
          <w:szCs w:val="22"/>
        </w:rPr>
        <w:t>Článek IV</w:t>
      </w:r>
    </w:p>
    <w:p w:rsidR="00D378F8" w:rsidRPr="00701A34"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701A34">
        <w:rPr>
          <w:rFonts w:ascii="Calibri" w:hAnsi="Calibri" w:cs="Arial"/>
          <w:b/>
          <w:bCs/>
          <w:sz w:val="22"/>
          <w:szCs w:val="22"/>
        </w:rPr>
        <w:t>Termíny plnění</w:t>
      </w:r>
    </w:p>
    <w:p w:rsidR="00D378F8" w:rsidRPr="00701A34"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0" w:firstLine="0"/>
        <w:jc w:val="center"/>
        <w:outlineLvl w:val="0"/>
        <w:rPr>
          <w:rFonts w:ascii="Calibri" w:hAnsi="Calibri" w:cs="Arial"/>
          <w:b/>
          <w:bCs/>
          <w:sz w:val="22"/>
          <w:szCs w:val="22"/>
        </w:rPr>
      </w:pPr>
    </w:p>
    <w:p w:rsidR="00192D59" w:rsidRPr="00701A34" w:rsidRDefault="00C41E0F" w:rsidP="00C41E0F">
      <w:pPr>
        <w:pStyle w:val="Import6"/>
        <w:spacing w:line="228" w:lineRule="auto"/>
        <w:ind w:left="567" w:hanging="567"/>
        <w:outlineLvl w:val="0"/>
        <w:rPr>
          <w:rFonts w:ascii="Calibri" w:hAnsi="Calibri" w:cs="Times New Roman"/>
          <w:sz w:val="22"/>
          <w:szCs w:val="22"/>
        </w:rPr>
      </w:pPr>
      <w:r w:rsidRPr="00701A34">
        <w:rPr>
          <w:rFonts w:ascii="Calibri" w:hAnsi="Calibri" w:cs="Times New Roman"/>
          <w:sz w:val="22"/>
          <w:szCs w:val="22"/>
        </w:rPr>
        <w:t xml:space="preserve">4.1 </w:t>
      </w:r>
      <w:r w:rsidR="0037459A" w:rsidRPr="00701A34">
        <w:rPr>
          <w:rFonts w:ascii="Calibri" w:hAnsi="Calibri" w:cs="Times New Roman"/>
          <w:sz w:val="22"/>
          <w:szCs w:val="22"/>
        </w:rPr>
        <w:t xml:space="preserve">   </w:t>
      </w:r>
      <w:r w:rsidR="00192D59" w:rsidRPr="00701A34">
        <w:rPr>
          <w:rFonts w:ascii="Calibri" w:hAnsi="Calibri" w:cs="Times New Roman"/>
          <w:sz w:val="22"/>
          <w:szCs w:val="22"/>
        </w:rPr>
        <w:t xml:space="preserve">Smluvní strany se dohodly, že dílo dle čl. II </w:t>
      </w:r>
      <w:proofErr w:type="gramStart"/>
      <w:r w:rsidR="00192D59" w:rsidRPr="00701A34">
        <w:rPr>
          <w:rFonts w:ascii="Calibri" w:hAnsi="Calibri" w:cs="Times New Roman"/>
          <w:sz w:val="22"/>
          <w:szCs w:val="22"/>
        </w:rPr>
        <w:t>této</w:t>
      </w:r>
      <w:proofErr w:type="gramEnd"/>
      <w:r w:rsidR="00192D59" w:rsidRPr="00701A34">
        <w:rPr>
          <w:rFonts w:ascii="Calibri" w:hAnsi="Calibri" w:cs="Times New Roman"/>
          <w:sz w:val="22"/>
          <w:szCs w:val="22"/>
        </w:rPr>
        <w:t xml:space="preserve"> smlouvy bude zhotovitelem provedeno v následující</w:t>
      </w:r>
      <w:r w:rsidR="00701A34">
        <w:rPr>
          <w:rFonts w:ascii="Calibri" w:hAnsi="Calibri" w:cs="Times New Roman"/>
          <w:sz w:val="22"/>
          <w:szCs w:val="22"/>
        </w:rPr>
        <w:t>m</w:t>
      </w:r>
      <w:r w:rsidR="00192D59" w:rsidRPr="00701A34">
        <w:rPr>
          <w:rFonts w:ascii="Calibri" w:hAnsi="Calibri" w:cs="Times New Roman"/>
          <w:sz w:val="22"/>
          <w:szCs w:val="22"/>
        </w:rPr>
        <w:t xml:space="preserve"> termín</w:t>
      </w:r>
      <w:r w:rsidR="00701A34">
        <w:rPr>
          <w:rFonts w:ascii="Calibri" w:hAnsi="Calibri" w:cs="Times New Roman"/>
          <w:sz w:val="22"/>
          <w:szCs w:val="22"/>
        </w:rPr>
        <w:t>u</w:t>
      </w:r>
      <w:r w:rsidR="00192D59" w:rsidRPr="00701A34">
        <w:rPr>
          <w:rFonts w:ascii="Calibri" w:hAnsi="Calibri" w:cs="Times New Roman"/>
          <w:sz w:val="22"/>
          <w:szCs w:val="22"/>
        </w:rPr>
        <w:t>:</w:t>
      </w:r>
    </w:p>
    <w:p w:rsidR="00775C9D" w:rsidRPr="00701A34" w:rsidRDefault="00775C9D" w:rsidP="00C41E0F">
      <w:pPr>
        <w:pStyle w:val="Import6"/>
        <w:spacing w:line="228" w:lineRule="auto"/>
        <w:ind w:left="567" w:hanging="567"/>
        <w:outlineLvl w:val="0"/>
        <w:rPr>
          <w:rFonts w:ascii="Calibri" w:hAnsi="Calibri" w:cs="Times New Roman"/>
          <w:sz w:val="22"/>
          <w:szCs w:val="22"/>
        </w:rPr>
      </w:pPr>
    </w:p>
    <w:p w:rsidR="00701A34" w:rsidRDefault="00775C9D" w:rsidP="00175F5B">
      <w:pPr>
        <w:pStyle w:val="Import6"/>
        <w:spacing w:line="228" w:lineRule="auto"/>
        <w:ind w:left="1416" w:hanging="1416"/>
        <w:outlineLvl w:val="0"/>
        <w:rPr>
          <w:rFonts w:ascii="Calibri" w:hAnsi="Calibri" w:cs="Times New Roman"/>
          <w:sz w:val="22"/>
          <w:szCs w:val="22"/>
        </w:rPr>
      </w:pPr>
      <w:r w:rsidRPr="00701A34">
        <w:rPr>
          <w:rFonts w:ascii="Calibri" w:hAnsi="Calibri" w:cs="Times New Roman"/>
          <w:sz w:val="22"/>
          <w:szCs w:val="22"/>
        </w:rPr>
        <w:lastRenderedPageBreak/>
        <w:tab/>
      </w:r>
      <w:r w:rsidRPr="00701A34">
        <w:rPr>
          <w:rFonts w:ascii="Calibri" w:hAnsi="Calibri" w:cs="Times New Roman"/>
          <w:sz w:val="22"/>
          <w:szCs w:val="22"/>
        </w:rPr>
        <w:tab/>
      </w:r>
      <w:r w:rsidR="0044565F" w:rsidRPr="00701A34">
        <w:rPr>
          <w:rFonts w:ascii="Calibri" w:hAnsi="Calibri" w:cs="Times New Roman"/>
          <w:sz w:val="22"/>
          <w:szCs w:val="22"/>
        </w:rPr>
        <w:t>4.1.</w:t>
      </w:r>
      <w:r w:rsidR="0044565F">
        <w:rPr>
          <w:rFonts w:ascii="Calibri" w:hAnsi="Calibri" w:cs="Times New Roman"/>
          <w:sz w:val="22"/>
          <w:szCs w:val="22"/>
        </w:rPr>
        <w:t>1</w:t>
      </w:r>
      <w:r w:rsidR="0044565F" w:rsidRPr="00701A34">
        <w:rPr>
          <w:rFonts w:ascii="Calibri" w:hAnsi="Calibri" w:cs="Times New Roman"/>
          <w:sz w:val="22"/>
          <w:szCs w:val="22"/>
        </w:rPr>
        <w:tab/>
      </w:r>
      <w:r w:rsidR="0044565F">
        <w:rPr>
          <w:rFonts w:ascii="Calibri" w:hAnsi="Calibri" w:cs="Times New Roman"/>
          <w:sz w:val="22"/>
          <w:szCs w:val="22"/>
        </w:rPr>
        <w:t xml:space="preserve">Termín provedení díla: </w:t>
      </w:r>
      <w:proofErr w:type="gramStart"/>
      <w:r w:rsidR="0044565F">
        <w:rPr>
          <w:rFonts w:ascii="Calibri" w:hAnsi="Calibri" w:cs="Times New Roman"/>
          <w:sz w:val="22"/>
          <w:szCs w:val="22"/>
        </w:rPr>
        <w:t>….. kalendářních</w:t>
      </w:r>
      <w:proofErr w:type="gramEnd"/>
      <w:r w:rsidR="0044565F">
        <w:rPr>
          <w:rFonts w:ascii="Calibri" w:hAnsi="Calibri" w:cs="Times New Roman"/>
          <w:sz w:val="22"/>
          <w:szCs w:val="22"/>
        </w:rPr>
        <w:t xml:space="preserve"> dnů od data zveřejnění smlouvy o dílo v Registru smluv a nabytí její účinnosti </w:t>
      </w:r>
      <w:r w:rsidR="0044565F">
        <w:rPr>
          <w:rFonts w:ascii="Calibri" w:hAnsi="Calibri" w:cs="Times New Roman"/>
          <w:sz w:val="22"/>
          <w:szCs w:val="22"/>
          <w:highlight w:val="yellow"/>
        </w:rPr>
        <w:t>(doplní objednatel v souladu s čl. 4 zadávací dokumentace)</w:t>
      </w:r>
      <w:r w:rsidR="0044565F">
        <w:rPr>
          <w:rFonts w:ascii="Calibri" w:hAnsi="Calibri" w:cs="Times New Roman"/>
          <w:sz w:val="22"/>
          <w:szCs w:val="22"/>
        </w:rPr>
        <w:t>.</w:t>
      </w:r>
    </w:p>
    <w:p w:rsidR="0044565F" w:rsidRDefault="0044565F" w:rsidP="00175F5B">
      <w:pPr>
        <w:pStyle w:val="Import6"/>
        <w:spacing w:line="228" w:lineRule="auto"/>
        <w:ind w:left="1416" w:hanging="1416"/>
        <w:outlineLvl w:val="0"/>
        <w:rPr>
          <w:rFonts w:ascii="Calibri" w:hAnsi="Calibri" w:cs="Times New Roman"/>
          <w:sz w:val="22"/>
          <w:szCs w:val="22"/>
        </w:rPr>
      </w:pPr>
    </w:p>
    <w:p w:rsidR="00DF083D" w:rsidRDefault="00175F5B" w:rsidP="00DF083D">
      <w:pPr>
        <w:pStyle w:val="Import6"/>
        <w:spacing w:line="228" w:lineRule="auto"/>
        <w:ind w:left="1416" w:hanging="1416"/>
        <w:outlineLvl w:val="0"/>
        <w:rPr>
          <w:rFonts w:ascii="Calibri" w:hAnsi="Calibri" w:cs="Times New Roman"/>
          <w:sz w:val="22"/>
          <w:szCs w:val="22"/>
        </w:rPr>
      </w:pPr>
      <w:r w:rsidRPr="00701A34">
        <w:rPr>
          <w:rFonts w:ascii="Calibri" w:hAnsi="Calibri" w:cs="Times New Roman"/>
          <w:sz w:val="22"/>
          <w:szCs w:val="22"/>
        </w:rPr>
        <w:tab/>
      </w:r>
      <w:r w:rsidRPr="00701A34">
        <w:rPr>
          <w:rFonts w:ascii="Calibri" w:hAnsi="Calibri" w:cs="Times New Roman"/>
          <w:sz w:val="22"/>
          <w:szCs w:val="22"/>
        </w:rPr>
        <w:tab/>
      </w:r>
      <w:r w:rsidR="0044565F">
        <w:rPr>
          <w:rFonts w:ascii="Calibri" w:hAnsi="Calibri" w:cs="Times New Roman"/>
          <w:sz w:val="22"/>
          <w:szCs w:val="22"/>
        </w:rPr>
        <w:t>4.1.2</w:t>
      </w:r>
      <w:r w:rsidR="0044565F">
        <w:rPr>
          <w:rFonts w:ascii="Calibri" w:hAnsi="Calibri" w:cs="Times New Roman"/>
          <w:sz w:val="22"/>
          <w:szCs w:val="22"/>
        </w:rPr>
        <w:tab/>
      </w:r>
      <w:r w:rsidR="00DF083D">
        <w:rPr>
          <w:rFonts w:ascii="Calibri" w:hAnsi="Calibri" w:cs="Times New Roman"/>
          <w:sz w:val="22"/>
          <w:szCs w:val="22"/>
        </w:rPr>
        <w:t>Termín zahájení</w:t>
      </w:r>
      <w:r w:rsidR="007516C7">
        <w:rPr>
          <w:rFonts w:ascii="Calibri" w:hAnsi="Calibri" w:cs="Times New Roman"/>
          <w:sz w:val="22"/>
          <w:szCs w:val="22"/>
        </w:rPr>
        <w:t xml:space="preserve"> realizace</w:t>
      </w:r>
      <w:r w:rsidR="00DF083D">
        <w:rPr>
          <w:rFonts w:ascii="Calibri" w:hAnsi="Calibri" w:cs="Times New Roman"/>
          <w:sz w:val="22"/>
          <w:szCs w:val="22"/>
        </w:rPr>
        <w:t xml:space="preserve"> díla: datum zveřejnění smlouvy o dílo v registru smluv a nabytí její účinnosti</w:t>
      </w:r>
    </w:p>
    <w:p w:rsidR="00DF083D" w:rsidRDefault="00DF083D" w:rsidP="00DF083D">
      <w:pPr>
        <w:pStyle w:val="Import6"/>
        <w:spacing w:line="228" w:lineRule="auto"/>
        <w:ind w:left="1416" w:hanging="1416"/>
        <w:outlineLvl w:val="0"/>
        <w:rPr>
          <w:rFonts w:ascii="Calibri" w:hAnsi="Calibri" w:cs="Times New Roman"/>
          <w:sz w:val="22"/>
          <w:szCs w:val="22"/>
        </w:rPr>
      </w:pPr>
      <w:r>
        <w:rPr>
          <w:rFonts w:ascii="Calibri" w:hAnsi="Calibri" w:cs="Times New Roman"/>
          <w:sz w:val="22"/>
          <w:szCs w:val="22"/>
        </w:rPr>
        <w:t xml:space="preserve">                             (předpokládaný termín je 10. 5. 2019), pokud dojde při zveřejnění smlouvy o dílo v Registru smluv k prodlení, níže uvedené termíny plnění budou posunuty o kalendářní dny, které vyplynou z tohoto prodlení.</w:t>
      </w:r>
    </w:p>
    <w:p w:rsidR="00706E22" w:rsidRDefault="00706E22" w:rsidP="009D270D">
      <w:pPr>
        <w:pStyle w:val="Import6"/>
        <w:spacing w:line="228" w:lineRule="auto"/>
        <w:ind w:left="1416" w:hanging="1416"/>
        <w:outlineLvl w:val="0"/>
        <w:rPr>
          <w:rFonts w:ascii="Calibri" w:hAnsi="Calibri" w:cs="Times New Roman"/>
          <w:sz w:val="22"/>
          <w:szCs w:val="22"/>
        </w:rPr>
      </w:pPr>
    </w:p>
    <w:p w:rsidR="00397DEF" w:rsidRPr="00701A34" w:rsidRDefault="00D378F8" w:rsidP="00C41E0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sz w:val="22"/>
          <w:szCs w:val="22"/>
        </w:rPr>
      </w:pPr>
      <w:r w:rsidRPr="00701A34">
        <w:rPr>
          <w:rFonts w:ascii="Calibri" w:hAnsi="Calibri"/>
          <w:sz w:val="22"/>
          <w:szCs w:val="22"/>
        </w:rPr>
        <w:t>4.</w:t>
      </w:r>
      <w:r w:rsidR="00457432" w:rsidRPr="00701A34">
        <w:rPr>
          <w:rFonts w:ascii="Calibri" w:hAnsi="Calibri"/>
          <w:sz w:val="22"/>
          <w:szCs w:val="22"/>
        </w:rPr>
        <w:t>2</w:t>
      </w:r>
      <w:r w:rsidRPr="00701A34">
        <w:rPr>
          <w:rFonts w:ascii="Calibri" w:hAnsi="Calibri"/>
          <w:sz w:val="22"/>
          <w:szCs w:val="22"/>
        </w:rPr>
        <w:tab/>
      </w:r>
      <w:r w:rsidR="00397DEF" w:rsidRPr="00701A34">
        <w:rPr>
          <w:rFonts w:ascii="Calibri" w:hAnsi="Calibri"/>
          <w:sz w:val="22"/>
          <w:szCs w:val="22"/>
        </w:rPr>
        <w:t xml:space="preserve">   </w:t>
      </w:r>
      <w:r w:rsidRPr="00701A34">
        <w:rPr>
          <w:rFonts w:ascii="Calibri" w:hAnsi="Calibri"/>
          <w:sz w:val="22"/>
          <w:szCs w:val="22"/>
        </w:rPr>
        <w:t xml:space="preserve">Zhotovitel není v prodlení s provedením díla, pokud nemůže </w:t>
      </w:r>
      <w:r w:rsidR="00346C61">
        <w:rPr>
          <w:rFonts w:ascii="Calibri" w:hAnsi="Calibri"/>
          <w:sz w:val="22"/>
          <w:szCs w:val="22"/>
        </w:rPr>
        <w:t>s</w:t>
      </w:r>
      <w:r w:rsidRPr="00701A34">
        <w:rPr>
          <w:rFonts w:ascii="Calibri" w:hAnsi="Calibri"/>
          <w:sz w:val="22"/>
          <w:szCs w:val="22"/>
        </w:rPr>
        <w:t>plnit svůj závazek v důsledku prodlení</w:t>
      </w:r>
    </w:p>
    <w:p w:rsidR="00D378F8" w:rsidRPr="00701A34" w:rsidRDefault="00397DEF" w:rsidP="00C41E0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sz w:val="22"/>
          <w:szCs w:val="22"/>
        </w:rPr>
      </w:pPr>
      <w:r w:rsidRPr="00701A34">
        <w:rPr>
          <w:rFonts w:ascii="Calibri" w:hAnsi="Calibri"/>
          <w:sz w:val="22"/>
          <w:szCs w:val="22"/>
        </w:rPr>
        <w:t xml:space="preserve">         </w:t>
      </w:r>
      <w:r w:rsidR="00D378F8" w:rsidRPr="00701A34">
        <w:rPr>
          <w:rFonts w:ascii="Calibri" w:hAnsi="Calibri"/>
          <w:sz w:val="22"/>
          <w:szCs w:val="22"/>
        </w:rPr>
        <w:t xml:space="preserve"> </w:t>
      </w:r>
      <w:r w:rsidRPr="00701A34">
        <w:rPr>
          <w:rFonts w:ascii="Calibri" w:hAnsi="Calibri"/>
          <w:sz w:val="22"/>
          <w:szCs w:val="22"/>
        </w:rPr>
        <w:t xml:space="preserve">    </w:t>
      </w:r>
      <w:r w:rsidR="00D378F8" w:rsidRPr="00701A34">
        <w:rPr>
          <w:rFonts w:ascii="Calibri" w:hAnsi="Calibri"/>
          <w:sz w:val="22"/>
          <w:szCs w:val="22"/>
        </w:rPr>
        <w:t>objednatele s plněním jeho smluvních povinností.</w:t>
      </w:r>
    </w:p>
    <w:p w:rsidR="00D378F8" w:rsidRPr="00701A34" w:rsidRDefault="00D378F8" w:rsidP="00532EE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sz w:val="22"/>
          <w:szCs w:val="22"/>
        </w:rPr>
      </w:pPr>
    </w:p>
    <w:p w:rsidR="00D378F8" w:rsidRPr="00701A34"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701A34">
        <w:rPr>
          <w:rFonts w:ascii="Calibri" w:hAnsi="Calibri" w:cs="Arial"/>
          <w:b/>
          <w:bCs/>
          <w:sz w:val="22"/>
          <w:szCs w:val="22"/>
        </w:rPr>
        <w:t>Článek V</w:t>
      </w:r>
    </w:p>
    <w:p w:rsidR="00FC5926" w:rsidRPr="00701A3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r w:rsidRPr="00701A34">
        <w:rPr>
          <w:rFonts w:ascii="Calibri" w:hAnsi="Calibri" w:cs="Arial"/>
          <w:b/>
          <w:bCs/>
          <w:sz w:val="22"/>
          <w:szCs w:val="22"/>
        </w:rPr>
        <w:t>Podmínky provádění díla</w:t>
      </w:r>
    </w:p>
    <w:p w:rsidR="00FC5926" w:rsidRPr="00701A3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28" w:lineRule="auto"/>
        <w:ind w:left="567" w:hanging="567"/>
        <w:jc w:val="left"/>
        <w:outlineLvl w:val="0"/>
        <w:rPr>
          <w:rFonts w:ascii="Calibri" w:hAnsi="Calibri" w:cs="Arial"/>
          <w:b/>
          <w:bCs/>
          <w:sz w:val="22"/>
          <w:szCs w:val="22"/>
        </w:rPr>
      </w:pPr>
    </w:p>
    <w:p w:rsidR="00FC5926" w:rsidRPr="00701A34"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701A34">
        <w:rPr>
          <w:rFonts w:ascii="Calibri" w:hAnsi="Calibri" w:cs="Times New Roman"/>
          <w:sz w:val="22"/>
          <w:szCs w:val="22"/>
        </w:rPr>
        <w:t>5</w:t>
      </w:r>
      <w:r w:rsidR="00FC5926" w:rsidRPr="00701A34">
        <w:rPr>
          <w:rFonts w:ascii="Calibri" w:hAnsi="Calibri" w:cs="Times New Roman"/>
          <w:sz w:val="22"/>
          <w:szCs w:val="22"/>
        </w:rPr>
        <w:t>.1</w:t>
      </w:r>
      <w:r w:rsidR="00FC5926" w:rsidRPr="00701A34">
        <w:rPr>
          <w:rFonts w:ascii="Calibri" w:hAnsi="Calibri" w:cs="Times New Roman"/>
          <w:sz w:val="22"/>
          <w:szCs w:val="22"/>
        </w:rPr>
        <w:tab/>
        <w:t xml:space="preserve">Veškeré práce a dodávky budou zhotovitelem realizovány v souladu se zadávací dokumentací a touto smlouvou. </w:t>
      </w:r>
    </w:p>
    <w:p w:rsidR="00FC5926" w:rsidRPr="00701A3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701A34"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
          <w:sz w:val="22"/>
          <w:szCs w:val="22"/>
        </w:rPr>
      </w:pPr>
      <w:r w:rsidRPr="00701A34">
        <w:rPr>
          <w:rFonts w:ascii="Calibri" w:hAnsi="Calibri" w:cs="Times New Roman"/>
          <w:sz w:val="22"/>
          <w:szCs w:val="22"/>
        </w:rPr>
        <w:t>5</w:t>
      </w:r>
      <w:r w:rsidR="00FC5926" w:rsidRPr="00701A34">
        <w:rPr>
          <w:rFonts w:ascii="Calibri" w:hAnsi="Calibri" w:cs="Times New Roman"/>
          <w:sz w:val="22"/>
          <w:szCs w:val="22"/>
        </w:rPr>
        <w:t>.2</w:t>
      </w:r>
      <w:r w:rsidR="00FC5926" w:rsidRPr="00701A34">
        <w:rPr>
          <w:rFonts w:ascii="Calibri" w:hAnsi="Calibri" w:cs="Times New Roman"/>
          <w:sz w:val="22"/>
          <w:szCs w:val="22"/>
        </w:rPr>
        <w:tab/>
        <w:t>Zhotovitel je povinen respektovat a dodržovat podmínky, které jsou pro dílo uvedeny v</w:t>
      </w:r>
      <w:r w:rsidR="00F71C08" w:rsidRPr="00701A34">
        <w:rPr>
          <w:rFonts w:ascii="Calibri" w:hAnsi="Calibri" w:cs="Times New Roman"/>
          <w:sz w:val="22"/>
          <w:szCs w:val="22"/>
        </w:rPr>
        <w:t> soupisu oprav volného bytu (příl</w:t>
      </w:r>
      <w:r w:rsidR="00C41E0F" w:rsidRPr="00701A34">
        <w:rPr>
          <w:rFonts w:ascii="Calibri" w:hAnsi="Calibri" w:cs="Times New Roman"/>
          <w:sz w:val="22"/>
          <w:szCs w:val="22"/>
        </w:rPr>
        <w:t xml:space="preserve">oze </w:t>
      </w:r>
      <w:r w:rsidR="00F71C08" w:rsidRPr="00701A34">
        <w:rPr>
          <w:rFonts w:ascii="Calibri" w:hAnsi="Calibri" w:cs="Times New Roman"/>
          <w:sz w:val="22"/>
          <w:szCs w:val="22"/>
        </w:rPr>
        <w:t>č.</w:t>
      </w:r>
      <w:r w:rsidR="002D73E2" w:rsidRPr="00701A34">
        <w:rPr>
          <w:rFonts w:ascii="Calibri" w:hAnsi="Calibri" w:cs="Times New Roman"/>
          <w:sz w:val="22"/>
          <w:szCs w:val="22"/>
        </w:rPr>
        <w:t xml:space="preserve"> </w:t>
      </w:r>
      <w:r w:rsidR="00706E22">
        <w:rPr>
          <w:rFonts w:ascii="Calibri" w:hAnsi="Calibri" w:cs="Times New Roman"/>
          <w:sz w:val="22"/>
          <w:szCs w:val="22"/>
        </w:rPr>
        <w:t>3</w:t>
      </w:r>
      <w:r w:rsidR="009E0BDF" w:rsidRPr="00701A34">
        <w:rPr>
          <w:rFonts w:ascii="Calibri" w:hAnsi="Calibri" w:cs="Times New Roman"/>
          <w:sz w:val="22"/>
          <w:szCs w:val="22"/>
        </w:rPr>
        <w:t xml:space="preserve"> a</w:t>
      </w:r>
      <w:r w:rsidR="00706E22">
        <w:rPr>
          <w:rFonts w:ascii="Calibri" w:hAnsi="Calibri" w:cs="Times New Roman"/>
          <w:sz w:val="22"/>
          <w:szCs w:val="22"/>
        </w:rPr>
        <w:t>ž</w:t>
      </w:r>
      <w:r w:rsidR="009E0BDF" w:rsidRPr="00701A34">
        <w:rPr>
          <w:rFonts w:ascii="Calibri" w:hAnsi="Calibri" w:cs="Times New Roman"/>
          <w:sz w:val="22"/>
          <w:szCs w:val="22"/>
        </w:rPr>
        <w:t xml:space="preserve"> č.</w:t>
      </w:r>
      <w:r w:rsidR="002D73E2" w:rsidRPr="00701A34">
        <w:rPr>
          <w:rFonts w:ascii="Calibri" w:hAnsi="Calibri" w:cs="Times New Roman"/>
          <w:sz w:val="22"/>
          <w:szCs w:val="22"/>
        </w:rPr>
        <w:t xml:space="preserve"> </w:t>
      </w:r>
      <w:r w:rsidR="00706E22">
        <w:rPr>
          <w:rFonts w:ascii="Calibri" w:hAnsi="Calibri" w:cs="Times New Roman"/>
          <w:sz w:val="22"/>
          <w:szCs w:val="22"/>
        </w:rPr>
        <w:t>5</w:t>
      </w:r>
      <w:r w:rsidR="00F71C08" w:rsidRPr="00701A34">
        <w:rPr>
          <w:rFonts w:ascii="Calibri" w:hAnsi="Calibri" w:cs="Times New Roman"/>
          <w:sz w:val="22"/>
          <w:szCs w:val="22"/>
        </w:rPr>
        <w:t xml:space="preserve">) a </w:t>
      </w:r>
      <w:r w:rsidR="00346C61">
        <w:rPr>
          <w:rFonts w:ascii="Calibri" w:hAnsi="Calibri" w:cs="Times New Roman"/>
          <w:sz w:val="22"/>
          <w:szCs w:val="22"/>
        </w:rPr>
        <w:t xml:space="preserve">v </w:t>
      </w:r>
      <w:r w:rsidR="00F71C08" w:rsidRPr="00701A34">
        <w:rPr>
          <w:rFonts w:ascii="Calibri" w:hAnsi="Calibri" w:cs="Times New Roman"/>
          <w:sz w:val="22"/>
          <w:szCs w:val="22"/>
        </w:rPr>
        <w:t>minim</w:t>
      </w:r>
      <w:r w:rsidR="00701A34">
        <w:rPr>
          <w:rFonts w:ascii="Calibri" w:hAnsi="Calibri" w:cs="Times New Roman"/>
          <w:sz w:val="22"/>
          <w:szCs w:val="22"/>
        </w:rPr>
        <w:t>álních</w:t>
      </w:r>
      <w:r w:rsidR="002D73E2" w:rsidRPr="00701A34">
        <w:rPr>
          <w:rFonts w:ascii="Calibri" w:hAnsi="Calibri" w:cs="Times New Roman"/>
          <w:sz w:val="22"/>
          <w:szCs w:val="22"/>
        </w:rPr>
        <w:t xml:space="preserve"> </w:t>
      </w:r>
      <w:r w:rsidR="00F71C08" w:rsidRPr="00701A34">
        <w:rPr>
          <w:rFonts w:ascii="Calibri" w:hAnsi="Calibri" w:cs="Times New Roman"/>
          <w:sz w:val="22"/>
          <w:szCs w:val="22"/>
        </w:rPr>
        <w:t>požadav</w:t>
      </w:r>
      <w:r w:rsidR="00346C61">
        <w:rPr>
          <w:rFonts w:ascii="Calibri" w:hAnsi="Calibri" w:cs="Times New Roman"/>
          <w:sz w:val="22"/>
          <w:szCs w:val="22"/>
        </w:rPr>
        <w:t>cích</w:t>
      </w:r>
      <w:r w:rsidR="006446AD">
        <w:rPr>
          <w:rFonts w:ascii="Calibri" w:hAnsi="Calibri" w:cs="Times New Roman"/>
          <w:sz w:val="22"/>
          <w:szCs w:val="22"/>
        </w:rPr>
        <w:t xml:space="preserve"> na standardy konstrukčních prvků </w:t>
      </w:r>
      <w:r w:rsidR="0032128C">
        <w:rPr>
          <w:rFonts w:ascii="Calibri" w:hAnsi="Calibri" w:cs="Times New Roman"/>
          <w:sz w:val="22"/>
          <w:szCs w:val="22"/>
        </w:rPr>
        <w:br/>
      </w:r>
      <w:r w:rsidR="006446AD">
        <w:rPr>
          <w:rFonts w:ascii="Calibri" w:hAnsi="Calibri" w:cs="Times New Roman"/>
          <w:sz w:val="22"/>
          <w:szCs w:val="22"/>
        </w:rPr>
        <w:t xml:space="preserve">a zařizovacích předmětů </w:t>
      </w:r>
      <w:r w:rsidR="00F71C08" w:rsidRPr="00701A34">
        <w:rPr>
          <w:rFonts w:ascii="Calibri" w:hAnsi="Calibri" w:cs="Times New Roman"/>
          <w:sz w:val="22"/>
          <w:szCs w:val="22"/>
        </w:rPr>
        <w:t>na opravy bytu (pří</w:t>
      </w:r>
      <w:r w:rsidR="00C41E0F" w:rsidRPr="00701A34">
        <w:rPr>
          <w:rFonts w:ascii="Calibri" w:hAnsi="Calibri" w:cs="Times New Roman"/>
          <w:sz w:val="22"/>
          <w:szCs w:val="22"/>
        </w:rPr>
        <w:t xml:space="preserve">loze </w:t>
      </w:r>
      <w:r w:rsidR="00F71C08" w:rsidRPr="00701A34">
        <w:rPr>
          <w:rFonts w:ascii="Calibri" w:hAnsi="Calibri" w:cs="Times New Roman"/>
          <w:sz w:val="22"/>
          <w:szCs w:val="22"/>
        </w:rPr>
        <w:t>č</w:t>
      </w:r>
      <w:r w:rsidR="00F71C08" w:rsidRPr="009D270D">
        <w:rPr>
          <w:rFonts w:ascii="Calibri" w:hAnsi="Calibri" w:cs="Times New Roman"/>
          <w:sz w:val="22"/>
          <w:szCs w:val="22"/>
        </w:rPr>
        <w:t>.</w:t>
      </w:r>
      <w:r w:rsidR="002D73E2" w:rsidRPr="009D270D">
        <w:rPr>
          <w:rFonts w:ascii="Calibri" w:hAnsi="Calibri" w:cs="Times New Roman"/>
          <w:sz w:val="22"/>
          <w:szCs w:val="22"/>
        </w:rPr>
        <w:t xml:space="preserve"> </w:t>
      </w:r>
      <w:r w:rsidR="00706E22">
        <w:rPr>
          <w:rFonts w:ascii="Calibri" w:hAnsi="Calibri" w:cs="Times New Roman"/>
          <w:sz w:val="22"/>
          <w:szCs w:val="22"/>
        </w:rPr>
        <w:t>6</w:t>
      </w:r>
      <w:r w:rsidR="009E0BDF" w:rsidRPr="009D270D">
        <w:rPr>
          <w:rFonts w:ascii="Calibri" w:hAnsi="Calibri" w:cs="Times New Roman"/>
          <w:sz w:val="22"/>
          <w:szCs w:val="22"/>
        </w:rPr>
        <w:t>)</w:t>
      </w:r>
      <w:r w:rsidR="00FC5926" w:rsidRPr="009D270D">
        <w:rPr>
          <w:rFonts w:ascii="Calibri" w:hAnsi="Calibri" w:cs="Times New Roman"/>
          <w:sz w:val="22"/>
          <w:szCs w:val="22"/>
        </w:rPr>
        <w:t>,</w:t>
      </w:r>
      <w:r w:rsidR="00FC5926" w:rsidRPr="00701A34">
        <w:rPr>
          <w:rFonts w:ascii="Calibri" w:hAnsi="Calibri" w:cs="Times New Roman"/>
          <w:sz w:val="22"/>
          <w:szCs w:val="22"/>
        </w:rPr>
        <w:t xml:space="preserve"> dle platných předpisů a nařízení, ČSN, jakož </w:t>
      </w:r>
      <w:r w:rsidR="0032128C">
        <w:rPr>
          <w:rFonts w:ascii="Calibri" w:hAnsi="Calibri" w:cs="Times New Roman"/>
          <w:sz w:val="22"/>
          <w:szCs w:val="22"/>
        </w:rPr>
        <w:br/>
      </w:r>
      <w:r w:rsidR="00FC5926" w:rsidRPr="00701A34">
        <w:rPr>
          <w:rFonts w:ascii="Calibri" w:hAnsi="Calibri" w:cs="Times New Roman"/>
          <w:sz w:val="22"/>
          <w:szCs w:val="22"/>
        </w:rPr>
        <w:t>i podmínky</w:t>
      </w:r>
      <w:r w:rsidR="00FD1246" w:rsidRPr="00701A34">
        <w:rPr>
          <w:rFonts w:ascii="Calibri" w:hAnsi="Calibri" w:cs="Times New Roman"/>
          <w:sz w:val="22"/>
          <w:szCs w:val="22"/>
        </w:rPr>
        <w:t xml:space="preserve"> vyplývající ze</w:t>
      </w:r>
      <w:r w:rsidR="00E06D34" w:rsidRPr="00701A34">
        <w:rPr>
          <w:rFonts w:ascii="Calibri" w:hAnsi="Calibri" w:cs="Times New Roman"/>
          <w:sz w:val="22"/>
          <w:szCs w:val="22"/>
        </w:rPr>
        <w:t xml:space="preserve"> </w:t>
      </w:r>
      <w:r w:rsidR="00FC5926" w:rsidRPr="00701A34">
        <w:rPr>
          <w:rFonts w:ascii="Calibri" w:hAnsi="Calibri" w:cs="Times New Roman"/>
          <w:sz w:val="22"/>
          <w:szCs w:val="22"/>
        </w:rPr>
        <w:t>zadávacího řízení pro dílo</w:t>
      </w:r>
      <w:r w:rsidR="0010551F" w:rsidRPr="00701A34">
        <w:rPr>
          <w:rFonts w:ascii="Calibri" w:hAnsi="Calibri" w:cs="Times New Roman"/>
          <w:sz w:val="22"/>
          <w:szCs w:val="22"/>
        </w:rPr>
        <w:t xml:space="preserve"> dle </w:t>
      </w:r>
      <w:r w:rsidR="00FB3ACE" w:rsidRPr="00701A34">
        <w:rPr>
          <w:rFonts w:ascii="Calibri" w:hAnsi="Calibri" w:cs="Times New Roman"/>
          <w:sz w:val="22"/>
          <w:szCs w:val="22"/>
        </w:rPr>
        <w:t xml:space="preserve">článku </w:t>
      </w:r>
      <w:r w:rsidR="006F6397" w:rsidRPr="00701A34">
        <w:rPr>
          <w:rFonts w:ascii="Calibri" w:hAnsi="Calibri" w:cs="Times New Roman"/>
          <w:sz w:val="22"/>
          <w:szCs w:val="22"/>
        </w:rPr>
        <w:t>II odst</w:t>
      </w:r>
      <w:r w:rsidR="00FC5926" w:rsidRPr="00701A34">
        <w:rPr>
          <w:rFonts w:ascii="Calibri" w:hAnsi="Calibri" w:cs="Times New Roman"/>
          <w:sz w:val="22"/>
          <w:szCs w:val="22"/>
        </w:rPr>
        <w:t>.</w:t>
      </w:r>
      <w:r w:rsidR="006F6397" w:rsidRPr="00701A34">
        <w:rPr>
          <w:rFonts w:ascii="Calibri" w:hAnsi="Calibri" w:cs="Times New Roman"/>
          <w:sz w:val="22"/>
          <w:szCs w:val="22"/>
        </w:rPr>
        <w:t xml:space="preserve"> 2.</w:t>
      </w:r>
      <w:r w:rsidR="00F71C08" w:rsidRPr="00701A34">
        <w:rPr>
          <w:rFonts w:ascii="Calibri" w:hAnsi="Calibri" w:cs="Times New Roman"/>
          <w:sz w:val="22"/>
          <w:szCs w:val="22"/>
        </w:rPr>
        <w:t>7</w:t>
      </w:r>
      <w:r w:rsidR="00F05059" w:rsidRPr="00701A34">
        <w:rPr>
          <w:rFonts w:ascii="Calibri" w:hAnsi="Calibri" w:cs="Times New Roman"/>
          <w:sz w:val="22"/>
          <w:szCs w:val="22"/>
        </w:rPr>
        <w:t xml:space="preserve"> této smlouvy.</w:t>
      </w:r>
    </w:p>
    <w:p w:rsidR="00FC5926" w:rsidRPr="00701A3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FC5926" w:rsidRPr="00701A34"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701A34">
        <w:rPr>
          <w:rFonts w:ascii="Calibri" w:hAnsi="Calibri" w:cs="Times New Roman"/>
          <w:sz w:val="22"/>
          <w:szCs w:val="22"/>
        </w:rPr>
        <w:t>5</w:t>
      </w:r>
      <w:r w:rsidR="00FC5926" w:rsidRPr="00701A34">
        <w:rPr>
          <w:rFonts w:ascii="Calibri" w:hAnsi="Calibri" w:cs="Times New Roman"/>
          <w:sz w:val="22"/>
          <w:szCs w:val="22"/>
        </w:rPr>
        <w:t>.3</w:t>
      </w:r>
      <w:r w:rsidR="00FC5926" w:rsidRPr="00701A34">
        <w:rPr>
          <w:rFonts w:ascii="Calibri" w:hAnsi="Calibri" w:cs="Times New Roman"/>
          <w:sz w:val="22"/>
          <w:szCs w:val="22"/>
        </w:rPr>
        <w:tab/>
        <w:t>Zhotovitel je povinen zajistit na vlastní náklady</w:t>
      </w:r>
      <w:r w:rsidR="00192E20" w:rsidRPr="00701A34">
        <w:rPr>
          <w:rFonts w:ascii="Calibri" w:hAnsi="Calibri" w:cs="Times New Roman"/>
          <w:sz w:val="22"/>
          <w:szCs w:val="22"/>
        </w:rPr>
        <w:t xml:space="preserve"> zejména</w:t>
      </w:r>
      <w:r w:rsidR="00FC5926" w:rsidRPr="00701A34">
        <w:rPr>
          <w:rFonts w:ascii="Calibri" w:hAnsi="Calibri" w:cs="Times New Roman"/>
          <w:sz w:val="22"/>
          <w:szCs w:val="22"/>
        </w:rPr>
        <w:t>:</w:t>
      </w:r>
    </w:p>
    <w:p w:rsidR="00FC5926" w:rsidRPr="00701A3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701A34" w:rsidRDefault="00FC5926" w:rsidP="00FC5926">
      <w:pPr>
        <w:pStyle w:val="Normln1"/>
        <w:tabs>
          <w:tab w:val="left" w:pos="1526"/>
        </w:tabs>
        <w:ind w:left="540" w:hanging="540"/>
        <w:jc w:val="both"/>
        <w:rPr>
          <w:rFonts w:ascii="Calibri" w:hAnsi="Calibri"/>
        </w:rPr>
      </w:pPr>
      <w:r w:rsidRPr="00701A34">
        <w:rPr>
          <w:rFonts w:ascii="Calibri" w:hAnsi="Calibri"/>
          <w:sz w:val="24"/>
          <w:szCs w:val="24"/>
        </w:rPr>
        <w:tab/>
      </w:r>
      <w:r w:rsidRPr="00701A34">
        <w:rPr>
          <w:rFonts w:ascii="Calibri" w:hAnsi="Calibri"/>
        </w:rPr>
        <w:t xml:space="preserve">A)   </w:t>
      </w:r>
      <w:r w:rsidR="00CD0617" w:rsidRPr="00701A34">
        <w:rPr>
          <w:rFonts w:ascii="Calibri" w:hAnsi="Calibri"/>
        </w:rPr>
        <w:t>P</w:t>
      </w:r>
      <w:r w:rsidRPr="00701A34">
        <w:rPr>
          <w:rFonts w:ascii="Calibri" w:hAnsi="Calibri"/>
        </w:rPr>
        <w:t xml:space="preserve">řed zahájením realizace </w:t>
      </w:r>
      <w:r w:rsidR="00277103" w:rsidRPr="00701A34">
        <w:rPr>
          <w:rFonts w:ascii="Calibri" w:hAnsi="Calibri"/>
        </w:rPr>
        <w:t xml:space="preserve">části </w:t>
      </w:r>
      <w:r w:rsidRPr="00701A34">
        <w:rPr>
          <w:rFonts w:ascii="Calibri" w:hAnsi="Calibri"/>
        </w:rPr>
        <w:t>díla:</w:t>
      </w:r>
    </w:p>
    <w:p w:rsidR="00FC5926" w:rsidRPr="00701A34" w:rsidRDefault="00FC5926" w:rsidP="00FC5926">
      <w:pPr>
        <w:pStyle w:val="Normln1"/>
        <w:tabs>
          <w:tab w:val="left" w:pos="1526"/>
        </w:tabs>
        <w:ind w:left="540" w:hanging="540"/>
        <w:jc w:val="both"/>
        <w:rPr>
          <w:rFonts w:ascii="Calibri" w:hAnsi="Calibri"/>
        </w:rPr>
      </w:pPr>
    </w:p>
    <w:p w:rsidR="00FC5926" w:rsidRPr="00701A34" w:rsidRDefault="00FC5926" w:rsidP="00FC5926">
      <w:pPr>
        <w:pStyle w:val="Normln1"/>
        <w:numPr>
          <w:ilvl w:val="0"/>
          <w:numId w:val="18"/>
        </w:numPr>
        <w:tabs>
          <w:tab w:val="left" w:pos="435"/>
        </w:tabs>
        <w:jc w:val="both"/>
        <w:textAlignment w:val="baseline"/>
        <w:rPr>
          <w:rFonts w:ascii="Calibri" w:hAnsi="Calibri"/>
        </w:rPr>
      </w:pPr>
      <w:r w:rsidRPr="00701A34">
        <w:rPr>
          <w:rFonts w:ascii="Calibri" w:hAnsi="Calibri"/>
        </w:rPr>
        <w:t>zajištění souhlasu Úřadu městského obvodu Moravská Ostrava a Přívoz, odbor</w:t>
      </w:r>
      <w:r w:rsidR="003F2B89" w:rsidRPr="00701A34">
        <w:rPr>
          <w:rFonts w:ascii="Calibri" w:hAnsi="Calibri"/>
        </w:rPr>
        <w:t>u</w:t>
      </w:r>
      <w:r w:rsidRPr="00701A34">
        <w:rPr>
          <w:rFonts w:ascii="Calibri" w:hAnsi="Calibri"/>
        </w:rPr>
        <w:t xml:space="preserve"> stavebního řádu a přestupků se </w:t>
      </w:r>
      <w:r w:rsidR="00145692" w:rsidRPr="00701A34">
        <w:rPr>
          <w:rFonts w:ascii="Calibri" w:hAnsi="Calibri"/>
        </w:rPr>
        <w:t xml:space="preserve">záborem veřejného prostranství </w:t>
      </w:r>
      <w:r w:rsidR="003F2B89" w:rsidRPr="00701A34">
        <w:rPr>
          <w:rFonts w:ascii="Calibri" w:hAnsi="Calibri"/>
        </w:rPr>
        <w:t>a ohlášení k místnímu poplatku za užívání veřejného prostranství u odboru financí a rozpočtu</w:t>
      </w:r>
      <w:r w:rsidRPr="00701A34">
        <w:rPr>
          <w:rFonts w:ascii="Calibri" w:hAnsi="Calibri"/>
        </w:rPr>
        <w:t>,</w:t>
      </w:r>
      <w:r w:rsidR="003F2B89" w:rsidRPr="00701A34">
        <w:rPr>
          <w:rFonts w:ascii="Calibri" w:hAnsi="Calibri"/>
        </w:rPr>
        <w:t xml:space="preserve"> pokud budou nutné</w:t>
      </w:r>
      <w:r w:rsidR="00192E20" w:rsidRPr="00701A34">
        <w:rPr>
          <w:rFonts w:ascii="Calibri" w:hAnsi="Calibri"/>
        </w:rPr>
        <w:t>,</w:t>
      </w:r>
    </w:p>
    <w:p w:rsidR="00FC5926" w:rsidRPr="00701A34" w:rsidRDefault="00FC5926" w:rsidP="00FC5926">
      <w:pPr>
        <w:pStyle w:val="Normln1"/>
        <w:numPr>
          <w:ilvl w:val="0"/>
          <w:numId w:val="18"/>
        </w:numPr>
        <w:tabs>
          <w:tab w:val="left" w:pos="435"/>
        </w:tabs>
        <w:jc w:val="both"/>
        <w:textAlignment w:val="baseline"/>
        <w:rPr>
          <w:rFonts w:ascii="Calibri" w:hAnsi="Calibri"/>
        </w:rPr>
      </w:pPr>
      <w:r w:rsidRPr="00701A34">
        <w:rPr>
          <w:rFonts w:ascii="Calibri" w:hAnsi="Calibri"/>
        </w:rPr>
        <w:t>případné projednání a schválení trasy staveništní dopravy u Policie České republiky, dopravní inspektorát</w:t>
      </w:r>
      <w:r w:rsidR="00192E20" w:rsidRPr="00701A34">
        <w:rPr>
          <w:rFonts w:ascii="Calibri" w:hAnsi="Calibri"/>
        </w:rPr>
        <w:t>,</w:t>
      </w:r>
    </w:p>
    <w:p w:rsidR="00B77A37" w:rsidRPr="00701A34" w:rsidRDefault="009E1112" w:rsidP="00B77A37">
      <w:pPr>
        <w:pStyle w:val="Normln1"/>
        <w:numPr>
          <w:ilvl w:val="0"/>
          <w:numId w:val="18"/>
        </w:numPr>
        <w:jc w:val="both"/>
        <w:textAlignment w:val="baseline"/>
        <w:rPr>
          <w:rFonts w:ascii="Calibri" w:hAnsi="Calibri"/>
        </w:rPr>
      </w:pPr>
      <w:r w:rsidRPr="00701A34">
        <w:rPr>
          <w:rFonts w:ascii="Calibri" w:hAnsi="Calibri"/>
        </w:rPr>
        <w:t xml:space="preserve">projednání technicko-provozní organizace akce a dopady na byty (koordinace, projednání </w:t>
      </w:r>
      <w:r w:rsidR="0032128C">
        <w:rPr>
          <w:rFonts w:ascii="Calibri" w:hAnsi="Calibri"/>
        </w:rPr>
        <w:br/>
      </w:r>
      <w:r w:rsidRPr="00701A34">
        <w:rPr>
          <w:rFonts w:ascii="Calibri" w:hAnsi="Calibri"/>
        </w:rPr>
        <w:t>s</w:t>
      </w:r>
      <w:r w:rsidR="00A131CA" w:rsidRPr="00701A34">
        <w:rPr>
          <w:rFonts w:ascii="Calibri" w:hAnsi="Calibri"/>
        </w:rPr>
        <w:t xml:space="preserve"> objednatelem</w:t>
      </w:r>
      <w:r w:rsidRPr="00701A34">
        <w:rPr>
          <w:rFonts w:ascii="Calibri" w:hAnsi="Calibri"/>
        </w:rPr>
        <w:t xml:space="preserve"> a nájemníky, harmonogram stavby</w:t>
      </w:r>
      <w:r w:rsidR="00CD0617" w:rsidRPr="00701A34">
        <w:rPr>
          <w:rFonts w:ascii="Calibri" w:hAnsi="Calibri"/>
        </w:rPr>
        <w:t xml:space="preserve">, realizace musí probíhat s ohledem </w:t>
      </w:r>
      <w:r w:rsidR="0032128C">
        <w:rPr>
          <w:rFonts w:ascii="Calibri" w:hAnsi="Calibri"/>
        </w:rPr>
        <w:br/>
      </w:r>
      <w:r w:rsidR="00CD0617" w:rsidRPr="00701A34">
        <w:rPr>
          <w:rFonts w:ascii="Calibri" w:hAnsi="Calibri"/>
        </w:rPr>
        <w:t>na nájemníky</w:t>
      </w:r>
      <w:r w:rsidRPr="00701A34">
        <w:rPr>
          <w:rFonts w:ascii="Calibri" w:hAnsi="Calibri"/>
        </w:rPr>
        <w:t>)</w:t>
      </w:r>
      <w:r w:rsidR="00CD0617" w:rsidRPr="00701A34">
        <w:rPr>
          <w:rFonts w:ascii="Calibri" w:hAnsi="Calibri"/>
        </w:rPr>
        <w:t>.</w:t>
      </w:r>
      <w:r w:rsidR="00412D9C" w:rsidRPr="00701A34">
        <w:rPr>
          <w:rFonts w:ascii="Calibri" w:hAnsi="Calibri"/>
        </w:rPr>
        <w:t xml:space="preserve"> </w:t>
      </w:r>
    </w:p>
    <w:p w:rsidR="004C24CF" w:rsidRPr="00701A34" w:rsidRDefault="004C24CF" w:rsidP="00675D33">
      <w:pPr>
        <w:ind w:left="0" w:firstLine="0"/>
        <w:rPr>
          <w:rFonts w:ascii="Calibri" w:hAnsi="Calibri"/>
        </w:rPr>
      </w:pPr>
    </w:p>
    <w:p w:rsidR="00032266" w:rsidRDefault="00FC5926" w:rsidP="00032266">
      <w:pPr>
        <w:pStyle w:val="Normln1"/>
        <w:tabs>
          <w:tab w:val="left" w:pos="1526"/>
        </w:tabs>
        <w:ind w:left="540" w:hanging="540"/>
        <w:jc w:val="both"/>
        <w:rPr>
          <w:rFonts w:ascii="Calibri" w:hAnsi="Calibri"/>
        </w:rPr>
      </w:pPr>
      <w:r w:rsidRPr="00701A34">
        <w:rPr>
          <w:rFonts w:ascii="Calibri" w:hAnsi="Calibri"/>
        </w:rPr>
        <w:tab/>
      </w:r>
      <w:r w:rsidR="00032266">
        <w:rPr>
          <w:rFonts w:ascii="Calibri" w:hAnsi="Calibri"/>
        </w:rPr>
        <w:t>B)   V</w:t>
      </w:r>
      <w:r w:rsidR="00032266" w:rsidRPr="00341130">
        <w:rPr>
          <w:rFonts w:ascii="Calibri" w:hAnsi="Calibri"/>
        </w:rPr>
        <w:t> průběhu realizace díla:</w:t>
      </w:r>
    </w:p>
    <w:p w:rsidR="00032266" w:rsidRPr="00341130" w:rsidRDefault="00032266" w:rsidP="00032266">
      <w:pPr>
        <w:pStyle w:val="Normln1"/>
        <w:tabs>
          <w:tab w:val="left" w:pos="1526"/>
        </w:tabs>
        <w:ind w:left="540" w:hanging="540"/>
        <w:jc w:val="both"/>
        <w:rPr>
          <w:rFonts w:ascii="Calibri" w:hAnsi="Calibri"/>
        </w:rPr>
      </w:pPr>
    </w:p>
    <w:p w:rsidR="00032266" w:rsidRPr="004A57B6" w:rsidRDefault="00032266" w:rsidP="00032266">
      <w:pPr>
        <w:numPr>
          <w:ilvl w:val="0"/>
          <w:numId w:val="19"/>
        </w:numPr>
        <w:autoSpaceDE w:val="0"/>
        <w:autoSpaceDN w:val="0"/>
        <w:adjustRightInd w:val="0"/>
        <w:rPr>
          <w:rFonts w:ascii="Calibri" w:hAnsi="Calibri"/>
          <w:noProof/>
          <w:szCs w:val="22"/>
        </w:rPr>
      </w:pPr>
      <w:r w:rsidRPr="004A57B6">
        <w:rPr>
          <w:rFonts w:ascii="Calibri" w:hAnsi="Calibri"/>
          <w:noProof/>
          <w:szCs w:val="22"/>
        </w:rPr>
        <w:t>označení stavby tabulkou s uvedením názvu stavby, investora a zhotovitele, včetně jména zodpovědných osob a termínu realizace,</w:t>
      </w:r>
    </w:p>
    <w:p w:rsidR="00032266" w:rsidRPr="004A57B6" w:rsidRDefault="00032266" w:rsidP="00032266">
      <w:pPr>
        <w:numPr>
          <w:ilvl w:val="0"/>
          <w:numId w:val="19"/>
        </w:numPr>
        <w:autoSpaceDE w:val="0"/>
        <w:autoSpaceDN w:val="0"/>
        <w:adjustRightInd w:val="0"/>
        <w:rPr>
          <w:rFonts w:ascii="Calibri" w:hAnsi="Calibri"/>
          <w:noProof/>
          <w:szCs w:val="22"/>
        </w:rPr>
      </w:pPr>
      <w:r w:rsidRPr="004A57B6">
        <w:rPr>
          <w:rFonts w:ascii="Calibri" w:hAnsi="Calibri"/>
          <w:noProof/>
          <w:szCs w:val="22"/>
        </w:rPr>
        <w:t>zabezpečení prostoru staveniště a jeho zařízení po celou dobu výstavby,</w:t>
      </w:r>
    </w:p>
    <w:p w:rsidR="00032266" w:rsidRPr="004A57B6" w:rsidRDefault="00032266" w:rsidP="00032266">
      <w:pPr>
        <w:numPr>
          <w:ilvl w:val="0"/>
          <w:numId w:val="19"/>
        </w:numPr>
        <w:autoSpaceDE w:val="0"/>
        <w:autoSpaceDN w:val="0"/>
        <w:adjustRightInd w:val="0"/>
        <w:rPr>
          <w:rFonts w:ascii="Calibri" w:hAnsi="Calibri"/>
          <w:noProof/>
          <w:szCs w:val="22"/>
        </w:rPr>
      </w:pPr>
      <w:r w:rsidRPr="004A57B6">
        <w:rPr>
          <w:rFonts w:ascii="Calibri" w:hAnsi="Calibri"/>
          <w:noProof/>
          <w:szCs w:val="22"/>
        </w:rPr>
        <w:t>zabezpečení denního úklidu společných částí domu včetně výtahu mokrou cestou a zajištění denní likvidace a odvozu vybouraného materiálu,</w:t>
      </w:r>
    </w:p>
    <w:p w:rsidR="00032266" w:rsidRPr="004A57B6" w:rsidRDefault="00032266" w:rsidP="00032266">
      <w:pPr>
        <w:numPr>
          <w:ilvl w:val="0"/>
          <w:numId w:val="19"/>
        </w:numPr>
        <w:autoSpaceDE w:val="0"/>
        <w:autoSpaceDN w:val="0"/>
        <w:adjustRightInd w:val="0"/>
        <w:rPr>
          <w:rFonts w:ascii="Calibri" w:hAnsi="Calibri"/>
          <w:noProof/>
          <w:szCs w:val="22"/>
        </w:rPr>
      </w:pPr>
      <w:r w:rsidRPr="004A57B6">
        <w:rPr>
          <w:rFonts w:ascii="Calibri" w:hAnsi="Calibri"/>
          <w:noProof/>
          <w:szCs w:val="22"/>
        </w:rPr>
        <w:t>zabezpečení podmínek stanovených v dokladové části projektu (např. správců inženýrských sítí, atd.),</w:t>
      </w:r>
    </w:p>
    <w:p w:rsidR="00032266" w:rsidRPr="004A57B6" w:rsidRDefault="00032266" w:rsidP="00032266">
      <w:pPr>
        <w:numPr>
          <w:ilvl w:val="0"/>
          <w:numId w:val="19"/>
        </w:numPr>
        <w:autoSpaceDE w:val="0"/>
        <w:autoSpaceDN w:val="0"/>
        <w:adjustRightInd w:val="0"/>
        <w:rPr>
          <w:rFonts w:ascii="Calibri" w:hAnsi="Calibri"/>
          <w:noProof/>
          <w:szCs w:val="22"/>
        </w:rPr>
      </w:pPr>
      <w:r w:rsidRPr="004A57B6">
        <w:rPr>
          <w:rFonts w:ascii="Calibri" w:hAnsi="Calibri"/>
          <w:noProof/>
          <w:szCs w:val="22"/>
        </w:rPr>
        <w:t>omezení prašnosti a hlučnosti při realizaci prací,</w:t>
      </w:r>
    </w:p>
    <w:p w:rsidR="00032266" w:rsidRPr="004A57B6" w:rsidRDefault="00032266" w:rsidP="00032266">
      <w:pPr>
        <w:numPr>
          <w:ilvl w:val="0"/>
          <w:numId w:val="19"/>
        </w:numPr>
        <w:autoSpaceDE w:val="0"/>
        <w:autoSpaceDN w:val="0"/>
        <w:adjustRightInd w:val="0"/>
        <w:rPr>
          <w:rFonts w:ascii="Calibri" w:hAnsi="Calibri"/>
          <w:noProof/>
          <w:szCs w:val="22"/>
        </w:rPr>
      </w:pPr>
      <w:r w:rsidRPr="004A57B6">
        <w:rPr>
          <w:rFonts w:ascii="Calibri" w:hAnsi="Calibri"/>
          <w:noProof/>
          <w:szCs w:val="22"/>
        </w:rPr>
        <w:t>odstranění škod vzniklých v důsledku činnosti zhotovitele v případě poškození majetku objednatele nebo třetích osob, případně nahrazení újmy nejpozději do předání díla, nedohodnou-li se strany jinak,</w:t>
      </w:r>
    </w:p>
    <w:p w:rsidR="00032266" w:rsidRPr="004A57B6" w:rsidRDefault="00032266" w:rsidP="00032266">
      <w:pPr>
        <w:numPr>
          <w:ilvl w:val="0"/>
          <w:numId w:val="19"/>
        </w:numPr>
        <w:autoSpaceDE w:val="0"/>
        <w:autoSpaceDN w:val="0"/>
        <w:adjustRightInd w:val="0"/>
        <w:rPr>
          <w:rFonts w:ascii="Calibri" w:hAnsi="Calibri"/>
          <w:noProof/>
          <w:szCs w:val="22"/>
        </w:rPr>
      </w:pPr>
      <w:r w:rsidRPr="004A57B6">
        <w:rPr>
          <w:rFonts w:ascii="Calibri" w:hAnsi="Calibri"/>
          <w:noProof/>
          <w:szCs w:val="22"/>
        </w:rPr>
        <w:lastRenderedPageBreak/>
        <w:t>uvedení prostor dotčených stavbou do původního stavu, včetně případného poškození společných částí domu,</w:t>
      </w:r>
    </w:p>
    <w:p w:rsidR="00032266" w:rsidRPr="004A57B6" w:rsidRDefault="00032266" w:rsidP="00032266">
      <w:pPr>
        <w:numPr>
          <w:ilvl w:val="0"/>
          <w:numId w:val="18"/>
        </w:numPr>
        <w:autoSpaceDE w:val="0"/>
        <w:autoSpaceDN w:val="0"/>
        <w:adjustRightInd w:val="0"/>
        <w:rPr>
          <w:rFonts w:ascii="Calibri" w:hAnsi="Calibri"/>
          <w:noProof/>
          <w:szCs w:val="22"/>
        </w:rPr>
      </w:pPr>
      <w:r w:rsidRPr="004A57B6">
        <w:rPr>
          <w:rFonts w:ascii="Calibri" w:hAnsi="Calibri"/>
          <w:noProof/>
          <w:szCs w:val="22"/>
        </w:rPr>
        <w:t>provádění prací je možné pouze v pracovních dnech v pondělí až pátek v čase od 7:00 do 18:00 hodin.</w:t>
      </w:r>
    </w:p>
    <w:p w:rsidR="0037459A" w:rsidRPr="00341130" w:rsidRDefault="0037459A" w:rsidP="00032266">
      <w:pPr>
        <w:pStyle w:val="Normln1"/>
        <w:tabs>
          <w:tab w:val="left" w:pos="1526"/>
        </w:tabs>
        <w:ind w:left="540" w:hanging="540"/>
        <w:jc w:val="both"/>
        <w:rPr>
          <w:rFonts w:ascii="Calibri" w:hAnsi="Calibri" w:cs="Arial"/>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sz w:val="24"/>
          <w:szCs w:val="24"/>
        </w:rPr>
        <w:tab/>
      </w:r>
      <w:r w:rsidRPr="00341130">
        <w:rPr>
          <w:rFonts w:ascii="Calibri" w:hAnsi="Calibri"/>
        </w:rPr>
        <w:t xml:space="preserve">C)  </w:t>
      </w:r>
      <w:r w:rsidR="00CD0617">
        <w:rPr>
          <w:rFonts w:ascii="Calibri" w:hAnsi="Calibri"/>
        </w:rPr>
        <w:t>P</w:t>
      </w:r>
      <w:r w:rsidRPr="00341130">
        <w:rPr>
          <w:rFonts w:ascii="Calibri" w:hAnsi="Calibri"/>
        </w:rPr>
        <w:t>ři </w:t>
      </w:r>
      <w:r w:rsidR="00076036">
        <w:rPr>
          <w:rFonts w:ascii="Calibri" w:hAnsi="Calibri"/>
        </w:rPr>
        <w:t xml:space="preserve">předání </w:t>
      </w:r>
      <w:r w:rsidRPr="00341130">
        <w:rPr>
          <w:rFonts w:ascii="Calibri" w:hAnsi="Calibri"/>
        </w:rPr>
        <w:t xml:space="preserve"> díla:</w:t>
      </w:r>
    </w:p>
    <w:p w:rsidR="00FC5926" w:rsidRPr="00341130" w:rsidRDefault="00FC5926" w:rsidP="00FC5926">
      <w:pPr>
        <w:pStyle w:val="Normln1"/>
        <w:tabs>
          <w:tab w:val="left" w:pos="1526"/>
        </w:tabs>
        <w:ind w:left="540" w:hanging="540"/>
        <w:jc w:val="both"/>
        <w:rPr>
          <w:rFonts w:ascii="Calibri" w:hAnsi="Calibri"/>
        </w:rPr>
      </w:pPr>
    </w:p>
    <w:p w:rsidR="00EF7B83" w:rsidRDefault="00EF7B83" w:rsidP="00EF7B83">
      <w:pPr>
        <w:pStyle w:val="Normln1"/>
        <w:numPr>
          <w:ilvl w:val="0"/>
          <w:numId w:val="17"/>
        </w:numPr>
        <w:ind w:left="1134"/>
        <w:jc w:val="both"/>
        <w:rPr>
          <w:rFonts w:ascii="Calibri" w:hAnsi="Calibri"/>
        </w:rPr>
      </w:pPr>
      <w:r w:rsidRPr="00F0468D">
        <w:rPr>
          <w:rFonts w:ascii="Calibri" w:hAnsi="Calibri"/>
        </w:rPr>
        <w:t>atesty použitých materiálů, prohlášení o shodě</w:t>
      </w:r>
      <w:r>
        <w:rPr>
          <w:rFonts w:ascii="Calibri" w:eastAsia="Calibri" w:hAnsi="Calibri" w:cs="Arial"/>
          <w:noProof w:val="0"/>
          <w:lang w:eastAsia="en-US"/>
        </w:rPr>
        <w:t>, záruční listy, provozní manuál,</w:t>
      </w:r>
      <w:r w:rsidRPr="00F0468D">
        <w:rPr>
          <w:rFonts w:ascii="Calibri" w:hAnsi="Calibri"/>
        </w:rPr>
        <w:t xml:space="preserve"> atd.,</w:t>
      </w:r>
    </w:p>
    <w:p w:rsidR="00EF7B83" w:rsidRPr="00F0468D" w:rsidRDefault="00EF7B83" w:rsidP="00EF7B83">
      <w:pPr>
        <w:pStyle w:val="Normln1"/>
        <w:numPr>
          <w:ilvl w:val="0"/>
          <w:numId w:val="17"/>
        </w:numPr>
        <w:ind w:left="1134"/>
        <w:jc w:val="both"/>
        <w:rPr>
          <w:rFonts w:ascii="Calibri" w:hAnsi="Calibri"/>
        </w:rPr>
      </w:pPr>
      <w:r>
        <w:rPr>
          <w:rFonts w:ascii="Calibri" w:hAnsi="Calibri"/>
        </w:rPr>
        <w:t>p</w:t>
      </w:r>
      <w:r w:rsidRPr="0042523C">
        <w:rPr>
          <w:rFonts w:ascii="Calibri" w:hAnsi="Calibri"/>
        </w:rPr>
        <w:t>otvrzení o likvidaci odpadů včetně</w:t>
      </w:r>
      <w:r>
        <w:rPr>
          <w:rFonts w:ascii="Calibri" w:hAnsi="Calibri"/>
        </w:rPr>
        <w:t xml:space="preserve"> </w:t>
      </w:r>
      <w:r w:rsidRPr="0042523C">
        <w:rPr>
          <w:rFonts w:ascii="Calibri" w:hAnsi="Calibri"/>
        </w:rPr>
        <w:t>doložení příslušných dokladů, např. čestného prohlášení</w:t>
      </w:r>
    </w:p>
    <w:p w:rsidR="00EF7B83" w:rsidRPr="00FB2C17" w:rsidRDefault="00EF7B83" w:rsidP="00EF7B83">
      <w:pPr>
        <w:pStyle w:val="Normln1"/>
        <w:ind w:left="645"/>
        <w:jc w:val="both"/>
        <w:rPr>
          <w:rFonts w:ascii="Calibri" w:hAnsi="Calibri"/>
          <w:highlight w:val="yellow"/>
        </w:rPr>
      </w:pPr>
      <w:r>
        <w:rPr>
          <w:rFonts w:ascii="Calibri" w:hAnsi="Calibri"/>
        </w:rPr>
        <w:t xml:space="preserve">          </w:t>
      </w:r>
      <w:r w:rsidRPr="0042523C">
        <w:rPr>
          <w:rFonts w:ascii="Calibri" w:hAnsi="Calibri"/>
        </w:rPr>
        <w:t xml:space="preserve">o </w:t>
      </w:r>
      <w:r>
        <w:rPr>
          <w:rFonts w:ascii="Calibri" w:hAnsi="Calibri"/>
        </w:rPr>
        <w:t xml:space="preserve">  </w:t>
      </w:r>
      <w:r w:rsidRPr="0042523C">
        <w:rPr>
          <w:rFonts w:ascii="Calibri" w:hAnsi="Calibri"/>
        </w:rPr>
        <w:t>nakládání s odpady v souladu s platnou legislativo</w:t>
      </w:r>
      <w:r w:rsidRPr="002E2617">
        <w:rPr>
          <w:rFonts w:ascii="Calibri" w:hAnsi="Calibri"/>
        </w:rPr>
        <w:t>u,</w:t>
      </w:r>
    </w:p>
    <w:p w:rsidR="00EF7B83" w:rsidRPr="00F84505" w:rsidRDefault="00EF7B83" w:rsidP="00EF7B83">
      <w:pPr>
        <w:numPr>
          <w:ilvl w:val="0"/>
          <w:numId w:val="17"/>
        </w:numPr>
        <w:ind w:left="1134"/>
        <w:rPr>
          <w:rFonts w:ascii="Calibri" w:hAnsi="Calibri"/>
          <w:noProof/>
          <w:szCs w:val="22"/>
        </w:rPr>
      </w:pPr>
      <w:r w:rsidRPr="00F84505">
        <w:rPr>
          <w:rFonts w:ascii="Calibri" w:hAnsi="Calibri"/>
          <w:noProof/>
          <w:szCs w:val="22"/>
        </w:rPr>
        <w:t>veškeré doklady o zkouškách, revizích atd. dle platných nore</w:t>
      </w:r>
      <w:r>
        <w:rPr>
          <w:rFonts w:ascii="Calibri" w:hAnsi="Calibri"/>
          <w:noProof/>
          <w:szCs w:val="22"/>
        </w:rPr>
        <w:t>m a předpisů nutné k přejímce,</w:t>
      </w:r>
    </w:p>
    <w:p w:rsidR="00FC5926" w:rsidRPr="005C033A" w:rsidRDefault="00FC5926" w:rsidP="005C033A">
      <w:pPr>
        <w:pStyle w:val="Normln1"/>
        <w:numPr>
          <w:ilvl w:val="0"/>
          <w:numId w:val="17"/>
        </w:numPr>
        <w:ind w:left="1134"/>
        <w:jc w:val="both"/>
        <w:rPr>
          <w:rFonts w:ascii="Calibri" w:hAnsi="Calibri"/>
        </w:rPr>
      </w:pPr>
      <w:r w:rsidRPr="00D87D0A">
        <w:rPr>
          <w:rFonts w:ascii="Calibri" w:hAnsi="Calibri"/>
        </w:rPr>
        <w:t>stavební deník v</w:t>
      </w:r>
      <w:r w:rsidR="00F65E5A" w:rsidRPr="00D87D0A">
        <w:rPr>
          <w:rFonts w:ascii="Calibri" w:hAnsi="Calibri"/>
        </w:rPr>
        <w:t> </w:t>
      </w:r>
      <w:r w:rsidRPr="00D87D0A">
        <w:rPr>
          <w:rFonts w:ascii="Calibri" w:hAnsi="Calibri"/>
        </w:rPr>
        <w:t>originále</w:t>
      </w:r>
      <w:r w:rsidR="00F65E5A" w:rsidRPr="00D87D0A">
        <w:rPr>
          <w:rFonts w:ascii="Calibri" w:hAnsi="Calibri"/>
        </w:rPr>
        <w:t xml:space="preserve"> na každý jednotliv</w:t>
      </w:r>
      <w:r w:rsidR="00C517DE" w:rsidRPr="00D87D0A">
        <w:rPr>
          <w:rFonts w:ascii="Calibri" w:hAnsi="Calibri"/>
        </w:rPr>
        <w:t>ě</w:t>
      </w:r>
      <w:r w:rsidR="00F65E5A" w:rsidRPr="00D87D0A">
        <w:rPr>
          <w:rFonts w:ascii="Calibri" w:hAnsi="Calibri"/>
        </w:rPr>
        <w:t xml:space="preserve"> opravovaný byt</w:t>
      </w:r>
      <w:r w:rsidR="005C033A">
        <w:rPr>
          <w:rFonts w:ascii="Calibri" w:hAnsi="Calibri"/>
        </w:rPr>
        <w:t>.</w:t>
      </w:r>
    </w:p>
    <w:p w:rsidR="00FC5926" w:rsidRPr="00341130" w:rsidRDefault="00FC5926" w:rsidP="00FC5926">
      <w:pPr>
        <w:autoSpaceDE w:val="0"/>
        <w:autoSpaceDN w:val="0"/>
        <w:adjustRightInd w:val="0"/>
        <w:ind w:left="0" w:firstLine="0"/>
        <w:rPr>
          <w:rFonts w:ascii="Calibri" w:hAnsi="Calibri" w:cs="Arial"/>
        </w:rPr>
      </w:pPr>
    </w:p>
    <w:p w:rsidR="00EF7B83" w:rsidRPr="00341130" w:rsidRDefault="00EF7B83" w:rsidP="00EF7B83">
      <w:pPr>
        <w:autoSpaceDE w:val="0"/>
        <w:autoSpaceDN w:val="0"/>
        <w:adjustRightInd w:val="0"/>
        <w:ind w:left="567" w:hanging="567"/>
        <w:rPr>
          <w:rFonts w:ascii="Calibri" w:hAnsi="Calibri" w:cs="Arial"/>
        </w:rPr>
      </w:pPr>
      <w:r>
        <w:rPr>
          <w:rFonts w:ascii="Calibri" w:hAnsi="Calibri" w:cs="Arial"/>
        </w:rPr>
        <w:t>5</w:t>
      </w:r>
      <w:r w:rsidRPr="00341130">
        <w:rPr>
          <w:rFonts w:ascii="Calibri" w:hAnsi="Calibri" w:cs="Arial"/>
        </w:rPr>
        <w:t>.4</w:t>
      </w:r>
      <w:r w:rsidRPr="00341130">
        <w:rPr>
          <w:rFonts w:ascii="Calibri" w:hAnsi="Calibri" w:cs="Arial"/>
        </w:rPr>
        <w:tab/>
        <w:t xml:space="preserve">Zhotovitel je dále povinen </w:t>
      </w:r>
      <w:r>
        <w:rPr>
          <w:rFonts w:ascii="Calibri" w:hAnsi="Calibri" w:cs="Arial"/>
        </w:rPr>
        <w:t xml:space="preserve">při realizaci díla </w:t>
      </w:r>
      <w:r w:rsidRPr="00341130">
        <w:rPr>
          <w:rFonts w:ascii="Calibri" w:hAnsi="Calibri" w:cs="Arial"/>
        </w:rPr>
        <w:t>splnit zejména tyto podmínky:</w:t>
      </w:r>
    </w:p>
    <w:p w:rsidR="00EF7B83" w:rsidRPr="00341130" w:rsidRDefault="00EF7B83" w:rsidP="00EF7B83">
      <w:pPr>
        <w:autoSpaceDE w:val="0"/>
        <w:autoSpaceDN w:val="0"/>
        <w:adjustRightInd w:val="0"/>
        <w:rPr>
          <w:rFonts w:ascii="Calibri" w:hAnsi="Calibri" w:cs="Arial"/>
        </w:rPr>
      </w:pPr>
    </w:p>
    <w:p w:rsidR="00EF7B83" w:rsidRDefault="00EF7B83" w:rsidP="00EF7B83">
      <w:pPr>
        <w:numPr>
          <w:ilvl w:val="0"/>
          <w:numId w:val="20"/>
        </w:numPr>
        <w:autoSpaceDE w:val="0"/>
        <w:autoSpaceDN w:val="0"/>
        <w:adjustRightInd w:val="0"/>
        <w:ind w:left="993"/>
        <w:rPr>
          <w:rFonts w:ascii="Calibri" w:hAnsi="Calibri" w:cs="Arial"/>
        </w:rPr>
      </w:pPr>
      <w:r w:rsidRPr="00341130">
        <w:rPr>
          <w:rFonts w:ascii="Calibri" w:hAnsi="Calibri" w:cs="Arial"/>
        </w:rPr>
        <w:t>akce musí být zhotovitelem velmi dobře organizačně i technicky vedena a zajištěna, zejména kvalita prací a časový postup včetně návazností a koordinace všech prací; zhotovitel je povinen zajistit na stavbě stálý dozor odpovědné osoby (stavbyvedoucí, mistr, předák)</w:t>
      </w:r>
      <w:r>
        <w:rPr>
          <w:rFonts w:ascii="Calibri" w:hAnsi="Calibri" w:cs="Arial"/>
        </w:rPr>
        <w:t>,</w:t>
      </w:r>
    </w:p>
    <w:p w:rsidR="00EF7B83" w:rsidRDefault="00EF7B83" w:rsidP="00EF7B83">
      <w:pPr>
        <w:numPr>
          <w:ilvl w:val="0"/>
          <w:numId w:val="20"/>
        </w:numPr>
        <w:autoSpaceDE w:val="0"/>
        <w:autoSpaceDN w:val="0"/>
        <w:adjustRightInd w:val="0"/>
        <w:ind w:left="993"/>
        <w:rPr>
          <w:rFonts w:ascii="Calibri" w:hAnsi="Calibri" w:cs="Arial"/>
        </w:rPr>
      </w:pPr>
      <w:r>
        <w:rPr>
          <w:rFonts w:ascii="Calibri" w:hAnsi="Calibri" w:cs="Arial"/>
        </w:rPr>
        <w:t xml:space="preserve">odebranou energii pro opravovaný byt uhradí zhotovitel objednateli dle svých podružných měřidel v dohodnuté ceně 8,-Kč včetně DPH za každou odebranou KWh. Počáteční a konečný stav odběru elektrické energie bude zaznamenán v protokolu o předání a převzetí díla, </w:t>
      </w:r>
    </w:p>
    <w:p w:rsidR="00EF7B83" w:rsidRPr="00872FF6" w:rsidRDefault="00EF7B83" w:rsidP="00EF7B83">
      <w:pPr>
        <w:numPr>
          <w:ilvl w:val="0"/>
          <w:numId w:val="20"/>
        </w:numPr>
        <w:autoSpaceDE w:val="0"/>
        <w:autoSpaceDN w:val="0"/>
        <w:adjustRightInd w:val="0"/>
        <w:ind w:left="993"/>
        <w:rPr>
          <w:rFonts w:ascii="Calibri" w:hAnsi="Calibri" w:cs="Arial"/>
        </w:rPr>
      </w:pPr>
      <w:r>
        <w:rPr>
          <w:rFonts w:ascii="Calibri" w:hAnsi="Calibri" w:cs="Arial"/>
        </w:rPr>
        <w:t xml:space="preserve">odebranou studenou vodu pro opravovaný byt uhradí zhotovitel objednateli dle naměřených jednotek spotřeby v dohodnuté ceně 99,-Kč včetně DPH za každý odebraný </w:t>
      </w:r>
      <w:r w:rsidRPr="00D61E28">
        <w:rPr>
          <w:rFonts w:ascii="Calibri" w:hAnsi="Calibri" w:cs="Arial"/>
        </w:rPr>
        <w:t>m</w:t>
      </w:r>
      <w:r w:rsidRPr="00D61E28">
        <w:rPr>
          <w:rFonts w:ascii="Calibri" w:hAnsi="Calibri" w:cs="Arial"/>
          <w:vertAlign w:val="superscript"/>
        </w:rPr>
        <w:t>3</w:t>
      </w:r>
      <w:r>
        <w:rPr>
          <w:rFonts w:ascii="Calibri" w:hAnsi="Calibri" w:cs="Arial"/>
        </w:rPr>
        <w:t xml:space="preserve">, pokud je v bytě umístěn vodoměr na teplou vodu, uhradí zhotovitel objednateli dle naměřených jednotek spotřeby v dohodnuté ceně 160,-Kč včetně DPH za každý odebraný </w:t>
      </w:r>
      <w:r w:rsidRPr="00D61E28">
        <w:rPr>
          <w:rFonts w:ascii="Calibri" w:hAnsi="Calibri" w:cs="Arial"/>
        </w:rPr>
        <w:t>m</w:t>
      </w:r>
      <w:r w:rsidRPr="00D61E28">
        <w:rPr>
          <w:rFonts w:ascii="Calibri" w:hAnsi="Calibri" w:cs="Arial"/>
          <w:vertAlign w:val="superscript"/>
        </w:rPr>
        <w:t>3</w:t>
      </w:r>
      <w:r>
        <w:rPr>
          <w:rFonts w:ascii="Calibri" w:hAnsi="Calibri" w:cs="Arial"/>
        </w:rPr>
        <w:t xml:space="preserve">, počáteční a konečný stav odběru vody bude zaznamenán v protokolu o předání a převzetí díla, </w:t>
      </w:r>
    </w:p>
    <w:p w:rsidR="00EF7B83" w:rsidRPr="00341130" w:rsidRDefault="00EF7B83" w:rsidP="00EF7B83">
      <w:pPr>
        <w:numPr>
          <w:ilvl w:val="0"/>
          <w:numId w:val="20"/>
        </w:numPr>
        <w:autoSpaceDE w:val="0"/>
        <w:autoSpaceDN w:val="0"/>
        <w:adjustRightInd w:val="0"/>
        <w:ind w:left="993"/>
        <w:rPr>
          <w:rFonts w:ascii="Calibri" w:hAnsi="Calibri" w:cs="Arial"/>
        </w:rPr>
      </w:pPr>
      <w:r w:rsidRPr="00341130">
        <w:rPr>
          <w:rFonts w:ascii="Calibri" w:hAnsi="Calibri" w:cs="Arial"/>
        </w:rPr>
        <w:t>plochy použité pro zařízení staveniště nebudou znečišťovány a po ukončení stavby budou uvedeny do původního stavu; po dobu akce budou zajišťovány bezpečné a čisté přístupové cesty</w:t>
      </w:r>
      <w:r>
        <w:rPr>
          <w:rFonts w:ascii="Calibri" w:hAnsi="Calibri" w:cs="Arial"/>
        </w:rPr>
        <w:t>,</w:t>
      </w:r>
    </w:p>
    <w:p w:rsidR="00EF7B83" w:rsidRPr="00341130" w:rsidRDefault="00EF7B83" w:rsidP="00EF7B83">
      <w:pPr>
        <w:numPr>
          <w:ilvl w:val="0"/>
          <w:numId w:val="20"/>
        </w:numPr>
        <w:autoSpaceDE w:val="0"/>
        <w:autoSpaceDN w:val="0"/>
        <w:adjustRightInd w:val="0"/>
        <w:ind w:left="993"/>
        <w:rPr>
          <w:rFonts w:ascii="Calibri" w:hAnsi="Calibri" w:cs="Arial"/>
        </w:rPr>
      </w:pPr>
      <w:r w:rsidRPr="00341130">
        <w:rPr>
          <w:rFonts w:ascii="Calibri" w:hAnsi="Calibri" w:cs="Arial"/>
        </w:rPr>
        <w:t>zhotovitel bude po celou dobu provádění díla udržovat pořádek na komunikačních trasách, kde bez povolení nebude skladován materiál a suť</w:t>
      </w:r>
      <w:r>
        <w:rPr>
          <w:rFonts w:ascii="Calibri" w:hAnsi="Calibri" w:cs="Arial"/>
        </w:rPr>
        <w:t>,</w:t>
      </w:r>
    </w:p>
    <w:p w:rsidR="00EF7B83" w:rsidRDefault="00EF7B83" w:rsidP="00EF7B83">
      <w:pPr>
        <w:numPr>
          <w:ilvl w:val="0"/>
          <w:numId w:val="20"/>
        </w:numPr>
        <w:autoSpaceDE w:val="0"/>
        <w:autoSpaceDN w:val="0"/>
        <w:adjustRightInd w:val="0"/>
        <w:ind w:left="993"/>
        <w:rPr>
          <w:rFonts w:ascii="Calibri" w:hAnsi="Calibri" w:cs="Arial"/>
        </w:rPr>
      </w:pPr>
      <w:r w:rsidRPr="00341130">
        <w:rPr>
          <w:rFonts w:ascii="Calibri" w:hAnsi="Calibri" w:cs="Arial"/>
        </w:rPr>
        <w:t>za bezpečnost osob a požární bezpečnost odpovídá zhotovitel</w:t>
      </w:r>
      <w:r>
        <w:rPr>
          <w:rFonts w:ascii="Calibri" w:hAnsi="Calibri" w:cs="Arial"/>
        </w:rPr>
        <w:t>,</w:t>
      </w:r>
    </w:p>
    <w:p w:rsidR="00EF7B83" w:rsidRDefault="00EF7B83" w:rsidP="00EF7B83">
      <w:pPr>
        <w:numPr>
          <w:ilvl w:val="0"/>
          <w:numId w:val="20"/>
        </w:numPr>
        <w:autoSpaceDE w:val="0"/>
        <w:autoSpaceDN w:val="0"/>
        <w:adjustRightInd w:val="0"/>
        <w:ind w:left="993"/>
        <w:rPr>
          <w:rFonts w:ascii="Calibri" w:hAnsi="Calibri" w:cs="Arial"/>
        </w:rPr>
      </w:pPr>
      <w:r>
        <w:rPr>
          <w:rFonts w:ascii="Calibri" w:hAnsi="Calibri" w:cs="Arial"/>
        </w:rPr>
        <w:t xml:space="preserve">eventuální upřesnění podmínek provedení díla se uskuteční při předání staveniště nebo </w:t>
      </w:r>
    </w:p>
    <w:p w:rsidR="002E6EEC" w:rsidRDefault="00EF7B83" w:rsidP="00EF7B83">
      <w:pPr>
        <w:autoSpaceDE w:val="0"/>
        <w:autoSpaceDN w:val="0"/>
        <w:adjustRightInd w:val="0"/>
        <w:ind w:left="568" w:firstLine="0"/>
        <w:rPr>
          <w:rFonts w:ascii="Calibri" w:hAnsi="Calibri" w:cs="Arial"/>
        </w:rPr>
      </w:pPr>
      <w:r>
        <w:rPr>
          <w:rFonts w:ascii="Calibri" w:hAnsi="Calibri" w:cs="Arial"/>
        </w:rPr>
        <w:t xml:space="preserve">         </w:t>
      </w:r>
      <w:r w:rsidRPr="00314753">
        <w:rPr>
          <w:rFonts w:ascii="Calibri" w:hAnsi="Calibri" w:cs="Arial"/>
        </w:rPr>
        <w:t>zápisem</w:t>
      </w:r>
      <w:r>
        <w:rPr>
          <w:rFonts w:ascii="Calibri" w:hAnsi="Calibri" w:cs="Arial"/>
        </w:rPr>
        <w:t xml:space="preserve"> </w:t>
      </w:r>
      <w:r w:rsidRPr="00314753">
        <w:rPr>
          <w:rFonts w:ascii="Calibri" w:hAnsi="Calibri" w:cs="Arial"/>
        </w:rPr>
        <w:t>do stavebního deníku (vyjma smluvních podmínek)</w:t>
      </w:r>
      <w:r>
        <w:rPr>
          <w:rFonts w:ascii="Calibri" w:hAnsi="Calibri" w:cs="Arial"/>
        </w:rPr>
        <w:t>.</w:t>
      </w:r>
    </w:p>
    <w:p w:rsidR="00C716A2" w:rsidRPr="00341130" w:rsidRDefault="00C716A2" w:rsidP="00C716A2">
      <w:pPr>
        <w:autoSpaceDE w:val="0"/>
        <w:autoSpaceDN w:val="0"/>
        <w:adjustRightInd w:val="0"/>
        <w:ind w:left="993" w:firstLine="0"/>
        <w:rPr>
          <w:rFonts w:ascii="Calibri" w:hAnsi="Calibri" w:cs="Arial"/>
        </w:rPr>
      </w:pPr>
    </w:p>
    <w:p w:rsidR="007A6EFF"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5</w:t>
      </w:r>
      <w:r w:rsidR="00FC5926">
        <w:rPr>
          <w:rFonts w:ascii="Calibri" w:hAnsi="Calibri" w:cs="Times New Roman"/>
          <w:sz w:val="22"/>
          <w:szCs w:val="22"/>
        </w:rPr>
        <w:tab/>
        <w:t>Při provádění</w:t>
      </w:r>
      <w:r w:rsidR="00FC5926" w:rsidRPr="00EA6CA4">
        <w:rPr>
          <w:rFonts w:ascii="Calibri" w:hAnsi="Calibri" w:cs="Times New Roman"/>
          <w:sz w:val="22"/>
          <w:szCs w:val="22"/>
        </w:rPr>
        <w:t xml:space="preserve"> díla budou použity materiály první jakosti a standardní výrobky z</w:t>
      </w:r>
      <w:r w:rsidR="00FC5926">
        <w:rPr>
          <w:rFonts w:ascii="Calibri" w:hAnsi="Calibri" w:cs="Times New Roman"/>
          <w:sz w:val="22"/>
          <w:szCs w:val="22"/>
        </w:rPr>
        <w:t xml:space="preserve">aručující vlastnosti dle </w:t>
      </w:r>
      <w:proofErr w:type="spellStart"/>
      <w:r w:rsidR="00FC5926">
        <w:rPr>
          <w:rFonts w:ascii="Calibri" w:hAnsi="Calibri" w:cs="Times New Roman"/>
          <w:sz w:val="22"/>
          <w:szCs w:val="22"/>
        </w:rPr>
        <w:t>ust</w:t>
      </w:r>
      <w:proofErr w:type="spellEnd"/>
      <w:r w:rsidR="00FC5926">
        <w:rPr>
          <w:rFonts w:ascii="Calibri" w:hAnsi="Calibri" w:cs="Times New Roman"/>
          <w:sz w:val="22"/>
          <w:szCs w:val="22"/>
        </w:rPr>
        <w:t>. §</w:t>
      </w:r>
      <w:r w:rsidR="00FC5926" w:rsidRPr="00EA6CA4">
        <w:rPr>
          <w:rFonts w:ascii="Calibri" w:hAnsi="Calibri" w:cs="Times New Roman"/>
          <w:sz w:val="22"/>
          <w:szCs w:val="22"/>
        </w:rPr>
        <w:t>156 zákona č. 183/2006 Sb., o územním plánování a stavebním řádu (stavební zákon), ve znění pozdějších předpisů</w:t>
      </w:r>
      <w:r w:rsidR="000C3956">
        <w:rPr>
          <w:rFonts w:ascii="Calibri" w:hAnsi="Calibri" w:cs="Times New Roman"/>
          <w:sz w:val="22"/>
          <w:szCs w:val="22"/>
        </w:rPr>
        <w:t>, (dále jen „stavební zákon“)</w:t>
      </w:r>
      <w:r w:rsidR="00E04727">
        <w:rPr>
          <w:rFonts w:ascii="Calibri" w:hAnsi="Calibri" w:cs="Times New Roman"/>
          <w:sz w:val="22"/>
          <w:szCs w:val="22"/>
        </w:rPr>
        <w:t>.</w:t>
      </w:r>
    </w:p>
    <w:p w:rsidR="00FC5926"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 xml:space="preserve"> </w:t>
      </w:r>
    </w:p>
    <w:p w:rsidR="00FC5926" w:rsidRPr="00EA6CA4" w:rsidRDefault="00581921" w:rsidP="00FC5926">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.6</w:t>
      </w:r>
      <w:r w:rsidR="00FC5926" w:rsidRPr="00EA6CA4">
        <w:rPr>
          <w:rFonts w:ascii="Calibri" w:hAnsi="Calibri" w:cs="Times New Roman"/>
          <w:sz w:val="22"/>
          <w:szCs w:val="22"/>
        </w:rPr>
        <w:tab/>
        <w:t xml:space="preserve">Zhotovitel prohlašuje, že všechny výrobky použité při provádění díla specifikovaného v článku II této smlouvy jsou bezpečnými výrobky v souladu s </w:t>
      </w:r>
      <w:proofErr w:type="spellStart"/>
      <w:r w:rsidR="00FC5926" w:rsidRPr="00EA6CA4">
        <w:rPr>
          <w:rFonts w:ascii="Calibri" w:hAnsi="Calibri" w:cs="Times New Roman"/>
          <w:sz w:val="22"/>
          <w:szCs w:val="22"/>
        </w:rPr>
        <w:t>ust</w:t>
      </w:r>
      <w:proofErr w:type="spellEnd"/>
      <w:r w:rsidR="00FC5926" w:rsidRPr="00EA6CA4">
        <w:rPr>
          <w:rFonts w:ascii="Calibri" w:hAnsi="Calibri" w:cs="Times New Roman"/>
          <w:sz w:val="22"/>
          <w:szCs w:val="22"/>
        </w:rPr>
        <w:t xml:space="preserve">. </w:t>
      </w:r>
      <w:proofErr w:type="gramStart"/>
      <w:r w:rsidR="00FC5926" w:rsidRPr="00EA6CA4">
        <w:rPr>
          <w:rFonts w:ascii="Calibri" w:hAnsi="Calibri" w:cs="Times New Roman"/>
          <w:sz w:val="22"/>
          <w:szCs w:val="22"/>
        </w:rPr>
        <w:t>zákona</w:t>
      </w:r>
      <w:proofErr w:type="gramEnd"/>
      <w:r w:rsidR="00FC5926" w:rsidRPr="00EA6CA4">
        <w:rPr>
          <w:rFonts w:ascii="Calibri" w:hAnsi="Calibri" w:cs="Times New Roman"/>
          <w:sz w:val="22"/>
          <w:szCs w:val="22"/>
        </w:rPr>
        <w:t xml:space="preserve"> č. 22/1997 Sb., o technických požadavcích na výrobky a o změně a doplnění některých zákonů, ve znění pozdějších předpisů.</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7</w:t>
      </w:r>
      <w:r w:rsidR="00FC5926" w:rsidRPr="00EA6CA4">
        <w:rPr>
          <w:rFonts w:ascii="Calibri" w:hAnsi="Calibri" w:cs="Times New Roman"/>
          <w:sz w:val="22"/>
          <w:szCs w:val="22"/>
        </w:rPr>
        <w:tab/>
        <w:t>Pokud činností zhotovitele dojde ke způsobení škody objednateli nebo jiným subjektům z titulu nedbalosti, úmyslně nebo neplněním podmínek vyplývajících ze zákona, ČSN nebo jiných norem nebo z této smlouvy, je zhotovitel povinen bez zbytečného odkladu</w:t>
      </w:r>
      <w:r w:rsidR="009041E7">
        <w:rPr>
          <w:rFonts w:ascii="Calibri" w:hAnsi="Calibri" w:cs="Times New Roman"/>
          <w:sz w:val="22"/>
          <w:szCs w:val="22"/>
        </w:rPr>
        <w:t xml:space="preserve"> od oznámení rozsahu a charakteru škod</w:t>
      </w:r>
      <w:r w:rsidR="00FC5926" w:rsidRPr="00EA6CA4">
        <w:rPr>
          <w:rFonts w:ascii="Calibri" w:hAnsi="Calibri" w:cs="Times New Roman"/>
          <w:sz w:val="22"/>
          <w:szCs w:val="22"/>
        </w:rPr>
        <w:t xml:space="preserve">, </w:t>
      </w:r>
      <w:r w:rsidR="009041E7" w:rsidRPr="009041E7">
        <w:rPr>
          <w:rFonts w:ascii="Calibri" w:hAnsi="Calibri" w:cs="Times New Roman"/>
          <w:sz w:val="22"/>
          <w:szCs w:val="22"/>
        </w:rPr>
        <w:t>nejpozději do předání díl</w:t>
      </w:r>
      <w:r w:rsidR="009041E7">
        <w:rPr>
          <w:rFonts w:ascii="Calibri" w:hAnsi="Calibri" w:cs="Times New Roman"/>
          <w:sz w:val="22"/>
          <w:szCs w:val="22"/>
        </w:rPr>
        <w:t>a, nedohodou-</w:t>
      </w:r>
      <w:proofErr w:type="spellStart"/>
      <w:r w:rsidR="009041E7">
        <w:rPr>
          <w:rFonts w:ascii="Calibri" w:hAnsi="Calibri" w:cs="Times New Roman"/>
          <w:sz w:val="22"/>
          <w:szCs w:val="22"/>
        </w:rPr>
        <w:t>li</w:t>
      </w:r>
      <w:proofErr w:type="spellEnd"/>
      <w:r w:rsidR="009041E7">
        <w:rPr>
          <w:rFonts w:ascii="Calibri" w:hAnsi="Calibri" w:cs="Times New Roman"/>
          <w:sz w:val="22"/>
          <w:szCs w:val="22"/>
        </w:rPr>
        <w:t xml:space="preserve"> se strany jinak, tuto š</w:t>
      </w:r>
      <w:r w:rsidR="00FC5926" w:rsidRPr="00EA6CA4">
        <w:rPr>
          <w:rFonts w:ascii="Calibri" w:hAnsi="Calibri" w:cs="Times New Roman"/>
          <w:sz w:val="22"/>
          <w:szCs w:val="22"/>
        </w:rPr>
        <w:t>kodu odstranit a není-li to možné, tak finančně nahradit.</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FC5926" w:rsidRPr="00EA6CA4" w:rsidRDefault="00581921"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8</w:t>
      </w:r>
      <w:r w:rsidR="00FC5926" w:rsidRPr="00EA6CA4">
        <w:rPr>
          <w:rFonts w:ascii="Calibri" w:hAnsi="Calibri" w:cs="Times New Roman"/>
          <w:sz w:val="22"/>
          <w:szCs w:val="22"/>
        </w:rPr>
        <w:tab/>
      </w:r>
      <w:r w:rsidR="00FC3DBB" w:rsidRPr="001E5EFA">
        <w:rPr>
          <w:rFonts w:ascii="Calibri" w:hAnsi="Calibri" w:cs="Times New Roman"/>
          <w:sz w:val="22"/>
          <w:szCs w:val="22"/>
        </w:rPr>
        <w:t xml:space="preserve">Zhotovitel se zavazuje </w:t>
      </w:r>
      <w:r w:rsidR="00FC3DBB" w:rsidRPr="00C114ED">
        <w:rPr>
          <w:rFonts w:ascii="Calibri" w:hAnsi="Calibri" w:cs="Times New Roman"/>
          <w:sz w:val="22"/>
          <w:szCs w:val="22"/>
        </w:rPr>
        <w:t xml:space="preserve">převzít </w:t>
      </w:r>
      <w:r w:rsidR="001E4AFB">
        <w:rPr>
          <w:rFonts w:ascii="Calibri" w:hAnsi="Calibri" w:cs="Times New Roman"/>
          <w:sz w:val="22"/>
          <w:szCs w:val="22"/>
        </w:rPr>
        <w:t>všechna</w:t>
      </w:r>
      <w:r w:rsidR="00EC5B35" w:rsidRPr="00E04727">
        <w:rPr>
          <w:rFonts w:ascii="Calibri" w:hAnsi="Calibri" w:cs="Times New Roman"/>
          <w:sz w:val="22"/>
          <w:szCs w:val="22"/>
        </w:rPr>
        <w:t xml:space="preserve"> </w:t>
      </w:r>
      <w:r w:rsidR="00FC3DBB" w:rsidRPr="001E5EFA">
        <w:rPr>
          <w:rFonts w:ascii="Calibri" w:hAnsi="Calibri" w:cs="Times New Roman"/>
          <w:sz w:val="22"/>
          <w:szCs w:val="22"/>
        </w:rPr>
        <w:t xml:space="preserve">staveniště </w:t>
      </w:r>
      <w:r w:rsidR="001E4AFB">
        <w:rPr>
          <w:rFonts w:ascii="Calibri" w:hAnsi="Calibri" w:cs="Times New Roman"/>
          <w:sz w:val="22"/>
          <w:szCs w:val="22"/>
        </w:rPr>
        <w:t>dne, kdy smlouva byla uveřejněna v registru smluv.</w:t>
      </w:r>
      <w:r w:rsidR="001E4AFB" w:rsidRPr="00C114ED" w:rsidDel="00EC5B35">
        <w:rPr>
          <w:rFonts w:ascii="Calibri" w:hAnsi="Calibri" w:cs="Times New Roman"/>
          <w:sz w:val="22"/>
          <w:szCs w:val="22"/>
        </w:rPr>
        <w:t xml:space="preserve"> </w:t>
      </w:r>
      <w:r w:rsidR="004D2EA5" w:rsidRPr="00C114ED">
        <w:rPr>
          <w:rFonts w:ascii="Calibri" w:hAnsi="Calibri" w:cs="Times New Roman"/>
          <w:sz w:val="22"/>
          <w:szCs w:val="22"/>
        </w:rPr>
        <w:t xml:space="preserve"> </w:t>
      </w:r>
      <w:r w:rsidR="00462E0D" w:rsidRPr="00C114ED">
        <w:rPr>
          <w:rFonts w:ascii="Calibri" w:hAnsi="Calibri" w:cs="Times New Roman"/>
          <w:sz w:val="22"/>
          <w:szCs w:val="22"/>
        </w:rPr>
        <w:t xml:space="preserve">O předání </w:t>
      </w:r>
      <w:r w:rsidR="00277103" w:rsidRPr="00C114ED">
        <w:rPr>
          <w:rFonts w:ascii="Calibri" w:hAnsi="Calibri" w:cs="Times New Roman"/>
          <w:sz w:val="22"/>
          <w:szCs w:val="22"/>
        </w:rPr>
        <w:t xml:space="preserve">jednotlivých stavenišť </w:t>
      </w:r>
      <w:r w:rsidR="00462E0D" w:rsidRPr="00C114ED">
        <w:rPr>
          <w:rFonts w:ascii="Calibri" w:hAnsi="Calibri" w:cs="Times New Roman"/>
          <w:sz w:val="22"/>
          <w:szCs w:val="22"/>
        </w:rPr>
        <w:t xml:space="preserve">se strany zavazují pořídit zápis. Jestliže zhotovitel odmítne </w:t>
      </w:r>
      <w:r w:rsidR="00277103" w:rsidRPr="00C114ED">
        <w:rPr>
          <w:rFonts w:ascii="Calibri" w:hAnsi="Calibri" w:cs="Times New Roman"/>
          <w:sz w:val="22"/>
          <w:szCs w:val="22"/>
        </w:rPr>
        <w:t xml:space="preserve">jednotlivá </w:t>
      </w:r>
      <w:r w:rsidR="00462E0D" w:rsidRPr="00C114ED">
        <w:rPr>
          <w:rFonts w:ascii="Calibri" w:hAnsi="Calibri" w:cs="Times New Roman"/>
          <w:sz w:val="22"/>
          <w:szCs w:val="22"/>
        </w:rPr>
        <w:lastRenderedPageBreak/>
        <w:t xml:space="preserve">staveniště převzít, je povinen to ihned zdůvodnit a tento důvod uvést v zápise o předání </w:t>
      </w:r>
      <w:r w:rsidR="00277103" w:rsidRPr="00C114ED">
        <w:rPr>
          <w:rFonts w:ascii="Calibri" w:hAnsi="Calibri" w:cs="Times New Roman"/>
          <w:sz w:val="22"/>
          <w:szCs w:val="22"/>
        </w:rPr>
        <w:t xml:space="preserve">jednotlivého </w:t>
      </w:r>
      <w:r w:rsidR="00462E0D" w:rsidRPr="00C114ED">
        <w:rPr>
          <w:rFonts w:ascii="Calibri" w:hAnsi="Calibri" w:cs="Times New Roman"/>
          <w:sz w:val="22"/>
          <w:szCs w:val="22"/>
        </w:rPr>
        <w:t>staveniště.</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.9</w:t>
      </w:r>
      <w:r w:rsidR="00FC5926">
        <w:rPr>
          <w:rFonts w:ascii="Calibri" w:hAnsi="Calibri" w:cs="Times New Roman"/>
          <w:sz w:val="22"/>
          <w:szCs w:val="22"/>
        </w:rPr>
        <w:tab/>
      </w:r>
      <w:r w:rsidR="00462E0D" w:rsidRPr="00EA6CA4">
        <w:rPr>
          <w:rFonts w:ascii="Calibri" w:hAnsi="Calibri" w:cs="Times New Roman"/>
          <w:sz w:val="22"/>
          <w:szCs w:val="22"/>
        </w:rPr>
        <w:t>Staveništěm se pro úč</w:t>
      </w:r>
      <w:r w:rsidR="00016B83">
        <w:rPr>
          <w:rFonts w:ascii="Calibri" w:hAnsi="Calibri" w:cs="Times New Roman"/>
          <w:sz w:val="22"/>
          <w:szCs w:val="22"/>
        </w:rPr>
        <w:t>ely této smlouvy rozumí</w:t>
      </w:r>
      <w:r w:rsidR="00462E0D" w:rsidRPr="00EA6CA4">
        <w:rPr>
          <w:rFonts w:ascii="Calibri" w:hAnsi="Calibri" w:cs="Times New Roman"/>
          <w:sz w:val="22"/>
          <w:szCs w:val="22"/>
        </w:rPr>
        <w:t xml:space="preserve"> místo, na němž se provádí dílo (stavba),</w:t>
      </w:r>
      <w:r w:rsidR="00E04727">
        <w:rPr>
          <w:rFonts w:ascii="Calibri" w:hAnsi="Calibri" w:cs="Times New Roman"/>
          <w:sz w:val="22"/>
          <w:szCs w:val="22"/>
        </w:rPr>
        <w:t xml:space="preserve"> </w:t>
      </w:r>
      <w:r w:rsidR="001E4AFB">
        <w:rPr>
          <w:rFonts w:ascii="Calibri" w:hAnsi="Calibri" w:cs="Times New Roman"/>
          <w:sz w:val="22"/>
          <w:szCs w:val="22"/>
        </w:rPr>
        <w:t>tedy místo plnění</w:t>
      </w:r>
      <w:r w:rsidR="00462E0D" w:rsidRPr="00EA6CA4">
        <w:rPr>
          <w:rFonts w:ascii="Calibri" w:hAnsi="Calibri" w:cs="Times New Roman"/>
          <w:sz w:val="22"/>
          <w:szCs w:val="22"/>
        </w:rPr>
        <w:t xml:space="preserve"> včetně jeho okolí v rozsahu potřebném pro přípravu a provádění stavebních, montážních prací a dalších prací nezbytných pro provádění díla a uskladnění stavebnin.</w:t>
      </w:r>
      <w:r w:rsidR="00FC5926" w:rsidRPr="00EA6CA4">
        <w:rPr>
          <w:rFonts w:ascii="Calibri" w:hAnsi="Calibri" w:cs="Times New Roman"/>
          <w:sz w:val="22"/>
          <w:szCs w:val="22"/>
        </w:rPr>
        <w:t xml:space="preserve"> Zhotovitel je </w:t>
      </w:r>
      <w:r w:rsidR="00FC5926">
        <w:rPr>
          <w:rFonts w:ascii="Calibri" w:hAnsi="Calibri" w:cs="Times New Roman"/>
          <w:sz w:val="22"/>
          <w:szCs w:val="22"/>
        </w:rPr>
        <w:t>dále</w:t>
      </w:r>
      <w:r w:rsidR="00FC5926" w:rsidRPr="00EA6CA4">
        <w:rPr>
          <w:rFonts w:ascii="Calibri" w:hAnsi="Calibri" w:cs="Times New Roman"/>
          <w:sz w:val="22"/>
          <w:szCs w:val="22"/>
        </w:rPr>
        <w:t xml:space="preserve"> povinen zajistit bezpečný vstup na staveniště a stejně tak i výstup </w:t>
      </w:r>
      <w:r w:rsidR="00462E0D">
        <w:rPr>
          <w:rFonts w:ascii="Calibri" w:hAnsi="Calibri" w:cs="Times New Roman"/>
          <w:sz w:val="22"/>
          <w:szCs w:val="22"/>
        </w:rPr>
        <w:t xml:space="preserve">z něj. Za provoz na staveništi </w:t>
      </w:r>
      <w:r w:rsidR="00FC5926" w:rsidRPr="00EA6CA4">
        <w:rPr>
          <w:rFonts w:ascii="Calibri" w:hAnsi="Calibri" w:cs="Times New Roman"/>
          <w:sz w:val="22"/>
          <w:szCs w:val="22"/>
        </w:rPr>
        <w:t>odpovídá zhotovitel.</w:t>
      </w:r>
      <w:r w:rsidR="00683BAB">
        <w:rPr>
          <w:rFonts w:ascii="Calibri" w:hAnsi="Calibri" w:cs="Times New Roman"/>
          <w:sz w:val="22"/>
          <w:szCs w:val="22"/>
        </w:rPr>
        <w:t xml:space="preserve"> </w:t>
      </w:r>
      <w:r w:rsidR="00146380" w:rsidRPr="00EA6CA4">
        <w:rPr>
          <w:rFonts w:ascii="Calibri" w:hAnsi="Calibri" w:cs="Times New Roman"/>
          <w:sz w:val="22"/>
          <w:szCs w:val="22"/>
        </w:rPr>
        <w:t>Zhotovitel odpovídá za</w:t>
      </w:r>
      <w:r w:rsidR="00146380">
        <w:rPr>
          <w:rFonts w:ascii="Calibri" w:hAnsi="Calibri" w:cs="Times New Roman"/>
          <w:sz w:val="22"/>
          <w:szCs w:val="22"/>
        </w:rPr>
        <w:t xml:space="preserve"> čistotu a pořádek na staveništi</w:t>
      </w:r>
      <w:r w:rsidR="00146380" w:rsidRPr="00EA6CA4">
        <w:rPr>
          <w:rFonts w:ascii="Calibri" w:hAnsi="Calibri" w:cs="Times New Roman"/>
          <w:sz w:val="22"/>
          <w:szCs w:val="22"/>
        </w:rPr>
        <w:t>.</w:t>
      </w:r>
    </w:p>
    <w:p w:rsidR="003E5C72" w:rsidRDefault="003E5C72" w:rsidP="003E5C72">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ins w:id="1" w:author="Šmídová Zuzana" w:date="2019-04-01T13:25:00Z"/>
          <w:rFonts w:ascii="Calibri" w:hAnsi="Calibri" w:cs="Times New Roman"/>
          <w:sz w:val="22"/>
          <w:szCs w:val="22"/>
        </w:rPr>
      </w:pPr>
      <w:r w:rsidRPr="002916FD">
        <w:rPr>
          <w:rFonts w:ascii="Calibri" w:hAnsi="Calibri" w:cs="Times New Roman"/>
          <w:sz w:val="22"/>
          <w:szCs w:val="22"/>
        </w:rPr>
        <w:t xml:space="preserve">Zařízením staveniště se rozumí dočasné objekty, zařízení a jiné věci movité, které po dobu provádění díla slouží provozním, sociálním, hygienickým a výrobním potřebám zhotovitele (nebo jeho pracovníků či dalších osob využitých zhotovitelem při provádění díla) při plnění této smlouvy a jsou umístěny </w:t>
      </w:r>
      <w:r w:rsidR="0032128C">
        <w:rPr>
          <w:rFonts w:ascii="Calibri" w:hAnsi="Calibri" w:cs="Times New Roman"/>
          <w:sz w:val="22"/>
          <w:szCs w:val="22"/>
        </w:rPr>
        <w:br/>
      </w:r>
      <w:r w:rsidRPr="002916FD">
        <w:rPr>
          <w:rFonts w:ascii="Calibri" w:hAnsi="Calibri" w:cs="Times New Roman"/>
          <w:sz w:val="22"/>
          <w:szCs w:val="22"/>
        </w:rPr>
        <w:t>v prostoru staveniště.</w:t>
      </w:r>
    </w:p>
    <w:p w:rsidR="007516C7" w:rsidRDefault="007516C7" w:rsidP="003E5C72">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p>
    <w:p w:rsidR="0054327E" w:rsidRPr="0054327E" w:rsidRDefault="00503D8B" w:rsidP="0054327E">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5.10</w:t>
      </w:r>
      <w:r>
        <w:rPr>
          <w:rFonts w:ascii="Calibri" w:hAnsi="Calibri" w:cs="Times New Roman"/>
          <w:sz w:val="22"/>
          <w:szCs w:val="22"/>
        </w:rPr>
        <w:tab/>
      </w:r>
      <w:r w:rsidRPr="0054327E">
        <w:rPr>
          <w:rFonts w:ascii="Calibri" w:hAnsi="Calibri" w:cs="Times New Roman"/>
          <w:sz w:val="22"/>
          <w:szCs w:val="22"/>
        </w:rPr>
        <w:t xml:space="preserve">Zhotovitel může pověřit k provádění díla jinou osobu, odpovídá však jakoby dílo prováděl sám. Zhotovitel je povinen </w:t>
      </w:r>
      <w:r w:rsidR="003F65FA" w:rsidRPr="0054327E">
        <w:rPr>
          <w:rFonts w:ascii="Calibri" w:hAnsi="Calibri" w:cs="Times New Roman"/>
          <w:sz w:val="22"/>
          <w:szCs w:val="22"/>
        </w:rPr>
        <w:t xml:space="preserve">v případě využití </w:t>
      </w:r>
      <w:r w:rsidR="00EC18EB">
        <w:rPr>
          <w:rFonts w:ascii="Calibri" w:hAnsi="Calibri" w:cs="Times New Roman"/>
          <w:sz w:val="22"/>
          <w:szCs w:val="22"/>
        </w:rPr>
        <w:t>pod</w:t>
      </w:r>
      <w:r w:rsidR="00EC18EB" w:rsidRPr="0054327E">
        <w:rPr>
          <w:rFonts w:ascii="Calibri" w:hAnsi="Calibri" w:cs="Times New Roman"/>
          <w:sz w:val="22"/>
          <w:szCs w:val="22"/>
        </w:rPr>
        <w:t xml:space="preserve">dodavatelů </w:t>
      </w:r>
      <w:r w:rsidRPr="0054327E">
        <w:rPr>
          <w:rFonts w:ascii="Calibri" w:hAnsi="Calibri" w:cs="Times New Roman"/>
          <w:sz w:val="22"/>
          <w:szCs w:val="22"/>
        </w:rPr>
        <w:t xml:space="preserve">dodržet </w:t>
      </w:r>
      <w:r w:rsidR="00EC18EB">
        <w:rPr>
          <w:rFonts w:ascii="Calibri" w:hAnsi="Calibri" w:cs="Times New Roman"/>
          <w:sz w:val="22"/>
          <w:szCs w:val="22"/>
        </w:rPr>
        <w:t>pod</w:t>
      </w:r>
      <w:r w:rsidR="00EC18EB" w:rsidRPr="0054327E">
        <w:rPr>
          <w:rFonts w:ascii="Calibri" w:hAnsi="Calibri" w:cs="Times New Roman"/>
          <w:sz w:val="22"/>
          <w:szCs w:val="22"/>
        </w:rPr>
        <w:t xml:space="preserve">dodavatelské </w:t>
      </w:r>
      <w:r w:rsidRPr="0054327E">
        <w:rPr>
          <w:rFonts w:ascii="Calibri" w:hAnsi="Calibri" w:cs="Times New Roman"/>
          <w:sz w:val="22"/>
          <w:szCs w:val="22"/>
        </w:rPr>
        <w:t xml:space="preserve">schéma obsažené v nabídce v zadávacím </w:t>
      </w:r>
      <w:r w:rsidRPr="00E12AEE">
        <w:rPr>
          <w:rFonts w:ascii="Calibri" w:hAnsi="Calibri" w:cs="Times New Roman"/>
          <w:sz w:val="22"/>
          <w:szCs w:val="22"/>
        </w:rPr>
        <w:t>řízení</w:t>
      </w:r>
      <w:r w:rsidR="00F71C08" w:rsidRPr="00E12AEE">
        <w:rPr>
          <w:rFonts w:ascii="Calibri" w:hAnsi="Calibri" w:cs="Times New Roman"/>
          <w:sz w:val="22"/>
          <w:szCs w:val="22"/>
        </w:rPr>
        <w:t xml:space="preserve">, </w:t>
      </w:r>
      <w:r w:rsidR="00F71C08" w:rsidRPr="00706E22">
        <w:rPr>
          <w:rFonts w:ascii="Calibri" w:hAnsi="Calibri" w:cs="Times New Roman"/>
          <w:sz w:val="22"/>
          <w:szCs w:val="22"/>
        </w:rPr>
        <w:t>příloha č.</w:t>
      </w:r>
      <w:r w:rsidR="00CE012B" w:rsidRPr="00706E22">
        <w:rPr>
          <w:rFonts w:ascii="Calibri" w:hAnsi="Calibri" w:cs="Times New Roman"/>
          <w:sz w:val="22"/>
          <w:szCs w:val="22"/>
        </w:rPr>
        <w:t xml:space="preserve"> 5</w:t>
      </w:r>
      <w:r w:rsidR="00E75C8C" w:rsidRPr="00706E22">
        <w:rPr>
          <w:rFonts w:ascii="Calibri" w:hAnsi="Calibri" w:cs="Times New Roman"/>
          <w:sz w:val="22"/>
          <w:szCs w:val="22"/>
        </w:rPr>
        <w:t>. V</w:t>
      </w:r>
      <w:r w:rsidR="00E75C8C" w:rsidRPr="00E12AEE">
        <w:rPr>
          <w:rFonts w:ascii="Calibri" w:hAnsi="Calibri" w:cs="Times New Roman"/>
          <w:sz w:val="22"/>
          <w:szCs w:val="22"/>
        </w:rPr>
        <w:t> </w:t>
      </w:r>
      <w:r w:rsidRPr="00E12AEE">
        <w:rPr>
          <w:rFonts w:ascii="Calibri" w:hAnsi="Calibri" w:cs="Times New Roman"/>
          <w:sz w:val="22"/>
          <w:szCs w:val="22"/>
        </w:rPr>
        <w:t>případě</w:t>
      </w:r>
      <w:r w:rsidR="00E75C8C">
        <w:rPr>
          <w:rFonts w:ascii="Calibri" w:hAnsi="Calibri" w:cs="Times New Roman"/>
          <w:sz w:val="22"/>
          <w:szCs w:val="22"/>
        </w:rPr>
        <w:t xml:space="preserve">, že zhotovitel hodlá využít jiného </w:t>
      </w:r>
      <w:r w:rsidR="00EC18EB">
        <w:rPr>
          <w:rFonts w:ascii="Calibri" w:hAnsi="Calibri" w:cs="Times New Roman"/>
          <w:sz w:val="22"/>
          <w:szCs w:val="22"/>
        </w:rPr>
        <w:t>poddodavatele</w:t>
      </w:r>
      <w:r w:rsidR="00E75C8C">
        <w:rPr>
          <w:rFonts w:ascii="Calibri" w:hAnsi="Calibri" w:cs="Times New Roman"/>
          <w:sz w:val="22"/>
          <w:szCs w:val="22"/>
        </w:rPr>
        <w:t>, než toho, který je uveden v </w:t>
      </w:r>
      <w:r w:rsidR="00EC18EB">
        <w:rPr>
          <w:rFonts w:ascii="Calibri" w:hAnsi="Calibri" w:cs="Times New Roman"/>
          <w:sz w:val="22"/>
          <w:szCs w:val="22"/>
        </w:rPr>
        <w:t xml:space="preserve">poddodavatelském </w:t>
      </w:r>
      <w:r w:rsidR="00E75C8C">
        <w:rPr>
          <w:rFonts w:ascii="Calibri" w:hAnsi="Calibri" w:cs="Times New Roman"/>
          <w:sz w:val="22"/>
          <w:szCs w:val="22"/>
        </w:rPr>
        <w:t>schématu,</w:t>
      </w:r>
      <w:r w:rsidRPr="00E75C8C">
        <w:rPr>
          <w:rFonts w:ascii="Calibri" w:hAnsi="Calibri" w:cs="Times New Roman"/>
          <w:sz w:val="22"/>
          <w:szCs w:val="22"/>
        </w:rPr>
        <w:t xml:space="preserve"> je povinen oznámit </w:t>
      </w:r>
      <w:r w:rsidR="0054327E" w:rsidRPr="00E75C8C">
        <w:rPr>
          <w:rFonts w:ascii="Calibri" w:hAnsi="Calibri" w:cs="Times New Roman"/>
          <w:sz w:val="22"/>
          <w:szCs w:val="22"/>
        </w:rPr>
        <w:t xml:space="preserve">objednateli </w:t>
      </w:r>
      <w:r w:rsidRPr="00E75C8C">
        <w:rPr>
          <w:rFonts w:ascii="Calibri" w:hAnsi="Calibri" w:cs="Times New Roman"/>
          <w:sz w:val="22"/>
          <w:szCs w:val="22"/>
        </w:rPr>
        <w:t>nást</w:t>
      </w:r>
      <w:r w:rsidR="0054327E" w:rsidRPr="00E75C8C">
        <w:rPr>
          <w:rFonts w:ascii="Calibri" w:hAnsi="Calibri" w:cs="Times New Roman"/>
          <w:sz w:val="22"/>
          <w:szCs w:val="22"/>
        </w:rPr>
        <w:t xml:space="preserve">up </w:t>
      </w:r>
      <w:r w:rsidR="0032128C">
        <w:rPr>
          <w:rFonts w:ascii="Calibri" w:hAnsi="Calibri" w:cs="Times New Roman"/>
          <w:sz w:val="22"/>
          <w:szCs w:val="22"/>
        </w:rPr>
        <w:br/>
      </w:r>
      <w:r w:rsidR="0054327E" w:rsidRPr="00E75C8C">
        <w:rPr>
          <w:rFonts w:ascii="Calibri" w:hAnsi="Calibri" w:cs="Times New Roman"/>
          <w:sz w:val="22"/>
          <w:szCs w:val="22"/>
        </w:rPr>
        <w:t xml:space="preserve">a zahájení prací dalšího </w:t>
      </w:r>
      <w:r w:rsidR="00EC18EB">
        <w:rPr>
          <w:rFonts w:ascii="Calibri" w:hAnsi="Calibri" w:cs="Times New Roman"/>
          <w:sz w:val="22"/>
          <w:szCs w:val="22"/>
        </w:rPr>
        <w:t>pod</w:t>
      </w:r>
      <w:r w:rsidR="00EC18EB" w:rsidRPr="00E75C8C">
        <w:rPr>
          <w:rFonts w:ascii="Calibri" w:hAnsi="Calibri" w:cs="Times New Roman"/>
          <w:sz w:val="22"/>
          <w:szCs w:val="22"/>
        </w:rPr>
        <w:t xml:space="preserve">dodavatele </w:t>
      </w:r>
      <w:r w:rsidR="0054327E" w:rsidRPr="00E75C8C">
        <w:rPr>
          <w:rFonts w:ascii="Calibri" w:hAnsi="Calibri" w:cs="Times New Roman"/>
          <w:sz w:val="22"/>
          <w:szCs w:val="22"/>
        </w:rPr>
        <w:t>minimálně tři dny předem,</w:t>
      </w:r>
      <w:r w:rsidRPr="00E75C8C">
        <w:rPr>
          <w:rFonts w:ascii="Calibri" w:hAnsi="Calibri" w:cs="Times New Roman"/>
          <w:sz w:val="22"/>
          <w:szCs w:val="22"/>
        </w:rPr>
        <w:t xml:space="preserve"> pokud se strany nedohodnou jinak.</w:t>
      </w:r>
      <w:r w:rsidR="0007610F">
        <w:rPr>
          <w:rFonts w:ascii="Calibri" w:hAnsi="Calibri" w:cs="Times New Roman"/>
          <w:sz w:val="22"/>
          <w:szCs w:val="22"/>
        </w:rPr>
        <w:t xml:space="preserve"> </w:t>
      </w:r>
      <w:r w:rsidR="00D30045" w:rsidRPr="006D45B5">
        <w:rPr>
          <w:rFonts w:ascii="Calibri" w:hAnsi="Calibri"/>
          <w:bCs/>
          <w:iCs/>
          <w:sz w:val="22"/>
          <w:szCs w:val="22"/>
        </w:rPr>
        <w:t xml:space="preserve">Zhotovitel je oprávněn </w:t>
      </w:r>
      <w:r w:rsidR="0054327E" w:rsidRPr="006D45B5">
        <w:rPr>
          <w:rFonts w:ascii="Calibri" w:hAnsi="Calibri"/>
          <w:bCs/>
          <w:iCs/>
          <w:sz w:val="22"/>
          <w:szCs w:val="22"/>
        </w:rPr>
        <w:t xml:space="preserve">změnit </w:t>
      </w:r>
      <w:r w:rsidR="00EC18EB">
        <w:rPr>
          <w:rFonts w:ascii="Calibri" w:hAnsi="Calibri"/>
          <w:bCs/>
          <w:iCs/>
          <w:sz w:val="22"/>
          <w:szCs w:val="22"/>
        </w:rPr>
        <w:t>pod</w:t>
      </w:r>
      <w:r w:rsidR="00EC18EB" w:rsidRPr="006D45B5">
        <w:rPr>
          <w:rFonts w:ascii="Calibri" w:hAnsi="Calibri"/>
          <w:bCs/>
          <w:iCs/>
          <w:sz w:val="22"/>
          <w:szCs w:val="22"/>
        </w:rPr>
        <w:t xml:space="preserve">dodavatele </w:t>
      </w:r>
      <w:r w:rsidR="000D3371" w:rsidRPr="006D45B5">
        <w:rPr>
          <w:rFonts w:ascii="Calibri" w:hAnsi="Calibri"/>
          <w:bCs/>
          <w:iCs/>
          <w:sz w:val="22"/>
          <w:szCs w:val="22"/>
        </w:rPr>
        <w:t xml:space="preserve">oproti </w:t>
      </w:r>
      <w:r w:rsidR="00EC18EB">
        <w:rPr>
          <w:rFonts w:ascii="Calibri" w:hAnsi="Calibri"/>
          <w:bCs/>
          <w:iCs/>
          <w:sz w:val="22"/>
          <w:szCs w:val="22"/>
        </w:rPr>
        <w:t>pod</w:t>
      </w:r>
      <w:r w:rsidR="00EC18EB" w:rsidRPr="006D45B5">
        <w:rPr>
          <w:rFonts w:ascii="Calibri" w:hAnsi="Calibri"/>
          <w:bCs/>
          <w:iCs/>
          <w:sz w:val="22"/>
          <w:szCs w:val="22"/>
        </w:rPr>
        <w:t xml:space="preserve">dodavatelskému </w:t>
      </w:r>
      <w:r w:rsidR="000D3371" w:rsidRPr="006D45B5">
        <w:rPr>
          <w:rFonts w:ascii="Calibri" w:hAnsi="Calibri"/>
          <w:bCs/>
          <w:iCs/>
          <w:sz w:val="22"/>
          <w:szCs w:val="22"/>
        </w:rPr>
        <w:t>schématu</w:t>
      </w:r>
      <w:r w:rsidR="0054327E" w:rsidRPr="006D45B5">
        <w:rPr>
          <w:rFonts w:ascii="Calibri" w:hAnsi="Calibri"/>
          <w:bCs/>
          <w:iCs/>
          <w:sz w:val="22"/>
          <w:szCs w:val="22"/>
        </w:rPr>
        <w:t xml:space="preserve"> pouze po předchozím schválení oprávněným zástupcem objednatele - vedoucím </w:t>
      </w:r>
      <w:r w:rsidR="00D47EA3">
        <w:rPr>
          <w:rFonts w:ascii="Calibri" w:hAnsi="Calibri"/>
          <w:bCs/>
          <w:iCs/>
          <w:sz w:val="22"/>
          <w:szCs w:val="22"/>
        </w:rPr>
        <w:t>oddělení správy majetku</w:t>
      </w:r>
      <w:r w:rsidR="00683BAB">
        <w:rPr>
          <w:rFonts w:ascii="Calibri" w:hAnsi="Calibri"/>
          <w:bCs/>
          <w:iCs/>
          <w:sz w:val="22"/>
          <w:szCs w:val="22"/>
        </w:rPr>
        <w:t xml:space="preserve"> </w:t>
      </w:r>
      <w:r w:rsidR="0054327E" w:rsidRPr="006D45B5">
        <w:rPr>
          <w:rFonts w:ascii="Calibri" w:hAnsi="Calibri"/>
          <w:bCs/>
          <w:iCs/>
          <w:sz w:val="22"/>
          <w:szCs w:val="22"/>
        </w:rPr>
        <w:t xml:space="preserve">nebo jím pověřenou osobou. Změnu </w:t>
      </w:r>
      <w:r w:rsidR="00EC18EB">
        <w:rPr>
          <w:rFonts w:ascii="Calibri" w:hAnsi="Calibri"/>
          <w:bCs/>
          <w:iCs/>
          <w:sz w:val="22"/>
          <w:szCs w:val="22"/>
        </w:rPr>
        <w:t>pod</w:t>
      </w:r>
      <w:r w:rsidR="00EC18EB" w:rsidRPr="006D45B5">
        <w:rPr>
          <w:rFonts w:ascii="Calibri" w:hAnsi="Calibri"/>
          <w:bCs/>
          <w:iCs/>
          <w:sz w:val="22"/>
          <w:szCs w:val="22"/>
        </w:rPr>
        <w:t>dodavatele</w:t>
      </w:r>
      <w:r w:rsidR="0054327E" w:rsidRPr="006D45B5">
        <w:rPr>
          <w:rFonts w:ascii="Calibri" w:hAnsi="Calibri"/>
          <w:bCs/>
          <w:iCs/>
          <w:sz w:val="22"/>
          <w:szCs w:val="22"/>
        </w:rPr>
        <w:t xml:space="preserve">, prostřednictvím kterého zhotovitel prokazoval </w:t>
      </w:r>
      <w:r w:rsidR="0032128C">
        <w:rPr>
          <w:rFonts w:ascii="Calibri" w:hAnsi="Calibri"/>
          <w:bCs/>
          <w:iCs/>
          <w:sz w:val="22"/>
          <w:szCs w:val="22"/>
        </w:rPr>
        <w:br/>
      </w:r>
      <w:r w:rsidR="0054327E" w:rsidRPr="006D45B5">
        <w:rPr>
          <w:rFonts w:ascii="Calibri" w:hAnsi="Calibri"/>
          <w:bCs/>
          <w:iCs/>
          <w:sz w:val="22"/>
          <w:szCs w:val="22"/>
        </w:rPr>
        <w:t xml:space="preserve">v zadávacím řízení kvalifikaci, může zhotovitel provést pouze v případě, že nový </w:t>
      </w:r>
      <w:r w:rsidR="00EC18EB">
        <w:rPr>
          <w:rFonts w:ascii="Calibri" w:hAnsi="Calibri"/>
          <w:bCs/>
          <w:iCs/>
          <w:sz w:val="22"/>
          <w:szCs w:val="22"/>
        </w:rPr>
        <w:t>pod</w:t>
      </w:r>
      <w:r w:rsidR="00EC18EB" w:rsidRPr="006D45B5">
        <w:rPr>
          <w:rFonts w:ascii="Calibri" w:hAnsi="Calibri"/>
          <w:bCs/>
          <w:iCs/>
          <w:sz w:val="22"/>
          <w:szCs w:val="22"/>
        </w:rPr>
        <w:t xml:space="preserve">dodavatel </w:t>
      </w:r>
      <w:r w:rsidR="0054327E" w:rsidRPr="006D45B5">
        <w:rPr>
          <w:rFonts w:ascii="Calibri" w:hAnsi="Calibri"/>
          <w:bCs/>
          <w:iCs/>
          <w:sz w:val="22"/>
          <w:szCs w:val="22"/>
        </w:rPr>
        <w:t xml:space="preserve">splňuje kvalifikaci v rozsahu, v jakém původní </w:t>
      </w:r>
      <w:r w:rsidR="00EC18EB">
        <w:rPr>
          <w:rFonts w:ascii="Calibri" w:hAnsi="Calibri"/>
          <w:bCs/>
          <w:iCs/>
          <w:sz w:val="22"/>
          <w:szCs w:val="22"/>
        </w:rPr>
        <w:t>pod</w:t>
      </w:r>
      <w:r w:rsidR="00EC18EB" w:rsidRPr="006D45B5">
        <w:rPr>
          <w:rFonts w:ascii="Calibri" w:hAnsi="Calibri"/>
          <w:bCs/>
          <w:iCs/>
          <w:sz w:val="22"/>
          <w:szCs w:val="22"/>
        </w:rPr>
        <w:t xml:space="preserve">dodavatel </w:t>
      </w:r>
      <w:r w:rsidR="0054327E" w:rsidRPr="006D45B5">
        <w:rPr>
          <w:rFonts w:ascii="Calibri" w:hAnsi="Calibri"/>
          <w:bCs/>
          <w:iCs/>
          <w:sz w:val="22"/>
          <w:szCs w:val="22"/>
        </w:rPr>
        <w:t xml:space="preserve">prokazoval kvalifikaci v zadávacím řízení. O změně </w:t>
      </w:r>
      <w:r w:rsidR="00EC18EB">
        <w:rPr>
          <w:rFonts w:ascii="Calibri" w:hAnsi="Calibri"/>
          <w:bCs/>
          <w:iCs/>
          <w:sz w:val="22"/>
          <w:szCs w:val="22"/>
        </w:rPr>
        <w:t>pod</w:t>
      </w:r>
      <w:r w:rsidR="00EC18EB" w:rsidRPr="006D45B5">
        <w:rPr>
          <w:rFonts w:ascii="Calibri" w:hAnsi="Calibri"/>
          <w:bCs/>
          <w:iCs/>
          <w:sz w:val="22"/>
          <w:szCs w:val="22"/>
        </w:rPr>
        <w:t xml:space="preserve">dodavatele </w:t>
      </w:r>
      <w:r w:rsidR="0054327E" w:rsidRPr="006D45B5">
        <w:rPr>
          <w:rFonts w:ascii="Calibri" w:hAnsi="Calibri"/>
          <w:bCs/>
          <w:iCs/>
          <w:sz w:val="22"/>
          <w:szCs w:val="22"/>
        </w:rPr>
        <w:t>není nutné uzavírat dodatek k této smlouvě.</w:t>
      </w:r>
    </w:p>
    <w:p w:rsidR="00FC5926" w:rsidRPr="00EA6CA4" w:rsidRDefault="00FC5926"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D1BBC"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1</w:t>
      </w:r>
      <w:r w:rsidR="00FC5926" w:rsidRPr="00EA6CA4">
        <w:rPr>
          <w:rFonts w:ascii="Calibri" w:hAnsi="Calibri" w:cs="Times New Roman"/>
          <w:sz w:val="22"/>
          <w:szCs w:val="22"/>
        </w:rPr>
        <w:tab/>
        <w:t>Opatření z hlediska bezpečnosti práce a ochrany zdraví při práci, jakož i protipožární opatření vyplývající z povahy vlastních prací, zajišťuje na svém pracovišti zhotovitel v souladu s bezpečnostními předpisy</w:t>
      </w:r>
      <w:r w:rsidR="00D14A8C">
        <w:rPr>
          <w:rFonts w:ascii="Calibri" w:hAnsi="Calibri" w:cs="Times New Roman"/>
          <w:sz w:val="22"/>
          <w:szCs w:val="22"/>
        </w:rPr>
        <w:t>.</w:t>
      </w:r>
    </w:p>
    <w:p w:rsidR="00600321" w:rsidRDefault="006003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0D49B2" w:rsidRDefault="00146380"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w:t>
      </w:r>
      <w:r w:rsidR="001D1BBC">
        <w:rPr>
          <w:rFonts w:ascii="Calibri" w:hAnsi="Calibri" w:cs="Times New Roman"/>
          <w:sz w:val="22"/>
          <w:szCs w:val="22"/>
        </w:rPr>
        <w:t>2</w:t>
      </w:r>
      <w:r>
        <w:rPr>
          <w:rFonts w:ascii="Calibri" w:hAnsi="Calibri" w:cs="Times New Roman"/>
          <w:sz w:val="22"/>
          <w:szCs w:val="22"/>
        </w:rPr>
        <w:tab/>
      </w:r>
      <w:r w:rsidRPr="00EA6CA4">
        <w:rPr>
          <w:rFonts w:ascii="Calibri" w:hAnsi="Calibri" w:cs="Times New Roman"/>
          <w:sz w:val="22"/>
          <w:szCs w:val="22"/>
        </w:rPr>
        <w:t>Objednatel</w:t>
      </w:r>
      <w:r w:rsidR="000B2117">
        <w:rPr>
          <w:rFonts w:ascii="Calibri" w:hAnsi="Calibri" w:cs="Times New Roman"/>
          <w:sz w:val="22"/>
          <w:szCs w:val="22"/>
        </w:rPr>
        <w:t xml:space="preserve"> nebo jeho oprávněný zástupce</w:t>
      </w:r>
      <w:r w:rsidRPr="00EA6CA4">
        <w:rPr>
          <w:rFonts w:ascii="Calibri" w:hAnsi="Calibri" w:cs="Times New Roman"/>
          <w:sz w:val="22"/>
          <w:szCs w:val="22"/>
        </w:rPr>
        <w:t xml:space="preserve"> je oprávněn po zhotoviteli požadovat, aby odvolal (nebo sám vykáže ze stavby) jakoukoliv osobu zaměstnanou zhotovitelem na stavbě, která si počíná tak, že to ohrožuje bezpečnost a zdraví její či jiných pracovníků na stavbě (to se týká i požívání alkoholických či návyk</w:t>
      </w:r>
      <w:r w:rsidR="00372027">
        <w:rPr>
          <w:rFonts w:ascii="Calibri" w:hAnsi="Calibri" w:cs="Times New Roman"/>
          <w:sz w:val="22"/>
          <w:szCs w:val="22"/>
        </w:rPr>
        <w:t xml:space="preserve">ových látek, které snižují </w:t>
      </w:r>
      <w:r w:rsidRPr="00EA6CA4">
        <w:rPr>
          <w:rFonts w:ascii="Calibri" w:hAnsi="Calibri" w:cs="Times New Roman"/>
          <w:sz w:val="22"/>
          <w:szCs w:val="22"/>
        </w:rPr>
        <w:t>pracovní pozornost</w:t>
      </w:r>
      <w:r w:rsidR="00683BAB">
        <w:rPr>
          <w:rFonts w:ascii="Calibri" w:hAnsi="Calibri" w:cs="Times New Roman"/>
          <w:sz w:val="22"/>
          <w:szCs w:val="22"/>
        </w:rPr>
        <w:t xml:space="preserve"> </w:t>
      </w:r>
      <w:r w:rsidRPr="00EA6CA4">
        <w:rPr>
          <w:rFonts w:ascii="Calibri" w:hAnsi="Calibri" w:cs="Times New Roman"/>
          <w:sz w:val="22"/>
          <w:szCs w:val="22"/>
        </w:rPr>
        <w:t>a povinnosti se při podezření podrobit příslušnému testu).</w:t>
      </w:r>
    </w:p>
    <w:p w:rsidR="00146380" w:rsidRDefault="00146380"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 xml:space="preserve">  </w:t>
      </w: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A7338C">
        <w:rPr>
          <w:rFonts w:ascii="Calibri" w:hAnsi="Calibri" w:cs="Times New Roman"/>
          <w:sz w:val="22"/>
          <w:szCs w:val="22"/>
        </w:rPr>
        <w:t>5</w:t>
      </w:r>
      <w:r w:rsidR="00FC5926" w:rsidRPr="00A7338C">
        <w:rPr>
          <w:rFonts w:ascii="Calibri" w:hAnsi="Calibri" w:cs="Times New Roman"/>
          <w:sz w:val="22"/>
          <w:szCs w:val="22"/>
        </w:rPr>
        <w:t>.1</w:t>
      </w:r>
      <w:r w:rsidR="001D1BBC">
        <w:rPr>
          <w:rFonts w:ascii="Calibri" w:hAnsi="Calibri" w:cs="Times New Roman"/>
          <w:sz w:val="22"/>
          <w:szCs w:val="22"/>
        </w:rPr>
        <w:t>3</w:t>
      </w:r>
      <w:r w:rsidR="00FC5926" w:rsidRPr="00A7338C">
        <w:rPr>
          <w:rFonts w:ascii="Calibri" w:hAnsi="Calibri" w:cs="Times New Roman"/>
          <w:sz w:val="22"/>
          <w:szCs w:val="22"/>
        </w:rPr>
        <w:tab/>
        <w:t xml:space="preserve">Zhotovitel </w:t>
      </w:r>
      <w:r w:rsidR="00A7338C" w:rsidRPr="00A7338C">
        <w:rPr>
          <w:rFonts w:ascii="Calibri" w:hAnsi="Calibri" w:cs="Times New Roman"/>
          <w:sz w:val="22"/>
          <w:szCs w:val="22"/>
        </w:rPr>
        <w:t>je povinen v průběhu realizace díla odstranit</w:t>
      </w:r>
      <w:r w:rsidR="00FC5926" w:rsidRPr="00A7338C">
        <w:rPr>
          <w:rFonts w:ascii="Calibri" w:hAnsi="Calibri" w:cs="Times New Roman"/>
          <w:sz w:val="22"/>
          <w:szCs w:val="22"/>
        </w:rPr>
        <w:t xml:space="preserve"> odpady, které jsou výsledkem jeho činnosti.</w:t>
      </w:r>
      <w:r w:rsidR="000001F1">
        <w:rPr>
          <w:rFonts w:ascii="Calibri" w:hAnsi="Calibri" w:cs="Times New Roman"/>
          <w:sz w:val="22"/>
          <w:szCs w:val="22"/>
        </w:rPr>
        <w:t xml:space="preserve"> </w:t>
      </w:r>
      <w:r w:rsidR="00A7338C" w:rsidRPr="009B7083">
        <w:rPr>
          <w:rFonts w:ascii="Calibri" w:hAnsi="Calibri"/>
          <w:sz w:val="22"/>
          <w:szCs w:val="22"/>
        </w:rPr>
        <w:t xml:space="preserve">Zhotovitel je povinen zajistit </w:t>
      </w:r>
      <w:r w:rsidR="008E3A35" w:rsidRPr="009B7083">
        <w:rPr>
          <w:rFonts w:ascii="Calibri" w:hAnsi="Calibri" w:cs="Times New Roman"/>
          <w:sz w:val="22"/>
          <w:szCs w:val="22"/>
        </w:rPr>
        <w:t xml:space="preserve">odvoz a likvidaci odpadů vzniklých stavební činností, v souladu </w:t>
      </w:r>
      <w:r w:rsidR="0032128C">
        <w:rPr>
          <w:rFonts w:ascii="Calibri" w:hAnsi="Calibri" w:cs="Times New Roman"/>
          <w:sz w:val="22"/>
          <w:szCs w:val="22"/>
        </w:rPr>
        <w:br/>
      </w:r>
      <w:r w:rsidR="008E3A35" w:rsidRPr="009B7083">
        <w:rPr>
          <w:rFonts w:ascii="Calibri" w:hAnsi="Calibri" w:cs="Times New Roman"/>
          <w:sz w:val="22"/>
          <w:szCs w:val="22"/>
        </w:rPr>
        <w:t>s ustanovením zákona č. 185/2001 Sb., o odpadech</w:t>
      </w:r>
      <w:r w:rsidR="008E3A35" w:rsidRPr="008E3A35">
        <w:rPr>
          <w:rFonts w:ascii="Calibri" w:hAnsi="Calibri" w:cs="Times New Roman"/>
          <w:sz w:val="22"/>
          <w:szCs w:val="22"/>
        </w:rPr>
        <w:t xml:space="preserve"> a o změně některých dalších zákonů, ve znění pozdějších předpisů, včetně poplat</w:t>
      </w:r>
      <w:r w:rsidR="00A7338C">
        <w:rPr>
          <w:rFonts w:ascii="Calibri" w:hAnsi="Calibri" w:cs="Times New Roman"/>
          <w:sz w:val="22"/>
          <w:szCs w:val="22"/>
        </w:rPr>
        <w:t>ku za uložení odpadu na skládku.</w:t>
      </w:r>
    </w:p>
    <w:p w:rsidR="00823D1F" w:rsidRPr="00EA6CA4" w:rsidRDefault="00823D1F"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D37DA"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1D1BBC">
        <w:rPr>
          <w:rFonts w:ascii="Calibri" w:hAnsi="Calibri" w:cs="Times New Roman"/>
          <w:sz w:val="22"/>
          <w:szCs w:val="22"/>
        </w:rPr>
        <w:t>4</w:t>
      </w:r>
      <w:r w:rsidR="00FC5926" w:rsidRPr="00EA6CA4">
        <w:rPr>
          <w:rFonts w:ascii="Calibri" w:hAnsi="Calibri" w:cs="Times New Roman"/>
          <w:sz w:val="22"/>
          <w:szCs w:val="22"/>
        </w:rPr>
        <w:tab/>
      </w:r>
      <w:r w:rsidR="00016B83" w:rsidRPr="008A285B">
        <w:rPr>
          <w:rFonts w:ascii="Calibri" w:hAnsi="Calibri" w:cs="Calibri"/>
          <w:sz w:val="22"/>
          <w:szCs w:val="22"/>
        </w:rPr>
        <w:t>Zhotovitel je povin</w:t>
      </w:r>
      <w:r w:rsidR="00675D33">
        <w:rPr>
          <w:rFonts w:ascii="Calibri" w:hAnsi="Calibri" w:cs="Calibri"/>
          <w:sz w:val="22"/>
          <w:szCs w:val="22"/>
        </w:rPr>
        <w:t xml:space="preserve">en umožnit </w:t>
      </w:r>
      <w:r w:rsidR="00692C29">
        <w:rPr>
          <w:rFonts w:ascii="Calibri" w:hAnsi="Calibri" w:cs="Calibri"/>
          <w:sz w:val="22"/>
          <w:szCs w:val="22"/>
        </w:rPr>
        <w:t>oprávněnému zástupci</w:t>
      </w:r>
      <w:r w:rsidR="00675D33">
        <w:rPr>
          <w:rFonts w:ascii="Calibri" w:hAnsi="Calibri" w:cs="Calibri"/>
          <w:sz w:val="22"/>
          <w:szCs w:val="22"/>
        </w:rPr>
        <w:t xml:space="preserve"> objednatele, jakož i technickému dozoru objednatele </w:t>
      </w:r>
      <w:r w:rsidR="00016B83" w:rsidRPr="008A285B">
        <w:rPr>
          <w:rFonts w:ascii="Calibri" w:hAnsi="Calibri" w:cs="Calibri"/>
          <w:sz w:val="22"/>
          <w:szCs w:val="22"/>
        </w:rPr>
        <w:t>po celou dobu realizace díla nepřetržitý pří</w:t>
      </w:r>
      <w:r w:rsidR="00692C29">
        <w:rPr>
          <w:rFonts w:ascii="Calibri" w:hAnsi="Calibri" w:cs="Calibri"/>
          <w:sz w:val="22"/>
          <w:szCs w:val="22"/>
        </w:rPr>
        <w:t>stup na staveniště a umožnit mu</w:t>
      </w:r>
      <w:r w:rsidR="00016B83" w:rsidRPr="008A285B">
        <w:rPr>
          <w:rFonts w:ascii="Calibri" w:hAnsi="Calibri" w:cs="Calibri"/>
          <w:sz w:val="22"/>
          <w:szCs w:val="22"/>
        </w:rPr>
        <w:t xml:space="preserve"> nepřetržitou kontrolu realizace veškerých jednotlivých prací</w:t>
      </w:r>
      <w:r w:rsidR="00016B83">
        <w:rPr>
          <w:rFonts w:ascii="Calibri" w:hAnsi="Calibri" w:cs="Calibri"/>
          <w:sz w:val="22"/>
          <w:szCs w:val="22"/>
        </w:rPr>
        <w:t xml:space="preserve">, v rámci </w:t>
      </w:r>
      <w:r w:rsidR="00692C29">
        <w:rPr>
          <w:rFonts w:ascii="Calibri" w:hAnsi="Calibri" w:cs="Calibri"/>
          <w:sz w:val="22"/>
          <w:szCs w:val="22"/>
        </w:rPr>
        <w:t>které bude</w:t>
      </w:r>
      <w:r w:rsidR="00FC5926" w:rsidRPr="00EA6CA4">
        <w:rPr>
          <w:rFonts w:ascii="Calibri" w:hAnsi="Calibri" w:cs="Times New Roman"/>
          <w:sz w:val="22"/>
          <w:szCs w:val="22"/>
        </w:rPr>
        <w:t xml:space="preserve"> zejména sledovat, zda práce zhotovitele jsou prováděny podle smluvených podmínek, technických norem a jiných právních norem platných v době provádění díla</w:t>
      </w:r>
      <w:r w:rsidR="00FC5926" w:rsidRPr="0041049E">
        <w:rPr>
          <w:rFonts w:ascii="Calibri" w:hAnsi="Calibri" w:cs="Times New Roman"/>
          <w:sz w:val="22"/>
          <w:szCs w:val="22"/>
        </w:rPr>
        <w:t>. Na nedostatky zji</w:t>
      </w:r>
      <w:r w:rsidR="00016B83">
        <w:rPr>
          <w:rFonts w:ascii="Calibri" w:hAnsi="Calibri" w:cs="Times New Roman"/>
          <w:sz w:val="22"/>
          <w:szCs w:val="22"/>
        </w:rPr>
        <w:t>štěné v průběhu prací zhotovitel</w:t>
      </w:r>
      <w:r w:rsidR="00692C29">
        <w:rPr>
          <w:rFonts w:ascii="Calibri" w:hAnsi="Calibri" w:cs="Times New Roman"/>
          <w:sz w:val="22"/>
          <w:szCs w:val="22"/>
        </w:rPr>
        <w:t>e</w:t>
      </w:r>
      <w:r w:rsidR="00FC5926" w:rsidRPr="0041049E">
        <w:rPr>
          <w:rFonts w:ascii="Calibri" w:hAnsi="Calibri" w:cs="Times New Roman"/>
          <w:sz w:val="22"/>
          <w:szCs w:val="22"/>
        </w:rPr>
        <w:t xml:space="preserve"> neprodle</w:t>
      </w:r>
      <w:r w:rsidR="00016B83">
        <w:rPr>
          <w:rFonts w:ascii="Calibri" w:hAnsi="Calibri" w:cs="Times New Roman"/>
          <w:sz w:val="22"/>
          <w:szCs w:val="22"/>
        </w:rPr>
        <w:t>ně upozorn</w:t>
      </w:r>
      <w:r w:rsidR="00692C29">
        <w:rPr>
          <w:rFonts w:ascii="Calibri" w:hAnsi="Calibri" w:cs="Times New Roman"/>
          <w:sz w:val="22"/>
          <w:szCs w:val="22"/>
        </w:rPr>
        <w:t>í</w:t>
      </w:r>
      <w:r w:rsidR="00FC5926" w:rsidRPr="0041049E">
        <w:rPr>
          <w:rFonts w:ascii="Calibri" w:hAnsi="Calibri" w:cs="Times New Roman"/>
          <w:sz w:val="22"/>
          <w:szCs w:val="22"/>
        </w:rPr>
        <w:t xml:space="preserve"> zápisem do stavebního deníku a</w:t>
      </w:r>
      <w:r w:rsidR="00016B83">
        <w:rPr>
          <w:rFonts w:ascii="Calibri" w:hAnsi="Calibri" w:cs="Times New Roman"/>
          <w:sz w:val="22"/>
          <w:szCs w:val="22"/>
        </w:rPr>
        <w:t xml:space="preserve"> stanov</w:t>
      </w:r>
      <w:r w:rsidR="00692C29">
        <w:rPr>
          <w:rFonts w:ascii="Calibri" w:hAnsi="Calibri" w:cs="Times New Roman"/>
          <w:sz w:val="22"/>
          <w:szCs w:val="22"/>
        </w:rPr>
        <w:t>í mu</w:t>
      </w:r>
      <w:r w:rsidR="00016B83">
        <w:rPr>
          <w:rFonts w:ascii="Calibri" w:hAnsi="Calibri" w:cs="Times New Roman"/>
          <w:sz w:val="22"/>
          <w:szCs w:val="22"/>
        </w:rPr>
        <w:t xml:space="preserve"> přiměřen</w:t>
      </w:r>
      <w:r w:rsidR="00692C29">
        <w:rPr>
          <w:rFonts w:ascii="Calibri" w:hAnsi="Calibri" w:cs="Times New Roman"/>
          <w:sz w:val="22"/>
          <w:szCs w:val="22"/>
        </w:rPr>
        <w:t>ou</w:t>
      </w:r>
      <w:r w:rsidR="00016B83">
        <w:rPr>
          <w:rFonts w:ascii="Calibri" w:hAnsi="Calibri" w:cs="Times New Roman"/>
          <w:sz w:val="22"/>
          <w:szCs w:val="22"/>
        </w:rPr>
        <w:t xml:space="preserve"> lhůt</w:t>
      </w:r>
      <w:r w:rsidR="00692C29">
        <w:rPr>
          <w:rFonts w:ascii="Calibri" w:hAnsi="Calibri" w:cs="Times New Roman"/>
          <w:sz w:val="22"/>
          <w:szCs w:val="22"/>
        </w:rPr>
        <w:t>u</w:t>
      </w:r>
      <w:r w:rsidR="00FC5926" w:rsidRPr="0041049E">
        <w:rPr>
          <w:rFonts w:ascii="Calibri" w:hAnsi="Calibri" w:cs="Times New Roman"/>
          <w:sz w:val="22"/>
          <w:szCs w:val="22"/>
        </w:rPr>
        <w:t xml:space="preserve"> pro </w:t>
      </w:r>
      <w:r w:rsidR="00F60C7C" w:rsidRPr="0041049E">
        <w:rPr>
          <w:rFonts w:ascii="Calibri" w:hAnsi="Calibri" w:cs="Times New Roman"/>
          <w:sz w:val="22"/>
          <w:szCs w:val="22"/>
        </w:rPr>
        <w:t>jejich odstranění</w:t>
      </w:r>
      <w:r w:rsidR="00FC5926" w:rsidRPr="0041049E">
        <w:rPr>
          <w:rFonts w:ascii="Calibri" w:hAnsi="Calibri" w:cs="Times New Roman"/>
          <w:sz w:val="22"/>
          <w:szCs w:val="22"/>
        </w:rPr>
        <w:t>.</w:t>
      </w:r>
    </w:p>
    <w:p w:rsidR="00D50C77"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w:t>
      </w:r>
      <w:r w:rsidR="001D1BBC">
        <w:rPr>
          <w:rFonts w:ascii="Calibri" w:hAnsi="Calibri" w:cs="Times New Roman"/>
          <w:sz w:val="22"/>
          <w:szCs w:val="22"/>
        </w:rPr>
        <w:t>5</w:t>
      </w:r>
      <w:r w:rsidR="005D37DA">
        <w:rPr>
          <w:rFonts w:ascii="Calibri" w:hAnsi="Calibri" w:cs="Times New Roman"/>
          <w:sz w:val="22"/>
          <w:szCs w:val="22"/>
        </w:rPr>
        <w:tab/>
      </w:r>
      <w:r w:rsidR="00FC5926" w:rsidRPr="00EA6CA4">
        <w:rPr>
          <w:rFonts w:ascii="Calibri" w:hAnsi="Calibri" w:cs="Times New Roman"/>
          <w:sz w:val="22"/>
          <w:szCs w:val="22"/>
        </w:rPr>
        <w:t xml:space="preserve">Zhotovitel bere na vědomí, že technický dozor </w:t>
      </w:r>
      <w:r w:rsidR="00016B83">
        <w:rPr>
          <w:rFonts w:ascii="Calibri" w:hAnsi="Calibri" w:cs="Times New Roman"/>
          <w:sz w:val="22"/>
          <w:szCs w:val="22"/>
        </w:rPr>
        <w:t>objednatele nesmí</w:t>
      </w:r>
      <w:r w:rsidR="00FC5926" w:rsidRPr="00EA6CA4">
        <w:rPr>
          <w:rFonts w:ascii="Calibri" w:hAnsi="Calibri" w:cs="Times New Roman"/>
          <w:sz w:val="22"/>
          <w:szCs w:val="22"/>
        </w:rPr>
        <w:t xml:space="preserve"> provádět </w:t>
      </w:r>
      <w:r w:rsidR="00FC5926">
        <w:rPr>
          <w:rFonts w:ascii="Calibri" w:hAnsi="Calibri" w:cs="Times New Roman"/>
          <w:sz w:val="22"/>
          <w:szCs w:val="22"/>
        </w:rPr>
        <w:t>z</w:t>
      </w:r>
      <w:r w:rsidR="00FC5926" w:rsidRPr="00EA6CA4">
        <w:rPr>
          <w:rFonts w:ascii="Calibri" w:hAnsi="Calibri" w:cs="Times New Roman"/>
          <w:sz w:val="22"/>
          <w:szCs w:val="22"/>
        </w:rPr>
        <w:t xml:space="preserve">hotovitel ani osoba s ním propojená.  </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23C3C"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1D1BBC">
        <w:rPr>
          <w:rFonts w:ascii="Calibri" w:hAnsi="Calibri" w:cs="Times New Roman"/>
          <w:sz w:val="22"/>
          <w:szCs w:val="22"/>
        </w:rPr>
        <w:t>6</w:t>
      </w:r>
      <w:r w:rsidR="00FC5926" w:rsidRPr="00EA6CA4">
        <w:rPr>
          <w:rFonts w:ascii="Calibri" w:hAnsi="Calibri" w:cs="Times New Roman"/>
          <w:sz w:val="22"/>
          <w:szCs w:val="22"/>
        </w:rPr>
        <w:tab/>
      </w:r>
      <w:r w:rsidR="00F23C3C">
        <w:rPr>
          <w:rFonts w:ascii="Calibri" w:hAnsi="Calibri" w:cs="Times New Roman"/>
          <w:sz w:val="22"/>
          <w:szCs w:val="22"/>
        </w:rPr>
        <w:t>Dílo bude zhotovitelem předáno a objednatelem převzato v termín</w:t>
      </w:r>
      <w:r w:rsidR="00C06406">
        <w:rPr>
          <w:rFonts w:ascii="Calibri" w:hAnsi="Calibri" w:cs="Times New Roman"/>
          <w:sz w:val="22"/>
          <w:szCs w:val="22"/>
        </w:rPr>
        <w:t>u</w:t>
      </w:r>
      <w:r w:rsidR="00F23C3C">
        <w:rPr>
          <w:rFonts w:ascii="Calibri" w:hAnsi="Calibri" w:cs="Times New Roman"/>
          <w:sz w:val="22"/>
          <w:szCs w:val="22"/>
        </w:rPr>
        <w:t xml:space="preserve"> </w:t>
      </w:r>
      <w:r w:rsidR="00C06406">
        <w:rPr>
          <w:rFonts w:ascii="Calibri" w:hAnsi="Calibri" w:cs="Times New Roman"/>
          <w:sz w:val="22"/>
          <w:szCs w:val="22"/>
        </w:rPr>
        <w:t>dle</w:t>
      </w:r>
      <w:r w:rsidR="00E04727">
        <w:rPr>
          <w:rFonts w:ascii="Calibri" w:hAnsi="Calibri" w:cs="Times New Roman"/>
          <w:sz w:val="22"/>
          <w:szCs w:val="22"/>
        </w:rPr>
        <w:t xml:space="preserve"> </w:t>
      </w:r>
      <w:r w:rsidR="00F23C3C">
        <w:rPr>
          <w:rFonts w:ascii="Calibri" w:hAnsi="Calibri" w:cs="Times New Roman"/>
          <w:sz w:val="22"/>
          <w:szCs w:val="22"/>
        </w:rPr>
        <w:t>čl. IV</w:t>
      </w:r>
      <w:r w:rsidR="00C06406">
        <w:rPr>
          <w:rFonts w:ascii="Calibri" w:hAnsi="Calibri" w:cs="Times New Roman"/>
          <w:sz w:val="22"/>
          <w:szCs w:val="22"/>
        </w:rPr>
        <w:t xml:space="preserve"> odst.</w:t>
      </w:r>
      <w:r w:rsidR="00F23C3C">
        <w:rPr>
          <w:rFonts w:ascii="Calibri" w:hAnsi="Calibri" w:cs="Times New Roman"/>
          <w:sz w:val="22"/>
          <w:szCs w:val="22"/>
        </w:rPr>
        <w:t xml:space="preserve"> </w:t>
      </w:r>
      <w:r w:rsidR="00C06406">
        <w:rPr>
          <w:rFonts w:ascii="Calibri" w:hAnsi="Calibri" w:cs="Times New Roman"/>
          <w:sz w:val="22"/>
          <w:szCs w:val="22"/>
        </w:rPr>
        <w:t>4.1.1</w:t>
      </w:r>
      <w:r w:rsidR="00E04727">
        <w:rPr>
          <w:rFonts w:ascii="Calibri" w:hAnsi="Calibri" w:cs="Times New Roman"/>
          <w:sz w:val="22"/>
          <w:szCs w:val="22"/>
        </w:rPr>
        <w:t xml:space="preserve"> </w:t>
      </w:r>
      <w:r w:rsidR="00F23C3C">
        <w:rPr>
          <w:rFonts w:ascii="Calibri" w:hAnsi="Calibri" w:cs="Times New Roman"/>
          <w:sz w:val="22"/>
          <w:szCs w:val="22"/>
        </w:rPr>
        <w:t>této smlouvy.</w:t>
      </w:r>
    </w:p>
    <w:p w:rsidR="00F23C3C" w:rsidRDefault="00F23C3C"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F23C3C"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lastRenderedPageBreak/>
        <w:t>5.17</w:t>
      </w:r>
      <w:r>
        <w:rPr>
          <w:rFonts w:ascii="Calibri" w:hAnsi="Calibri" w:cs="Times New Roman"/>
          <w:sz w:val="22"/>
          <w:szCs w:val="22"/>
        </w:rPr>
        <w:tab/>
      </w:r>
      <w:r w:rsidR="00FC5926" w:rsidRPr="00EA6CA4">
        <w:rPr>
          <w:rFonts w:ascii="Calibri" w:hAnsi="Calibri" w:cs="Times New Roman"/>
          <w:sz w:val="22"/>
          <w:szCs w:val="22"/>
        </w:rPr>
        <w:t xml:space="preserve">K </w:t>
      </w:r>
      <w:r w:rsidR="00F64841">
        <w:rPr>
          <w:rFonts w:ascii="Calibri" w:hAnsi="Calibri" w:cs="Times New Roman"/>
          <w:sz w:val="22"/>
          <w:szCs w:val="22"/>
        </w:rPr>
        <w:t xml:space="preserve">převzetí </w:t>
      </w:r>
      <w:r w:rsidR="00FC5926" w:rsidRPr="00EA6CA4">
        <w:rPr>
          <w:rFonts w:ascii="Calibri" w:hAnsi="Calibri" w:cs="Times New Roman"/>
          <w:sz w:val="22"/>
          <w:szCs w:val="22"/>
        </w:rPr>
        <w:t>díla</w:t>
      </w:r>
      <w:r w:rsidR="00FC5926" w:rsidRPr="00C06406">
        <w:rPr>
          <w:rFonts w:ascii="Calibri" w:hAnsi="Calibri" w:cs="Times New Roman"/>
          <w:sz w:val="22"/>
          <w:szCs w:val="22"/>
        </w:rPr>
        <w:t xml:space="preserve"> </w:t>
      </w:r>
      <w:r w:rsidR="00FC5926" w:rsidRPr="00EA6CA4">
        <w:rPr>
          <w:rFonts w:ascii="Calibri" w:hAnsi="Calibri" w:cs="Times New Roman"/>
          <w:sz w:val="22"/>
          <w:szCs w:val="22"/>
        </w:rPr>
        <w:t>je zhotovitel povinen o</w:t>
      </w:r>
      <w:r w:rsidR="00FC5926">
        <w:rPr>
          <w:rFonts w:ascii="Calibri" w:hAnsi="Calibri" w:cs="Times New Roman"/>
          <w:sz w:val="22"/>
          <w:szCs w:val="22"/>
        </w:rPr>
        <w:t>bjednateli předloži</w:t>
      </w:r>
      <w:r w:rsidR="009D6BC5">
        <w:rPr>
          <w:rFonts w:ascii="Calibri" w:hAnsi="Calibri" w:cs="Times New Roman"/>
          <w:sz w:val="22"/>
          <w:szCs w:val="22"/>
        </w:rPr>
        <w:t>t zejména doklady uvedené v</w:t>
      </w:r>
      <w:r w:rsidR="00FF0139">
        <w:rPr>
          <w:rFonts w:ascii="Calibri" w:hAnsi="Calibri" w:cs="Times New Roman"/>
          <w:sz w:val="22"/>
          <w:szCs w:val="22"/>
        </w:rPr>
        <w:t> </w:t>
      </w:r>
      <w:r w:rsidR="009D6BC5">
        <w:rPr>
          <w:rFonts w:ascii="Calibri" w:hAnsi="Calibri" w:cs="Times New Roman"/>
          <w:sz w:val="22"/>
          <w:szCs w:val="22"/>
        </w:rPr>
        <w:t>odstavci</w:t>
      </w:r>
      <w:r w:rsidR="00FF0139">
        <w:rPr>
          <w:rFonts w:ascii="Calibri" w:hAnsi="Calibri" w:cs="Times New Roman"/>
          <w:sz w:val="22"/>
          <w:szCs w:val="22"/>
        </w:rPr>
        <w:t xml:space="preserve"> </w:t>
      </w:r>
      <w:r w:rsidR="002E1241">
        <w:rPr>
          <w:rFonts w:ascii="Calibri" w:hAnsi="Calibri" w:cs="Times New Roman"/>
          <w:sz w:val="22"/>
          <w:szCs w:val="22"/>
        </w:rPr>
        <w:t>5</w:t>
      </w:r>
      <w:r w:rsidR="00FC5926">
        <w:rPr>
          <w:rFonts w:ascii="Calibri" w:hAnsi="Calibri" w:cs="Times New Roman"/>
          <w:sz w:val="22"/>
          <w:szCs w:val="22"/>
        </w:rPr>
        <w:t>.3 písm. C) tohoto článku smlouvy.</w:t>
      </w:r>
      <w:r w:rsidR="00FC5926" w:rsidRPr="00EA6CA4">
        <w:rPr>
          <w:rFonts w:ascii="Calibri" w:hAnsi="Calibri" w:cs="Times New Roman"/>
          <w:sz w:val="22"/>
          <w:szCs w:val="22"/>
        </w:rPr>
        <w:t xml:space="preserve"> Předložení těcht</w:t>
      </w:r>
      <w:r w:rsidR="00FC5926">
        <w:rPr>
          <w:rFonts w:ascii="Calibri" w:hAnsi="Calibri" w:cs="Times New Roman"/>
          <w:sz w:val="22"/>
          <w:szCs w:val="22"/>
        </w:rPr>
        <w:t>o dokladů je součástí povinnosti</w:t>
      </w:r>
      <w:r w:rsidR="00FC5926" w:rsidRPr="00EA6CA4">
        <w:rPr>
          <w:rFonts w:ascii="Calibri" w:hAnsi="Calibri" w:cs="Times New Roman"/>
          <w:sz w:val="22"/>
          <w:szCs w:val="22"/>
        </w:rPr>
        <w:t xml:space="preserve"> zhotovitele provést dílo</w:t>
      </w:r>
      <w:r>
        <w:rPr>
          <w:rFonts w:ascii="Calibri" w:hAnsi="Calibri" w:cs="Times New Roman"/>
          <w:sz w:val="22"/>
          <w:szCs w:val="22"/>
        </w:rPr>
        <w:t xml:space="preserve"> </w:t>
      </w:r>
      <w:r w:rsidR="00FC5926" w:rsidRPr="00EA6CA4">
        <w:rPr>
          <w:rFonts w:ascii="Calibri" w:hAnsi="Calibri" w:cs="Times New Roman"/>
          <w:sz w:val="22"/>
          <w:szCs w:val="22"/>
        </w:rPr>
        <w:t xml:space="preserve">dle této smlouvy. Nedoloží-li zhotovitel sjednané doklady, nepovažuje se dílo za dokončené </w:t>
      </w:r>
      <w:r w:rsidR="0032128C">
        <w:rPr>
          <w:rFonts w:ascii="Calibri" w:hAnsi="Calibri" w:cs="Times New Roman"/>
          <w:sz w:val="22"/>
          <w:szCs w:val="22"/>
        </w:rPr>
        <w:br/>
      </w:r>
      <w:r w:rsidR="00FC5926" w:rsidRPr="00EA6CA4">
        <w:rPr>
          <w:rFonts w:ascii="Calibri" w:hAnsi="Calibri" w:cs="Times New Roman"/>
          <w:sz w:val="22"/>
          <w:szCs w:val="22"/>
        </w:rPr>
        <w:t>a schopné předání</w:t>
      </w:r>
      <w:r w:rsidR="00FC5926">
        <w:rPr>
          <w:rFonts w:ascii="Calibri" w:hAnsi="Calibri" w:cs="Times New Roman"/>
          <w:sz w:val="22"/>
          <w:szCs w:val="22"/>
        </w:rPr>
        <w:t xml:space="preserve">, nedohodnou-li se </w:t>
      </w:r>
      <w:r w:rsidR="00FC5926" w:rsidRPr="00EA6CA4">
        <w:rPr>
          <w:rFonts w:ascii="Calibri" w:hAnsi="Calibri" w:cs="Times New Roman"/>
          <w:sz w:val="22"/>
          <w:szCs w:val="22"/>
        </w:rPr>
        <w:t>smluvní strany jinak.</w:t>
      </w:r>
    </w:p>
    <w:p w:rsidR="00FC5926" w:rsidRPr="00EA6CA4" w:rsidRDefault="00FC5926" w:rsidP="00FC5926">
      <w:pPr>
        <w:pStyle w:val="Import2"/>
        <w:spacing w:line="228" w:lineRule="auto"/>
        <w:ind w:left="567" w:hanging="567"/>
        <w:outlineLvl w:val="0"/>
        <w:rPr>
          <w:rFonts w:ascii="Calibri" w:hAnsi="Calibri" w:cs="Times New Roman"/>
          <w:sz w:val="22"/>
          <w:szCs w:val="22"/>
        </w:rPr>
      </w:pPr>
    </w:p>
    <w:p w:rsidR="003C7874" w:rsidRDefault="00581921" w:rsidP="00FC5926">
      <w:pPr>
        <w:ind w:left="567" w:hanging="567"/>
        <w:rPr>
          <w:rFonts w:ascii="Calibri" w:hAnsi="Calibri"/>
          <w:szCs w:val="22"/>
        </w:rPr>
      </w:pPr>
      <w:r w:rsidRPr="00C3717C">
        <w:rPr>
          <w:rFonts w:ascii="Calibri" w:hAnsi="Calibri"/>
          <w:szCs w:val="22"/>
        </w:rPr>
        <w:t>5</w:t>
      </w:r>
      <w:r w:rsidR="00FC5926" w:rsidRPr="00C3717C">
        <w:rPr>
          <w:rFonts w:ascii="Calibri" w:hAnsi="Calibri"/>
          <w:szCs w:val="22"/>
        </w:rPr>
        <w:t>.</w:t>
      </w:r>
      <w:r w:rsidR="00F23C3C" w:rsidRPr="00C3717C">
        <w:rPr>
          <w:rFonts w:ascii="Calibri" w:hAnsi="Calibri"/>
          <w:szCs w:val="22"/>
        </w:rPr>
        <w:t>1</w:t>
      </w:r>
      <w:r w:rsidR="00F23C3C">
        <w:rPr>
          <w:rFonts w:ascii="Calibri" w:hAnsi="Calibri"/>
          <w:szCs w:val="22"/>
        </w:rPr>
        <w:t>8</w:t>
      </w:r>
      <w:r w:rsidR="00FC5926" w:rsidRPr="00C3717C">
        <w:rPr>
          <w:rFonts w:ascii="Calibri" w:hAnsi="Calibri"/>
          <w:szCs w:val="22"/>
        </w:rPr>
        <w:tab/>
        <w:t xml:space="preserve">Povinnost zhotovitele </w:t>
      </w:r>
      <w:r w:rsidR="00623504" w:rsidRPr="00C3717C">
        <w:rPr>
          <w:rFonts w:ascii="Calibri" w:hAnsi="Calibri"/>
          <w:szCs w:val="22"/>
        </w:rPr>
        <w:t>provést</w:t>
      </w:r>
      <w:r w:rsidR="00683BAB">
        <w:rPr>
          <w:rFonts w:ascii="Calibri" w:hAnsi="Calibri"/>
          <w:szCs w:val="22"/>
        </w:rPr>
        <w:t xml:space="preserve"> </w:t>
      </w:r>
      <w:r w:rsidR="005631F8" w:rsidRPr="00C3717C">
        <w:rPr>
          <w:rFonts w:ascii="Calibri" w:hAnsi="Calibri"/>
          <w:szCs w:val="22"/>
        </w:rPr>
        <w:t>dílo</w:t>
      </w:r>
      <w:r w:rsidR="00FC5926" w:rsidRPr="00C3717C">
        <w:rPr>
          <w:rFonts w:ascii="Calibri" w:hAnsi="Calibri"/>
          <w:szCs w:val="22"/>
        </w:rPr>
        <w:t xml:space="preserve"> je splněna </w:t>
      </w:r>
      <w:r w:rsidR="00BA03FB">
        <w:rPr>
          <w:rFonts w:ascii="Calibri" w:hAnsi="Calibri"/>
          <w:szCs w:val="22"/>
        </w:rPr>
        <w:t xml:space="preserve">jeho </w:t>
      </w:r>
      <w:r w:rsidR="00FC5926" w:rsidRPr="00C3717C">
        <w:rPr>
          <w:rFonts w:ascii="Calibri" w:hAnsi="Calibri"/>
          <w:szCs w:val="22"/>
        </w:rPr>
        <w:t xml:space="preserve">řádným </w:t>
      </w:r>
      <w:r w:rsidR="001A723E" w:rsidRPr="00C3717C">
        <w:rPr>
          <w:rFonts w:ascii="Calibri" w:hAnsi="Calibri"/>
          <w:szCs w:val="22"/>
        </w:rPr>
        <w:t>dokončením</w:t>
      </w:r>
      <w:r w:rsidR="00BA03FB">
        <w:rPr>
          <w:rFonts w:ascii="Calibri" w:hAnsi="Calibri"/>
          <w:szCs w:val="22"/>
        </w:rPr>
        <w:t xml:space="preserve"> a předáním objednateli</w:t>
      </w:r>
      <w:r w:rsidR="00B60026">
        <w:rPr>
          <w:rFonts w:ascii="Calibri" w:hAnsi="Calibri"/>
          <w:szCs w:val="22"/>
        </w:rPr>
        <w:t xml:space="preserve">. </w:t>
      </w:r>
      <w:r w:rsidR="00FC5926" w:rsidRPr="00C3717C">
        <w:rPr>
          <w:rFonts w:ascii="Calibri" w:hAnsi="Calibri"/>
          <w:szCs w:val="22"/>
        </w:rPr>
        <w:t xml:space="preserve"> Objednatel je povinen převzít pouze řádně provedené dílo bez vad a nedodělků</w:t>
      </w:r>
      <w:r w:rsidR="00F23C3C">
        <w:rPr>
          <w:rFonts w:ascii="Calibri" w:hAnsi="Calibri"/>
          <w:szCs w:val="22"/>
        </w:rPr>
        <w:t xml:space="preserve">, </w:t>
      </w:r>
      <w:r w:rsidR="00F23C3C">
        <w:rPr>
          <w:rFonts w:asciiTheme="minorHAnsi" w:hAnsiTheme="minorHAnsi"/>
          <w:szCs w:val="22"/>
        </w:rPr>
        <w:t>vyjma ojedinělých drobných vad a nedodělků, které samy o sobě ani ve spojení s jinými nebrání užívání díla nebo jeho části funkčně nebo esteticky, ani jeho užívání podstatným způsobem neomezují. V případě, že objednatel převezme dílo vykazující drobné vady a nedodělky, je zhotovitel povinen tyto drobné vady a nedodělky odstranit nejpozději do patnácti (15) dnů ode dne předání a převzetí díla, pokud se strany nedohodnou jinak. V případě prodlení zhotovitele s odstraněním drobných vad a nedodělků o více než dvacet (20) dnů je objednatel oprávněn odstranit tyto drobné vady a nedodělky sám nebo prostřednictvím třetí osoby a zhotovitel je povinen nahradit objednateli veškeré náklady s tím spojené, zejména částku, kterou objednatel zaplatí za tyto práce třetí osobě</w:t>
      </w:r>
      <w:r w:rsidR="003C7874">
        <w:rPr>
          <w:rFonts w:ascii="Calibri" w:hAnsi="Calibri"/>
          <w:szCs w:val="22"/>
        </w:rPr>
        <w:t>.</w:t>
      </w:r>
    </w:p>
    <w:p w:rsidR="0096178C" w:rsidRPr="00EA6CA4" w:rsidRDefault="003C7874" w:rsidP="00FC5926">
      <w:pPr>
        <w:ind w:left="567" w:hanging="567"/>
        <w:rPr>
          <w:rFonts w:ascii="Calibri" w:hAnsi="Calibri"/>
          <w:szCs w:val="22"/>
        </w:rPr>
      </w:pPr>
      <w:r w:rsidRPr="00EA6CA4">
        <w:rPr>
          <w:rFonts w:ascii="Calibri" w:hAnsi="Calibri"/>
          <w:szCs w:val="22"/>
        </w:rPr>
        <w:t xml:space="preserve"> </w:t>
      </w:r>
    </w:p>
    <w:p w:rsidR="00FC5926" w:rsidRPr="00EA6CA4" w:rsidRDefault="00581921" w:rsidP="00FC5926">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F23C3C">
        <w:rPr>
          <w:rFonts w:ascii="Calibri" w:hAnsi="Calibri"/>
          <w:szCs w:val="22"/>
        </w:rPr>
        <w:t>19</w:t>
      </w:r>
      <w:r w:rsidR="00FC5926" w:rsidRPr="00EA6CA4">
        <w:rPr>
          <w:rFonts w:ascii="Calibri" w:hAnsi="Calibri"/>
          <w:szCs w:val="22"/>
        </w:rPr>
        <w:tab/>
        <w:t xml:space="preserve">O </w:t>
      </w:r>
      <w:r w:rsidR="005D66A5">
        <w:rPr>
          <w:rFonts w:ascii="Calibri" w:hAnsi="Calibri"/>
          <w:szCs w:val="22"/>
        </w:rPr>
        <w:t xml:space="preserve">předání </w:t>
      </w:r>
      <w:r w:rsidR="004D7466">
        <w:rPr>
          <w:rFonts w:ascii="Calibri" w:hAnsi="Calibri"/>
          <w:szCs w:val="22"/>
        </w:rPr>
        <w:t xml:space="preserve">a převzetí </w:t>
      </w:r>
      <w:r w:rsidR="00F23C3C" w:rsidRPr="00DC0758">
        <w:rPr>
          <w:rFonts w:ascii="Calibri" w:hAnsi="Calibri"/>
          <w:szCs w:val="22"/>
        </w:rPr>
        <w:t>jednotlivé části</w:t>
      </w:r>
      <w:r w:rsidR="00F23C3C">
        <w:rPr>
          <w:rFonts w:ascii="Calibri" w:hAnsi="Calibri"/>
          <w:szCs w:val="22"/>
        </w:rPr>
        <w:t xml:space="preserve"> </w:t>
      </w:r>
      <w:r w:rsidR="00FC5926" w:rsidRPr="00EA6CA4">
        <w:rPr>
          <w:rFonts w:ascii="Calibri" w:hAnsi="Calibri"/>
          <w:szCs w:val="22"/>
        </w:rPr>
        <w:t>díla sepíší strany zápis, který obsahuje zejména zhodnocení jakosti provedených prací, soupis případných zjištěných drobných vad a nedodělků,</w:t>
      </w:r>
      <w:r w:rsidR="00683BAB">
        <w:rPr>
          <w:rFonts w:ascii="Calibri" w:hAnsi="Calibri"/>
          <w:szCs w:val="22"/>
        </w:rPr>
        <w:t xml:space="preserve"> </w:t>
      </w:r>
      <w:r w:rsidR="00FC5926" w:rsidRPr="00EA6CA4">
        <w:rPr>
          <w:rFonts w:ascii="Calibri" w:hAnsi="Calibri"/>
          <w:szCs w:val="22"/>
        </w:rPr>
        <w:t xml:space="preserve">dohodu </w:t>
      </w:r>
      <w:r w:rsidR="0032128C">
        <w:rPr>
          <w:rFonts w:ascii="Calibri" w:hAnsi="Calibri"/>
          <w:szCs w:val="22"/>
        </w:rPr>
        <w:br/>
      </w:r>
      <w:r w:rsidR="00FC5926" w:rsidRPr="00EA6CA4">
        <w:rPr>
          <w:rFonts w:ascii="Calibri" w:hAnsi="Calibri"/>
          <w:szCs w:val="22"/>
        </w:rPr>
        <w:t>o opatřeních</w:t>
      </w:r>
      <w:r w:rsidR="003F0F41">
        <w:rPr>
          <w:rFonts w:ascii="Calibri" w:hAnsi="Calibri"/>
          <w:szCs w:val="22"/>
        </w:rPr>
        <w:t>, případně</w:t>
      </w:r>
      <w:r w:rsidR="00FC5926" w:rsidRPr="00EA6CA4">
        <w:rPr>
          <w:rFonts w:ascii="Calibri" w:hAnsi="Calibri"/>
          <w:szCs w:val="22"/>
        </w:rPr>
        <w:t xml:space="preserve"> lhůtách k jejich odstranění. O odstranění drobných vad a nedodělků bude smluvními stranami sepsán zápis.</w:t>
      </w:r>
      <w:r w:rsidR="005631F8">
        <w:rPr>
          <w:rFonts w:ascii="Calibri" w:hAnsi="Calibri"/>
          <w:szCs w:val="22"/>
        </w:rPr>
        <w:t xml:space="preserve"> Smluvní strany se tímto dohodly na vyloučení aplikace </w:t>
      </w:r>
      <w:proofErr w:type="spellStart"/>
      <w:r w:rsidR="005631F8">
        <w:rPr>
          <w:rFonts w:ascii="Calibri" w:hAnsi="Calibri"/>
          <w:szCs w:val="22"/>
        </w:rPr>
        <w:t>ust</w:t>
      </w:r>
      <w:proofErr w:type="spellEnd"/>
      <w:r w:rsidR="005631F8">
        <w:rPr>
          <w:rFonts w:ascii="Calibri" w:hAnsi="Calibri"/>
          <w:szCs w:val="22"/>
        </w:rPr>
        <w:t>. § 2605 odst. 2 občanského zákoníku.</w:t>
      </w:r>
    </w:p>
    <w:p w:rsidR="00FC5926" w:rsidRDefault="00FC5926" w:rsidP="00FC5926">
      <w:pPr>
        <w:ind w:left="567" w:hanging="567"/>
        <w:rPr>
          <w:rFonts w:ascii="Calibri" w:hAnsi="Calibri"/>
          <w:szCs w:val="22"/>
        </w:rPr>
      </w:pPr>
    </w:p>
    <w:p w:rsidR="005A4359" w:rsidRPr="002B5BD8" w:rsidRDefault="00581921" w:rsidP="002B5BD8">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F23C3C">
        <w:rPr>
          <w:rFonts w:ascii="Calibri" w:hAnsi="Calibri"/>
          <w:szCs w:val="22"/>
        </w:rPr>
        <w:t>20</w:t>
      </w:r>
      <w:r w:rsidR="00FC5926" w:rsidRPr="00EA6CA4">
        <w:rPr>
          <w:rFonts w:ascii="Calibri" w:hAnsi="Calibri"/>
          <w:szCs w:val="22"/>
        </w:rPr>
        <w:tab/>
        <w:t>Zhotovitel</w:t>
      </w:r>
      <w:r w:rsidR="00FC5926">
        <w:rPr>
          <w:rFonts w:ascii="Calibri" w:hAnsi="Calibri"/>
          <w:szCs w:val="22"/>
        </w:rPr>
        <w:t xml:space="preserve"> se zavazuje vyklidit </w:t>
      </w:r>
      <w:r w:rsidR="00F23C3C">
        <w:rPr>
          <w:rFonts w:ascii="Calibri" w:hAnsi="Calibri"/>
          <w:szCs w:val="22"/>
        </w:rPr>
        <w:t xml:space="preserve">jednotlivé </w:t>
      </w:r>
      <w:r w:rsidR="00FC5926">
        <w:rPr>
          <w:rFonts w:ascii="Calibri" w:hAnsi="Calibri"/>
          <w:szCs w:val="22"/>
        </w:rPr>
        <w:t>staveniště</w:t>
      </w:r>
      <w:r w:rsidR="00FC5926" w:rsidRPr="00EA6CA4">
        <w:rPr>
          <w:rFonts w:ascii="Calibri" w:hAnsi="Calibri"/>
          <w:szCs w:val="22"/>
        </w:rPr>
        <w:t xml:space="preserve"> </w:t>
      </w:r>
      <w:r w:rsidR="00F71C08">
        <w:rPr>
          <w:rFonts w:ascii="Calibri" w:hAnsi="Calibri"/>
          <w:szCs w:val="22"/>
        </w:rPr>
        <w:t>ke dni</w:t>
      </w:r>
      <w:r w:rsidR="00FC5926" w:rsidRPr="00EA6CA4">
        <w:rPr>
          <w:rFonts w:ascii="Calibri" w:hAnsi="Calibri"/>
          <w:szCs w:val="22"/>
        </w:rPr>
        <w:t xml:space="preserve"> předání a převzetí díla</w:t>
      </w:r>
      <w:r w:rsidR="000C3956">
        <w:rPr>
          <w:rFonts w:ascii="Calibri" w:hAnsi="Calibri"/>
          <w:szCs w:val="22"/>
        </w:rPr>
        <w:t>.</w:t>
      </w:r>
      <w:r w:rsidR="001D1BBC">
        <w:rPr>
          <w:rFonts w:ascii="Calibri" w:hAnsi="Calibri"/>
          <w:szCs w:val="22"/>
        </w:rPr>
        <w:t xml:space="preserve"> </w:t>
      </w:r>
      <w:r w:rsidR="00F23C3C">
        <w:rPr>
          <w:rFonts w:ascii="Calibri" w:hAnsi="Calibri"/>
          <w:szCs w:val="22"/>
        </w:rPr>
        <w:t>Pokud k odstranění vad a nedodělků bude nezbytné použít některá ze zařízení použitých ke zhotovení díla,</w:t>
      </w:r>
      <w:r w:rsidR="00F23C3C">
        <w:t xml:space="preserve"> </w:t>
      </w:r>
      <w:r w:rsidR="00F23C3C">
        <w:rPr>
          <w:rFonts w:ascii="Calibri" w:hAnsi="Calibri"/>
          <w:szCs w:val="22"/>
        </w:rPr>
        <w:t>pak je zhotovitel povinen staveniště vyklidit do dvou (2)</w:t>
      </w:r>
      <w:r w:rsidR="00B052FD">
        <w:rPr>
          <w:rFonts w:ascii="Calibri" w:hAnsi="Calibri"/>
          <w:szCs w:val="22"/>
        </w:rPr>
        <w:t xml:space="preserve"> pracovních</w:t>
      </w:r>
      <w:r w:rsidR="00F23C3C">
        <w:rPr>
          <w:rFonts w:ascii="Calibri" w:hAnsi="Calibri"/>
          <w:szCs w:val="22"/>
        </w:rPr>
        <w:t xml:space="preserve"> dnů po odstranění těchto vad a nedodělků, nebude-li dohodnuto vzájemně jinak.</w:t>
      </w:r>
    </w:p>
    <w:p w:rsidR="00A52CA2" w:rsidRDefault="00A52CA2"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Times New Roman" w:hAnsi="Times New Roman" w:cs="Times New Roman"/>
          <w:sz w:val="22"/>
          <w:szCs w:val="22"/>
        </w:rPr>
      </w:pP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3F1973">
        <w:rPr>
          <w:rFonts w:ascii="Calibri" w:hAnsi="Calibri" w:cs="Arial"/>
          <w:b/>
          <w:bCs/>
          <w:sz w:val="22"/>
          <w:szCs w:val="22"/>
        </w:rPr>
        <w:t>Článek VI</w:t>
      </w:r>
    </w:p>
    <w:p w:rsidR="00900831" w:rsidRDefault="00900831" w:rsidP="0037459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3F1973">
        <w:rPr>
          <w:rFonts w:ascii="Calibri" w:hAnsi="Calibri" w:cs="Arial"/>
          <w:b/>
          <w:bCs/>
          <w:sz w:val="22"/>
          <w:szCs w:val="22"/>
        </w:rPr>
        <w:t>Stavební deník</w:t>
      </w:r>
    </w:p>
    <w:p w:rsidR="0037459A" w:rsidRPr="003F1973" w:rsidRDefault="0037459A" w:rsidP="0037459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900831" w:rsidRDefault="00A12121"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.1</w:t>
      </w:r>
      <w:r w:rsidR="00900831" w:rsidRPr="003F1973">
        <w:rPr>
          <w:rFonts w:ascii="Calibri" w:hAnsi="Calibri" w:cs="Times New Roman"/>
          <w:sz w:val="22"/>
          <w:szCs w:val="22"/>
        </w:rPr>
        <w:tab/>
        <w:t>Zhotovitel je pov</w:t>
      </w:r>
      <w:r w:rsidR="00900831">
        <w:rPr>
          <w:rFonts w:ascii="Calibri" w:hAnsi="Calibri" w:cs="Times New Roman"/>
          <w:sz w:val="22"/>
          <w:szCs w:val="22"/>
        </w:rPr>
        <w:t>inen ode dne převzetí staveniště</w:t>
      </w:r>
      <w:r w:rsidR="00900831" w:rsidRPr="003F1973">
        <w:rPr>
          <w:rFonts w:ascii="Calibri" w:hAnsi="Calibri" w:cs="Times New Roman"/>
          <w:sz w:val="22"/>
          <w:szCs w:val="22"/>
        </w:rPr>
        <w:t xml:space="preserve"> </w:t>
      </w:r>
      <w:r w:rsidR="00F71C08">
        <w:rPr>
          <w:rFonts w:ascii="Calibri" w:hAnsi="Calibri" w:cs="Times New Roman"/>
          <w:sz w:val="22"/>
          <w:szCs w:val="22"/>
        </w:rPr>
        <w:t>o</w:t>
      </w:r>
      <w:r w:rsidR="00900831" w:rsidRPr="003F1973">
        <w:rPr>
          <w:rFonts w:ascii="Calibri" w:hAnsi="Calibri" w:cs="Times New Roman"/>
          <w:sz w:val="22"/>
          <w:szCs w:val="22"/>
        </w:rPr>
        <w:t xml:space="preserve"> pracích, které provádí, vést stavební deník </w:t>
      </w:r>
      <w:r w:rsidR="00B60026">
        <w:rPr>
          <w:rFonts w:ascii="Calibri" w:hAnsi="Calibri" w:cs="Times New Roman"/>
          <w:sz w:val="22"/>
          <w:szCs w:val="22"/>
        </w:rPr>
        <w:br/>
      </w:r>
      <w:r w:rsidR="00900831" w:rsidRPr="003F1973">
        <w:rPr>
          <w:rFonts w:ascii="Calibri" w:hAnsi="Calibri" w:cs="Times New Roman"/>
          <w:sz w:val="22"/>
          <w:szCs w:val="22"/>
        </w:rPr>
        <w:t>v souladu s</w:t>
      </w:r>
      <w:r w:rsidR="00683BAB">
        <w:rPr>
          <w:rFonts w:ascii="Calibri" w:hAnsi="Calibri" w:cs="Times New Roman"/>
          <w:sz w:val="22"/>
          <w:szCs w:val="22"/>
        </w:rPr>
        <w:t xml:space="preserve"> </w:t>
      </w:r>
      <w:r w:rsidR="002A4E9B" w:rsidRPr="003F1973">
        <w:rPr>
          <w:rFonts w:ascii="Calibri" w:hAnsi="Calibri" w:cs="Times New Roman"/>
          <w:bCs/>
          <w:sz w:val="22"/>
          <w:szCs w:val="22"/>
        </w:rPr>
        <w:t>ustanovení</w:t>
      </w:r>
      <w:r w:rsidR="002A4E9B">
        <w:rPr>
          <w:rFonts w:ascii="Calibri" w:hAnsi="Calibri" w:cs="Times New Roman"/>
          <w:bCs/>
          <w:sz w:val="22"/>
          <w:szCs w:val="22"/>
        </w:rPr>
        <w:t>m</w:t>
      </w:r>
      <w:r w:rsidR="002A4E9B" w:rsidRPr="003F1973">
        <w:rPr>
          <w:rFonts w:ascii="Calibri" w:hAnsi="Calibri" w:cs="Times New Roman"/>
          <w:bCs/>
          <w:sz w:val="22"/>
          <w:szCs w:val="22"/>
        </w:rPr>
        <w:t xml:space="preserve"> § 157 </w:t>
      </w:r>
      <w:r w:rsidR="000C3956">
        <w:rPr>
          <w:rFonts w:ascii="Calibri" w:hAnsi="Calibri" w:cs="Times New Roman"/>
          <w:bCs/>
          <w:sz w:val="22"/>
          <w:szCs w:val="22"/>
        </w:rPr>
        <w:t xml:space="preserve">stavebního zákona </w:t>
      </w:r>
      <w:r w:rsidR="002A4E9B">
        <w:rPr>
          <w:rFonts w:ascii="Calibri" w:hAnsi="Calibri" w:cs="Times New Roman"/>
          <w:bCs/>
          <w:sz w:val="22"/>
          <w:szCs w:val="22"/>
        </w:rPr>
        <w:t>a</w:t>
      </w:r>
      <w:r w:rsidR="00900831" w:rsidRPr="003F1973">
        <w:rPr>
          <w:rFonts w:ascii="Calibri" w:hAnsi="Calibri" w:cs="Times New Roman"/>
          <w:sz w:val="22"/>
          <w:szCs w:val="22"/>
        </w:rPr>
        <w:t xml:space="preserve"> přílohou č. </w:t>
      </w:r>
      <w:r w:rsidR="00900831">
        <w:rPr>
          <w:rFonts w:ascii="Calibri" w:hAnsi="Calibri" w:cs="Times New Roman"/>
          <w:sz w:val="22"/>
          <w:szCs w:val="22"/>
        </w:rPr>
        <w:t>9</w:t>
      </w:r>
      <w:r w:rsidR="00900831" w:rsidRPr="003F1973">
        <w:rPr>
          <w:rFonts w:ascii="Calibri" w:hAnsi="Calibri" w:cs="Times New Roman"/>
          <w:sz w:val="22"/>
          <w:szCs w:val="22"/>
        </w:rPr>
        <w:t xml:space="preserve"> vyhlášky č. 499/2006 Sb., </w:t>
      </w:r>
      <w:r w:rsidR="0032128C">
        <w:rPr>
          <w:rFonts w:ascii="Calibri" w:hAnsi="Calibri" w:cs="Times New Roman"/>
          <w:sz w:val="22"/>
          <w:szCs w:val="22"/>
        </w:rPr>
        <w:br/>
      </w:r>
      <w:r w:rsidR="00900831" w:rsidRPr="003F1973">
        <w:rPr>
          <w:rFonts w:ascii="Calibri" w:hAnsi="Calibri" w:cs="Times New Roman"/>
          <w:sz w:val="22"/>
          <w:szCs w:val="22"/>
        </w:rPr>
        <w:t xml:space="preserve">o dokumentaci staveb, ve znění pozdějších předpisů, a zapisovat do něj veškeré skutečnosti rozhodné pro plnění této smlouvy. </w:t>
      </w:r>
      <w:r w:rsidR="00B14FE9">
        <w:rPr>
          <w:rFonts w:ascii="Calibri" w:hAnsi="Calibri" w:cs="Times New Roman"/>
          <w:sz w:val="22"/>
          <w:szCs w:val="22"/>
        </w:rPr>
        <w:t>Stavební deník bude</w:t>
      </w:r>
      <w:r w:rsidR="007D44CC">
        <w:rPr>
          <w:rFonts w:ascii="Calibri" w:hAnsi="Calibri" w:cs="Times New Roman"/>
          <w:sz w:val="22"/>
          <w:szCs w:val="22"/>
        </w:rPr>
        <w:t xml:space="preserve"> veden samostatně na </w:t>
      </w:r>
      <w:r w:rsidR="007D44CC" w:rsidRPr="007D44CC">
        <w:rPr>
          <w:rFonts w:ascii="Calibri" w:hAnsi="Calibri" w:cs="Times New Roman"/>
          <w:sz w:val="22"/>
          <w:szCs w:val="22"/>
        </w:rPr>
        <w:t>každý jednotliv</w:t>
      </w:r>
      <w:r w:rsidR="007D44CC">
        <w:rPr>
          <w:rFonts w:ascii="Calibri" w:hAnsi="Calibri" w:cs="Times New Roman"/>
          <w:sz w:val="22"/>
          <w:szCs w:val="22"/>
        </w:rPr>
        <w:t xml:space="preserve">ě </w:t>
      </w:r>
      <w:r w:rsidR="007D44CC" w:rsidRPr="007D44CC">
        <w:rPr>
          <w:rFonts w:ascii="Calibri" w:hAnsi="Calibri" w:cs="Times New Roman"/>
          <w:sz w:val="22"/>
          <w:szCs w:val="22"/>
        </w:rPr>
        <w:t>opravovaný byt</w:t>
      </w:r>
      <w:r w:rsidR="00B14FE9" w:rsidRPr="003F1973">
        <w:rPr>
          <w:rFonts w:ascii="Calibri" w:hAnsi="Calibri" w:cs="Times New Roman"/>
          <w:sz w:val="22"/>
          <w:szCs w:val="22"/>
        </w:rPr>
        <w:t xml:space="preserve"> </w:t>
      </w:r>
      <w:r w:rsidR="0032128C">
        <w:rPr>
          <w:rFonts w:ascii="Calibri" w:hAnsi="Calibri" w:cs="Times New Roman"/>
          <w:sz w:val="22"/>
          <w:szCs w:val="22"/>
        </w:rPr>
        <w:br/>
      </w:r>
      <w:r w:rsidR="007D44CC">
        <w:rPr>
          <w:rFonts w:ascii="Calibri" w:hAnsi="Calibri" w:cs="Times New Roman"/>
          <w:sz w:val="22"/>
          <w:szCs w:val="22"/>
        </w:rPr>
        <w:t xml:space="preserve">a bude </w:t>
      </w:r>
      <w:r w:rsidR="00B14FE9" w:rsidRPr="003F1973">
        <w:rPr>
          <w:rFonts w:ascii="Calibri" w:hAnsi="Calibri" w:cs="Times New Roman"/>
          <w:sz w:val="22"/>
          <w:szCs w:val="22"/>
        </w:rPr>
        <w:t>na stavbě trvale přístupný.</w:t>
      </w:r>
      <w:r w:rsidR="007D44CC">
        <w:rPr>
          <w:rFonts w:ascii="Calibri" w:hAnsi="Calibri" w:cs="Times New Roman"/>
          <w:sz w:val="22"/>
          <w:szCs w:val="22"/>
        </w:rPr>
        <w:t xml:space="preserve"> </w:t>
      </w:r>
    </w:p>
    <w:p w:rsidR="003E5C72" w:rsidRDefault="003E5C72"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2</w:t>
      </w:r>
      <w:r w:rsidR="00900831" w:rsidRPr="003F1973">
        <w:rPr>
          <w:rFonts w:ascii="Calibri" w:hAnsi="Calibri" w:cs="Times New Roman"/>
          <w:sz w:val="22"/>
          <w:szCs w:val="22"/>
        </w:rPr>
        <w:tab/>
        <w:t>Povinnost vést stavební deník</w:t>
      </w:r>
      <w:r w:rsidR="000C3956">
        <w:rPr>
          <w:rFonts w:ascii="Calibri" w:hAnsi="Calibri" w:cs="Times New Roman"/>
          <w:sz w:val="22"/>
          <w:szCs w:val="22"/>
        </w:rPr>
        <w:t xml:space="preserve"> pro každý opravovaný byt</w:t>
      </w:r>
      <w:r w:rsidR="00900831" w:rsidRPr="003F1973">
        <w:rPr>
          <w:rFonts w:ascii="Calibri" w:hAnsi="Calibri" w:cs="Times New Roman"/>
          <w:sz w:val="22"/>
          <w:szCs w:val="22"/>
        </w:rPr>
        <w:t xml:space="preserve"> končí odevzdáním a převzetím díla, k</w:t>
      </w:r>
      <w:r w:rsidR="00C26D86">
        <w:rPr>
          <w:rFonts w:ascii="Calibri" w:hAnsi="Calibri" w:cs="Times New Roman"/>
          <w:sz w:val="22"/>
          <w:szCs w:val="22"/>
        </w:rPr>
        <w:t>teré je bez vad a nedodělků. Zhotovitel je povinen</w:t>
      </w:r>
      <w:r w:rsidR="00900831" w:rsidRPr="003F1973">
        <w:rPr>
          <w:rFonts w:ascii="Calibri" w:hAnsi="Calibri" w:cs="Times New Roman"/>
          <w:sz w:val="22"/>
          <w:szCs w:val="22"/>
        </w:rPr>
        <w:t xml:space="preserve"> vést stavební deník, i když je již stavba převzata objednatelem, ale ještě jsou zhotovitelem odstraňovány </w:t>
      </w:r>
      <w:r w:rsidR="0065380F">
        <w:rPr>
          <w:rFonts w:ascii="Calibri" w:hAnsi="Calibri" w:cs="Times New Roman"/>
          <w:sz w:val="22"/>
          <w:szCs w:val="22"/>
        </w:rPr>
        <w:t xml:space="preserve">drobné </w:t>
      </w:r>
      <w:r w:rsidR="00900831" w:rsidRPr="003F1973">
        <w:rPr>
          <w:rFonts w:ascii="Calibri" w:hAnsi="Calibri" w:cs="Times New Roman"/>
          <w:sz w:val="22"/>
          <w:szCs w:val="22"/>
        </w:rPr>
        <w:t>vady a nedodělky.</w:t>
      </w:r>
    </w:p>
    <w:p w:rsidR="00600321" w:rsidRPr="003F1973" w:rsidRDefault="006003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3</w:t>
      </w:r>
      <w:r w:rsidR="00900831" w:rsidRPr="003F1973">
        <w:rPr>
          <w:rFonts w:ascii="Calibri" w:hAnsi="Calibri" w:cs="Times New Roman"/>
          <w:sz w:val="22"/>
          <w:szCs w:val="22"/>
        </w:rPr>
        <w:tab/>
        <w:t>Zápisem do stavebního deníku nejsou dotčena ustanovení této smlo</w:t>
      </w:r>
      <w:r w:rsidR="00900831">
        <w:rPr>
          <w:rFonts w:ascii="Calibri" w:hAnsi="Calibri" w:cs="Times New Roman"/>
          <w:sz w:val="22"/>
          <w:szCs w:val="22"/>
        </w:rPr>
        <w:t>uvy, ani jím nemohou být měněna</w:t>
      </w:r>
      <w:r w:rsidR="00D47EA3">
        <w:rPr>
          <w:rFonts w:ascii="Calibri" w:hAnsi="Calibri" w:cs="Times New Roman"/>
          <w:sz w:val="22"/>
          <w:szCs w:val="22"/>
        </w:rPr>
        <w:t>.</w:t>
      </w:r>
    </w:p>
    <w:p w:rsidR="00900831" w:rsidRPr="003F1973" w:rsidRDefault="0090083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7905FC">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Cs/>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4</w:t>
      </w:r>
      <w:r w:rsidR="00900831" w:rsidRPr="003F1973">
        <w:rPr>
          <w:rFonts w:ascii="Calibri" w:hAnsi="Calibri" w:cs="Times New Roman"/>
          <w:sz w:val="22"/>
          <w:szCs w:val="22"/>
        </w:rPr>
        <w:tab/>
        <w:t>Během realizace stavby budou oddělovány průpisy jednotlivých listů stavebního deníku zástupcem objednatele. Deník v  originále bude předán objednateli po ukončení stavby</w:t>
      </w:r>
      <w:r w:rsidR="002A4E9B">
        <w:rPr>
          <w:rFonts w:ascii="Calibri" w:hAnsi="Calibri" w:cs="Times New Roman"/>
          <w:sz w:val="22"/>
          <w:szCs w:val="22"/>
        </w:rPr>
        <w:t>.</w:t>
      </w:r>
      <w:r w:rsidR="0036007C">
        <w:rPr>
          <w:rFonts w:ascii="Calibri" w:hAnsi="Calibri" w:cs="Times New Roman"/>
          <w:sz w:val="22"/>
          <w:szCs w:val="22"/>
        </w:rPr>
        <w:t xml:space="preserve"> </w:t>
      </w:r>
      <w:r w:rsidR="00900831">
        <w:rPr>
          <w:rFonts w:ascii="Calibri" w:hAnsi="Calibri" w:cs="Times New Roman"/>
          <w:bCs/>
          <w:sz w:val="22"/>
          <w:szCs w:val="22"/>
        </w:rPr>
        <w:t>Kopie průpisů jednotlivých</w:t>
      </w:r>
      <w:r w:rsidR="00900831" w:rsidRPr="003F1973">
        <w:rPr>
          <w:rFonts w:ascii="Calibri" w:hAnsi="Calibri" w:cs="Times New Roman"/>
          <w:bCs/>
          <w:sz w:val="22"/>
          <w:szCs w:val="22"/>
        </w:rPr>
        <w:t xml:space="preserve"> listů stavebního deníku obdrží 1x zhotovitel zpět.</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567" w:hanging="567"/>
        <w:rPr>
          <w:rFonts w:ascii="Calibri" w:hAnsi="Calibri" w:cs="Times New Roman"/>
          <w:bCs/>
          <w:sz w:val="22"/>
          <w:szCs w:val="22"/>
        </w:rPr>
      </w:pPr>
    </w:p>
    <w:p w:rsidR="00CB3BA7" w:rsidRDefault="00A12121" w:rsidP="0009686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Arial"/>
          <w:b/>
          <w:bCs/>
          <w:sz w:val="22"/>
          <w:szCs w:val="22"/>
        </w:rPr>
      </w:pPr>
      <w:r>
        <w:rPr>
          <w:rFonts w:ascii="Calibri" w:hAnsi="Calibri" w:cs="Times New Roman"/>
          <w:bCs/>
          <w:sz w:val="22"/>
          <w:szCs w:val="22"/>
        </w:rPr>
        <w:t>6</w:t>
      </w:r>
      <w:r w:rsidR="00900831" w:rsidRPr="003F1973">
        <w:rPr>
          <w:rFonts w:ascii="Calibri" w:hAnsi="Calibri" w:cs="Times New Roman"/>
          <w:bCs/>
          <w:sz w:val="22"/>
          <w:szCs w:val="22"/>
        </w:rPr>
        <w:t>.</w:t>
      </w:r>
      <w:r w:rsidR="00B14FE9">
        <w:rPr>
          <w:rFonts w:ascii="Calibri" w:hAnsi="Calibri" w:cs="Times New Roman"/>
          <w:bCs/>
          <w:sz w:val="22"/>
          <w:szCs w:val="22"/>
        </w:rPr>
        <w:t>5</w:t>
      </w:r>
      <w:r w:rsidR="00900831" w:rsidRPr="003F1973">
        <w:rPr>
          <w:rFonts w:ascii="Calibri" w:hAnsi="Calibri" w:cs="Times New Roman"/>
          <w:bCs/>
          <w:sz w:val="22"/>
          <w:szCs w:val="22"/>
        </w:rPr>
        <w:tab/>
        <w:t>Do stavebního deníku je op</w:t>
      </w:r>
      <w:r w:rsidR="008D7B76">
        <w:rPr>
          <w:rFonts w:ascii="Calibri" w:hAnsi="Calibri" w:cs="Times New Roman"/>
          <w:bCs/>
          <w:sz w:val="22"/>
          <w:szCs w:val="22"/>
        </w:rPr>
        <w:t xml:space="preserve">rávněn provádět zápisy </w:t>
      </w:r>
      <w:r w:rsidR="00692C29">
        <w:rPr>
          <w:rFonts w:ascii="Calibri" w:hAnsi="Calibri" w:cs="Times New Roman"/>
          <w:bCs/>
          <w:sz w:val="22"/>
          <w:szCs w:val="22"/>
        </w:rPr>
        <w:t xml:space="preserve">oprávněný </w:t>
      </w:r>
      <w:r w:rsidR="00900831" w:rsidRPr="003F1973">
        <w:rPr>
          <w:rFonts w:ascii="Calibri" w:hAnsi="Calibri" w:cs="Times New Roman"/>
          <w:bCs/>
          <w:sz w:val="22"/>
          <w:szCs w:val="22"/>
        </w:rPr>
        <w:t xml:space="preserve">zástupce objednatele a zhotovitele, </w:t>
      </w:r>
      <w:r w:rsidR="008D2973">
        <w:rPr>
          <w:rFonts w:ascii="Calibri" w:hAnsi="Calibri" w:cs="Times New Roman"/>
          <w:bCs/>
          <w:sz w:val="22"/>
          <w:szCs w:val="22"/>
        </w:rPr>
        <w:t xml:space="preserve">technický dozor objednatele, </w:t>
      </w:r>
      <w:r w:rsidR="00900831" w:rsidRPr="003F1973">
        <w:rPr>
          <w:rFonts w:ascii="Calibri" w:hAnsi="Calibri" w:cs="Times New Roman"/>
          <w:bCs/>
          <w:sz w:val="22"/>
          <w:szCs w:val="22"/>
        </w:rPr>
        <w:t>dále osoba vykonávající výkon koordinátora BOZP.</w:t>
      </w:r>
      <w:r w:rsidR="00CB3BA7">
        <w:rPr>
          <w:rFonts w:ascii="Calibri" w:hAnsi="Calibri" w:cs="Arial"/>
          <w:b/>
          <w:bCs/>
          <w:sz w:val="22"/>
          <w:szCs w:val="22"/>
        </w:rPr>
        <w:t xml:space="preserve">  </w:t>
      </w:r>
    </w:p>
    <w:p w:rsidR="00B60026" w:rsidRDefault="00B60026" w:rsidP="0009686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Arial"/>
          <w:b/>
          <w:bCs/>
          <w:sz w:val="22"/>
          <w:szCs w:val="22"/>
        </w:rPr>
      </w:pPr>
    </w:p>
    <w:p w:rsidR="001C5A01" w:rsidRDefault="001C5A01" w:rsidP="0009686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Arial"/>
          <w:b/>
          <w:bCs/>
          <w:sz w:val="22"/>
          <w:szCs w:val="22"/>
        </w:rPr>
      </w:pPr>
    </w:p>
    <w:p w:rsidR="001C5A01" w:rsidRDefault="001C5A01" w:rsidP="0009686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Arial"/>
          <w:b/>
          <w:bCs/>
          <w:sz w:val="22"/>
          <w:szCs w:val="22"/>
        </w:rPr>
      </w:pPr>
    </w:p>
    <w:p w:rsidR="00FC5926"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lastRenderedPageBreak/>
        <w:t>Článek VII</w:t>
      </w:r>
    </w:p>
    <w:p w:rsidR="00D378F8"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Vady díla</w:t>
      </w:r>
      <w:r w:rsidR="008D2973">
        <w:rPr>
          <w:rFonts w:ascii="Calibri" w:hAnsi="Calibri" w:cs="Arial"/>
          <w:b/>
          <w:bCs/>
          <w:sz w:val="22"/>
          <w:szCs w:val="22"/>
        </w:rPr>
        <w:t xml:space="preserve"> a</w:t>
      </w:r>
      <w:r w:rsidR="006866F2">
        <w:rPr>
          <w:rFonts w:ascii="Calibri" w:hAnsi="Calibri" w:cs="Arial"/>
          <w:b/>
          <w:bCs/>
          <w:sz w:val="22"/>
          <w:szCs w:val="22"/>
        </w:rPr>
        <w:t xml:space="preserve"> </w:t>
      </w:r>
      <w:r w:rsidR="008D2973">
        <w:rPr>
          <w:rFonts w:ascii="Calibri" w:hAnsi="Calibri" w:cs="Arial"/>
          <w:b/>
          <w:bCs/>
          <w:sz w:val="22"/>
          <w:szCs w:val="22"/>
        </w:rPr>
        <w:t>z</w:t>
      </w:r>
      <w:r>
        <w:rPr>
          <w:rFonts w:ascii="Calibri" w:hAnsi="Calibri" w:cs="Arial"/>
          <w:b/>
          <w:bCs/>
          <w:sz w:val="22"/>
          <w:szCs w:val="22"/>
        </w:rPr>
        <w:t>áruka za jakost díla</w:t>
      </w:r>
    </w:p>
    <w:p w:rsidR="00D378F8" w:rsidRPr="008364F5"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D378F8" w:rsidRDefault="000D713D" w:rsidP="00341130">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.1</w:t>
      </w:r>
      <w:r w:rsidR="00D378F8" w:rsidRPr="008364F5">
        <w:rPr>
          <w:rFonts w:ascii="Calibri" w:hAnsi="Calibri" w:cs="Times New Roman"/>
          <w:sz w:val="22"/>
          <w:szCs w:val="22"/>
        </w:rPr>
        <w:tab/>
        <w:t xml:space="preserve">Zhotovitel odpovídá za kvalitu, funkčnost a úplnost </w:t>
      </w:r>
      <w:r w:rsidR="00D12ECB">
        <w:rPr>
          <w:rFonts w:ascii="Calibri" w:hAnsi="Calibri" w:cs="Times New Roman"/>
          <w:sz w:val="22"/>
          <w:szCs w:val="22"/>
        </w:rPr>
        <w:t xml:space="preserve">provedeného a objednateli předaného </w:t>
      </w:r>
      <w:r w:rsidR="00D378F8" w:rsidRPr="008364F5">
        <w:rPr>
          <w:rFonts w:ascii="Calibri" w:hAnsi="Calibri" w:cs="Times New Roman"/>
          <w:sz w:val="22"/>
          <w:szCs w:val="22"/>
        </w:rPr>
        <w:t>díla</w:t>
      </w:r>
      <w:r w:rsidR="00F23C3C">
        <w:rPr>
          <w:rFonts w:ascii="Calibri" w:hAnsi="Calibri" w:cs="Times New Roman"/>
          <w:sz w:val="22"/>
          <w:szCs w:val="22"/>
        </w:rPr>
        <w:t xml:space="preserve"> </w:t>
      </w:r>
      <w:r w:rsidR="0032128C">
        <w:rPr>
          <w:rFonts w:ascii="Calibri" w:hAnsi="Calibri" w:cs="Times New Roman"/>
          <w:sz w:val="22"/>
          <w:szCs w:val="22"/>
        </w:rPr>
        <w:br/>
      </w:r>
      <w:r w:rsidR="00D12ECB">
        <w:rPr>
          <w:rFonts w:ascii="Calibri" w:hAnsi="Calibri" w:cs="Times New Roman"/>
          <w:sz w:val="22"/>
          <w:szCs w:val="22"/>
        </w:rPr>
        <w:t xml:space="preserve">a </w:t>
      </w:r>
      <w:r w:rsidR="00D378F8" w:rsidRPr="008364F5">
        <w:rPr>
          <w:rFonts w:ascii="Calibri" w:hAnsi="Calibri" w:cs="Times New Roman"/>
          <w:sz w:val="22"/>
          <w:szCs w:val="22"/>
        </w:rPr>
        <w:t>zaručuje se, že bude provedeno v souladu s podmínkami této smlouvy, a že jakost provedených prací a dodávek bude odpovídat technickým normám a předpisům platným v České republice v době jeho realizace.</w:t>
      </w:r>
      <w:r w:rsidR="0036007C">
        <w:rPr>
          <w:rFonts w:ascii="Calibri" w:hAnsi="Calibri" w:cs="Times New Roman"/>
          <w:sz w:val="22"/>
          <w:szCs w:val="22"/>
        </w:rPr>
        <w:t xml:space="preserve"> </w:t>
      </w:r>
      <w:r w:rsidR="00D12ECB">
        <w:rPr>
          <w:rFonts w:ascii="Calibri" w:hAnsi="Calibri" w:cs="Times New Roman"/>
          <w:sz w:val="22"/>
          <w:szCs w:val="22"/>
        </w:rPr>
        <w:t>Nemá-li dílo tyto požadované vlastnosti, má vadu</w:t>
      </w:r>
      <w:r w:rsidR="00D378F8">
        <w:rPr>
          <w:rFonts w:ascii="Calibri" w:hAnsi="Calibri" w:cs="Times New Roman"/>
          <w:sz w:val="22"/>
          <w:szCs w:val="22"/>
        </w:rPr>
        <w:t>.</w:t>
      </w:r>
    </w:p>
    <w:p w:rsidR="000E28F6" w:rsidRDefault="000E28F6" w:rsidP="000E28F6">
      <w:pPr>
        <w:ind w:left="567" w:hanging="567"/>
        <w:rPr>
          <w:rFonts w:ascii="Calibri" w:hAnsi="Calibri"/>
          <w:szCs w:val="22"/>
        </w:rPr>
      </w:pPr>
    </w:p>
    <w:p w:rsidR="000D713D" w:rsidRDefault="000D713D"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Pr>
          <w:rFonts w:ascii="Calibri" w:hAnsi="Calibri" w:cs="Times New Roman"/>
          <w:sz w:val="22"/>
          <w:szCs w:val="22"/>
        </w:rPr>
        <w:t>.</w:t>
      </w:r>
      <w:r w:rsidR="00D378F8" w:rsidRPr="00EA17F5">
        <w:rPr>
          <w:rFonts w:ascii="Calibri" w:hAnsi="Calibri" w:cs="Times New Roman"/>
          <w:sz w:val="22"/>
          <w:szCs w:val="22"/>
        </w:rPr>
        <w:t>2</w:t>
      </w:r>
      <w:r w:rsidR="00D378F8" w:rsidRPr="00EA17F5">
        <w:rPr>
          <w:rFonts w:ascii="Calibri" w:hAnsi="Calibri" w:cs="Times New Roman"/>
          <w:sz w:val="22"/>
          <w:szCs w:val="22"/>
        </w:rPr>
        <w:tab/>
        <w:t xml:space="preserve">Zhotovitel poskytuje objednateli na dílo dle této smlouvy záruku za jakost v délce </w:t>
      </w:r>
      <w:r w:rsidR="00D378F8" w:rsidRPr="001D1BBC">
        <w:rPr>
          <w:rFonts w:ascii="Calibri" w:hAnsi="Calibri" w:cs="Times New Roman"/>
          <w:sz w:val="22"/>
          <w:szCs w:val="22"/>
        </w:rPr>
        <w:t xml:space="preserve">trvání </w:t>
      </w:r>
      <w:r w:rsidR="00D378F8" w:rsidRPr="001D1BBC">
        <w:rPr>
          <w:rFonts w:ascii="Calibri" w:hAnsi="Calibri" w:cs="Times New Roman"/>
          <w:b/>
          <w:sz w:val="22"/>
          <w:szCs w:val="22"/>
        </w:rPr>
        <w:t>60 měsíců.</w:t>
      </w:r>
      <w:r w:rsidR="0036007C">
        <w:rPr>
          <w:rFonts w:ascii="Calibri" w:hAnsi="Calibri" w:cs="Times New Roman"/>
          <w:b/>
          <w:sz w:val="22"/>
          <w:szCs w:val="22"/>
        </w:rPr>
        <w:t xml:space="preserve"> </w:t>
      </w:r>
      <w:r w:rsidR="00D378F8" w:rsidRPr="00EA17F5">
        <w:rPr>
          <w:rFonts w:ascii="Calibri" w:hAnsi="Calibri" w:cs="Times New Roman"/>
          <w:sz w:val="22"/>
          <w:szCs w:val="22"/>
        </w:rPr>
        <w:t>Záruka na výrobky a zařízení, ke kterým budou dodány záruční listy, je stanovena dle záručních dob příslušných výrobců, nejméně však 24 měsíců. Zhotovitel přejímá zárukou za jakost závazek, že provedené dílo</w:t>
      </w:r>
      <w:r w:rsidR="00F23C3C">
        <w:rPr>
          <w:rFonts w:ascii="Calibri" w:hAnsi="Calibri" w:cs="Times New Roman"/>
          <w:sz w:val="22"/>
          <w:szCs w:val="22"/>
        </w:rPr>
        <w:t>, nebo jeho část</w:t>
      </w:r>
      <w:r w:rsidR="00D378F8" w:rsidRPr="00EA17F5">
        <w:rPr>
          <w:rFonts w:ascii="Calibri" w:hAnsi="Calibri" w:cs="Times New Roman"/>
          <w:sz w:val="22"/>
          <w:szCs w:val="22"/>
        </w:rPr>
        <w:t xml:space="preserve"> bude po záruční dobu způsobilé pro použití k obvyklému účelu a bez vad, a že si po tuto dobu zachová smluvené vlastnosti.</w:t>
      </w:r>
    </w:p>
    <w:p w:rsidR="00D349C3" w:rsidRDefault="00D349C3"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p>
    <w:p w:rsidR="00D378F8" w:rsidRPr="008364F5"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.3</w:t>
      </w:r>
      <w:r w:rsidR="00D378F8" w:rsidRPr="008364F5">
        <w:rPr>
          <w:rFonts w:ascii="Calibri" w:hAnsi="Calibri" w:cs="Times New Roman"/>
          <w:sz w:val="22"/>
          <w:szCs w:val="22"/>
        </w:rPr>
        <w:tab/>
        <w:t xml:space="preserve">Záruční doba začíná běžet dnem protokolárního předání a převzetí </w:t>
      </w:r>
      <w:r w:rsidR="001D1BBC">
        <w:rPr>
          <w:rFonts w:ascii="Calibri" w:hAnsi="Calibri" w:cs="Times New Roman"/>
          <w:sz w:val="22"/>
          <w:szCs w:val="22"/>
        </w:rPr>
        <w:t>díla.</w:t>
      </w:r>
      <w:r w:rsidR="00D378F8" w:rsidRPr="008364F5">
        <w:rPr>
          <w:rFonts w:ascii="Calibri" w:hAnsi="Calibri" w:cs="Times New Roman"/>
          <w:sz w:val="22"/>
          <w:szCs w:val="22"/>
        </w:rPr>
        <w:t xml:space="preserve"> Záruční doba se prodlužuje </w:t>
      </w:r>
      <w:r w:rsidR="0032128C">
        <w:rPr>
          <w:rFonts w:ascii="Calibri" w:hAnsi="Calibri" w:cs="Times New Roman"/>
          <w:sz w:val="22"/>
          <w:szCs w:val="22"/>
        </w:rPr>
        <w:br/>
      </w:r>
      <w:r w:rsidR="00D378F8" w:rsidRPr="008364F5">
        <w:rPr>
          <w:rFonts w:ascii="Calibri" w:hAnsi="Calibri" w:cs="Times New Roman"/>
          <w:sz w:val="22"/>
          <w:szCs w:val="22"/>
        </w:rPr>
        <w:t>o dobu, po kterou bude trvat odstraňování vad zhotovitelem, pokud se smluvní strany nedohodnou jinak.</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8364F5"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.4</w:t>
      </w:r>
      <w:r w:rsidR="00D378F8" w:rsidRPr="008364F5">
        <w:rPr>
          <w:rFonts w:ascii="Calibri" w:hAnsi="Calibri" w:cs="Times New Roman"/>
          <w:sz w:val="22"/>
          <w:szCs w:val="22"/>
        </w:rPr>
        <w:tab/>
        <w:t xml:space="preserve">Odpovědnost zhotovitele za vady se nevztahuje na vady způsobené nesprávným provozováním díla objednatelem, jeho poškození živelnou událostí či třetí osobou. </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w:t>
      </w:r>
      <w:r w:rsidR="00D378F8">
        <w:rPr>
          <w:rFonts w:ascii="Calibri" w:hAnsi="Calibri" w:cs="Times New Roman"/>
          <w:sz w:val="22"/>
          <w:szCs w:val="22"/>
        </w:rPr>
        <w:t>5</w:t>
      </w:r>
      <w:r w:rsidR="00D378F8">
        <w:rPr>
          <w:rFonts w:ascii="Calibri" w:hAnsi="Calibri" w:cs="Times New Roman"/>
          <w:sz w:val="22"/>
          <w:szCs w:val="22"/>
        </w:rPr>
        <w:tab/>
        <w:t>Jestliže se v záruční době</w:t>
      </w:r>
      <w:r w:rsidR="00D378F8" w:rsidRPr="008364F5">
        <w:rPr>
          <w:rFonts w:ascii="Calibri" w:hAnsi="Calibri" w:cs="Times New Roman"/>
          <w:sz w:val="22"/>
          <w:szCs w:val="22"/>
        </w:rPr>
        <w:t xml:space="preserve"> vyskytnou na díle vady, je objednatel povinen tyto u zhotovitel</w:t>
      </w:r>
      <w:r w:rsidR="00DE4745">
        <w:rPr>
          <w:rFonts w:ascii="Calibri" w:hAnsi="Calibri" w:cs="Times New Roman"/>
          <w:sz w:val="22"/>
          <w:szCs w:val="22"/>
        </w:rPr>
        <w:t>e písemně reklamovat, a to bez zbytečného odkladu</w:t>
      </w:r>
      <w:r w:rsidR="00D378F8" w:rsidRPr="008364F5">
        <w:rPr>
          <w:rFonts w:ascii="Calibri" w:hAnsi="Calibri" w:cs="Times New Roman"/>
          <w:sz w:val="22"/>
          <w:szCs w:val="22"/>
        </w:rPr>
        <w:t xml:space="preserve"> po jejich zjištění.</w:t>
      </w:r>
      <w:r w:rsidR="0036007C">
        <w:rPr>
          <w:rFonts w:ascii="Calibri" w:hAnsi="Calibri" w:cs="Times New Roman"/>
          <w:sz w:val="22"/>
          <w:szCs w:val="22"/>
        </w:rPr>
        <w:t xml:space="preserve"> </w:t>
      </w:r>
      <w:r w:rsidR="00D378F8">
        <w:rPr>
          <w:rFonts w:ascii="Calibri" w:hAnsi="Calibri" w:cs="Times New Roman"/>
          <w:sz w:val="22"/>
          <w:szCs w:val="22"/>
        </w:rPr>
        <w:t xml:space="preserve">Představují-li vady díla </w:t>
      </w:r>
      <w:r w:rsidR="00D378F8" w:rsidRPr="00186717">
        <w:rPr>
          <w:rFonts w:ascii="Calibri" w:hAnsi="Calibri" w:cs="Times New Roman"/>
          <w:sz w:val="22"/>
          <w:szCs w:val="22"/>
        </w:rPr>
        <w:t>podstatné porušení smlouvy, má objednatel právo (i) na odstranění vady opravou věci (</w:t>
      </w:r>
      <w:proofErr w:type="spellStart"/>
      <w:r w:rsidR="00D378F8" w:rsidRPr="00186717">
        <w:rPr>
          <w:rFonts w:ascii="Calibri" w:hAnsi="Calibri" w:cs="Times New Roman"/>
          <w:sz w:val="22"/>
          <w:szCs w:val="22"/>
        </w:rPr>
        <w:t>ii</w:t>
      </w:r>
      <w:proofErr w:type="spellEnd"/>
      <w:r w:rsidR="00D378F8" w:rsidRPr="00186717">
        <w:rPr>
          <w:rFonts w:ascii="Calibri" w:hAnsi="Calibri" w:cs="Times New Roman"/>
          <w:sz w:val="22"/>
          <w:szCs w:val="22"/>
        </w:rPr>
        <w:t>) na přiměřenou slevu z ceny díla (</w:t>
      </w:r>
      <w:proofErr w:type="spellStart"/>
      <w:r w:rsidR="00D378F8" w:rsidRPr="00186717">
        <w:rPr>
          <w:rFonts w:ascii="Calibri" w:hAnsi="Calibri" w:cs="Times New Roman"/>
          <w:sz w:val="22"/>
          <w:szCs w:val="22"/>
        </w:rPr>
        <w:t>iii</w:t>
      </w:r>
      <w:proofErr w:type="spellEnd"/>
      <w:r w:rsidR="00D378F8" w:rsidRPr="00186717">
        <w:rPr>
          <w:rFonts w:ascii="Calibri" w:hAnsi="Calibri" w:cs="Times New Roman"/>
          <w:sz w:val="22"/>
          <w:szCs w:val="22"/>
        </w:rPr>
        <w:t>) na odstoupení od smlouvy. Představují-li vady díla nepodstatné porušení smlouvy má objednatel práv</w:t>
      </w:r>
      <w:r w:rsidR="00D378F8">
        <w:rPr>
          <w:rFonts w:ascii="Calibri" w:hAnsi="Calibri" w:cs="Times New Roman"/>
          <w:sz w:val="22"/>
          <w:szCs w:val="22"/>
        </w:rPr>
        <w:t>a jako pod body (i) a (</w:t>
      </w:r>
      <w:proofErr w:type="spellStart"/>
      <w:r w:rsidR="00D378F8">
        <w:rPr>
          <w:rFonts w:ascii="Calibri" w:hAnsi="Calibri" w:cs="Times New Roman"/>
          <w:sz w:val="22"/>
          <w:szCs w:val="22"/>
        </w:rPr>
        <w:t>ii</w:t>
      </w:r>
      <w:proofErr w:type="spellEnd"/>
      <w:r w:rsidR="00D378F8">
        <w:rPr>
          <w:rFonts w:ascii="Calibri" w:hAnsi="Calibri" w:cs="Times New Roman"/>
          <w:sz w:val="22"/>
          <w:szCs w:val="22"/>
        </w:rPr>
        <w:t>) dle předešlé věty. Objednatel oznámí zhotoviteli, jakou variantu si pro vyřešení jeho reklamace vybral, a to při oznámení vady nebo bez zbytečného odkladu po oznámení vady.</w:t>
      </w:r>
    </w:p>
    <w:p w:rsidR="00A10DE4" w:rsidRPr="008364F5" w:rsidRDefault="00A10DE4"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3499C" w:rsidRDefault="000D713D" w:rsidP="008364F5">
      <w:pPr>
        <w:ind w:left="567" w:hanging="567"/>
        <w:rPr>
          <w:rFonts w:ascii="Calibri" w:hAnsi="Calibri"/>
          <w:szCs w:val="22"/>
        </w:rPr>
      </w:pPr>
      <w:r>
        <w:rPr>
          <w:rFonts w:ascii="Calibri" w:hAnsi="Calibri"/>
          <w:szCs w:val="22"/>
        </w:rPr>
        <w:t>7</w:t>
      </w:r>
      <w:r w:rsidR="00D378F8" w:rsidRPr="008364F5">
        <w:rPr>
          <w:rFonts w:ascii="Calibri" w:hAnsi="Calibri"/>
          <w:szCs w:val="22"/>
        </w:rPr>
        <w:t>.6</w:t>
      </w:r>
      <w:r w:rsidR="00D378F8" w:rsidRPr="008364F5">
        <w:rPr>
          <w:rFonts w:ascii="Calibri" w:hAnsi="Calibri"/>
          <w:szCs w:val="22"/>
        </w:rPr>
        <w:tab/>
      </w:r>
      <w:r w:rsidR="00D378F8">
        <w:rPr>
          <w:rFonts w:ascii="Calibri" w:hAnsi="Calibri"/>
          <w:szCs w:val="22"/>
        </w:rPr>
        <w:t>V případě, že objednatel zvolí pro vyřízení reklamace odstranění vady, zavazuje se z</w:t>
      </w:r>
      <w:r w:rsidR="00D378F8" w:rsidRPr="008364F5">
        <w:rPr>
          <w:rFonts w:ascii="Calibri" w:hAnsi="Calibri"/>
          <w:szCs w:val="22"/>
        </w:rPr>
        <w:t xml:space="preserve">hotovitel začít </w:t>
      </w:r>
      <w:r w:rsidR="0032128C">
        <w:rPr>
          <w:rFonts w:ascii="Calibri" w:hAnsi="Calibri"/>
          <w:szCs w:val="22"/>
        </w:rPr>
        <w:br/>
      </w:r>
      <w:r w:rsidR="00D378F8" w:rsidRPr="008364F5">
        <w:rPr>
          <w:rFonts w:ascii="Calibri" w:hAnsi="Calibri"/>
          <w:szCs w:val="22"/>
        </w:rPr>
        <w:t xml:space="preserve">s odstraňováním vad díla </w:t>
      </w:r>
      <w:proofErr w:type="gramStart"/>
      <w:r w:rsidR="00D378F8" w:rsidRPr="008364F5">
        <w:rPr>
          <w:rFonts w:ascii="Calibri" w:hAnsi="Calibri"/>
          <w:szCs w:val="22"/>
        </w:rPr>
        <w:t>do</w:t>
      </w:r>
      <w:proofErr w:type="gramEnd"/>
      <w:r w:rsidR="00D378F8" w:rsidRPr="008364F5">
        <w:rPr>
          <w:rFonts w:ascii="Calibri" w:hAnsi="Calibri"/>
          <w:szCs w:val="22"/>
        </w:rPr>
        <w:t xml:space="preserve"> </w:t>
      </w:r>
      <w:r w:rsidR="00C45211">
        <w:rPr>
          <w:rFonts w:ascii="Calibri" w:hAnsi="Calibri"/>
          <w:szCs w:val="22"/>
        </w:rPr>
        <w:t>tři</w:t>
      </w:r>
      <w:r w:rsidR="00D378F8" w:rsidRPr="008364F5">
        <w:rPr>
          <w:rFonts w:ascii="Calibri" w:hAnsi="Calibri"/>
          <w:szCs w:val="22"/>
        </w:rPr>
        <w:t xml:space="preserve"> (</w:t>
      </w:r>
      <w:r w:rsidR="00C45211">
        <w:rPr>
          <w:rFonts w:ascii="Calibri" w:hAnsi="Calibri"/>
          <w:szCs w:val="22"/>
        </w:rPr>
        <w:t>3</w:t>
      </w:r>
      <w:r w:rsidR="00D378F8" w:rsidRPr="008364F5">
        <w:rPr>
          <w:rFonts w:ascii="Calibri" w:hAnsi="Calibri"/>
          <w:szCs w:val="22"/>
        </w:rPr>
        <w:t xml:space="preserve">) dnů od uplatnění reklamace objednatelem a vady odstranit v co nejkratším možném termínu, pokud to charakter vady a podmínky dovolí, nejpozději však do třiceti (30) dnů od oznámení vady, pokud se smluvní strany písemně nedohodnou jinak. Zhotovitel se zavazuje, že objednatelem reklamované vady odstraní bez ohledu na to, zda zhotovitel takové vady uzná či nikoli. Pokud se později ukáže, že objednatel nárokoval odstranění vad díla neoprávněně, budou předmětné zhotovitelovy nároky vypořádány dodatečně dohodou smluvních stran. </w:t>
      </w:r>
    </w:p>
    <w:p w:rsidR="00D378F8" w:rsidRPr="008364F5" w:rsidRDefault="00D378F8" w:rsidP="0013499C">
      <w:pPr>
        <w:ind w:left="567" w:firstLine="0"/>
        <w:rPr>
          <w:rFonts w:ascii="Calibri" w:hAnsi="Calibri"/>
          <w:szCs w:val="22"/>
        </w:rPr>
      </w:pPr>
      <w:r w:rsidRPr="008364F5">
        <w:rPr>
          <w:rFonts w:ascii="Calibri" w:hAnsi="Calibri"/>
          <w:szCs w:val="22"/>
        </w:rPr>
        <w:t>V případě, že zhotovitel v uvedené lhůtě nezačne s odstraňováním vad díla nebo vady díla ve stanovené lhůtě neodstraní, souhlasí zhotovitel s tím, že objednatel je oprávněn odstranit tyto vady sám nebo prostřednictvím třetí osoby a zhotovitel je povinen nahradit objednateli veškeré náklady s tím spojené, zejména částku, kterou objednatel zaplatí za tyto práce třetí osobě</w:t>
      </w:r>
      <w:r w:rsidR="007905FC">
        <w:rPr>
          <w:rFonts w:ascii="Calibri" w:hAnsi="Calibri"/>
          <w:szCs w:val="22"/>
        </w:rPr>
        <w:t>.</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D378F8" w:rsidRPr="003C5FE2" w:rsidRDefault="000D713D" w:rsidP="003C5FE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.7</w:t>
      </w:r>
      <w:r w:rsidR="00D378F8" w:rsidRPr="008364F5">
        <w:rPr>
          <w:rFonts w:ascii="Calibri" w:hAnsi="Calibri" w:cs="Times New Roman"/>
          <w:sz w:val="22"/>
          <w:szCs w:val="22"/>
        </w:rPr>
        <w:tab/>
        <w:t xml:space="preserve">Pro možnost řádného a včasného odstranění případných vad je objednatel povinen umožnit pracovníkům zhotovitele přístup do prostoru předaného díla. </w:t>
      </w:r>
      <w:r w:rsidR="00E70FA5">
        <w:rPr>
          <w:rFonts w:ascii="Calibri" w:hAnsi="Calibri" w:cs="Times New Roman"/>
          <w:sz w:val="22"/>
          <w:szCs w:val="22"/>
        </w:rPr>
        <w:t>O</w:t>
      </w:r>
      <w:r w:rsidR="00455DE8">
        <w:rPr>
          <w:rFonts w:ascii="Calibri" w:hAnsi="Calibri" w:cs="Times New Roman"/>
          <w:sz w:val="22"/>
          <w:szCs w:val="22"/>
        </w:rPr>
        <w:t>právněný</w:t>
      </w:r>
      <w:r w:rsidR="00D378F8" w:rsidRPr="008364F5">
        <w:rPr>
          <w:rFonts w:ascii="Calibri" w:hAnsi="Calibri" w:cs="Times New Roman"/>
          <w:sz w:val="22"/>
          <w:szCs w:val="22"/>
        </w:rPr>
        <w:t xml:space="preserve"> zástupce </w:t>
      </w:r>
      <w:r w:rsidR="00E70FA5">
        <w:rPr>
          <w:rFonts w:ascii="Calibri" w:hAnsi="Calibri" w:cs="Times New Roman"/>
          <w:sz w:val="22"/>
          <w:szCs w:val="22"/>
        </w:rPr>
        <w:t xml:space="preserve">objednatele nebo </w:t>
      </w:r>
      <w:r w:rsidR="001C77D7">
        <w:rPr>
          <w:rFonts w:ascii="Calibri" w:hAnsi="Calibri" w:cs="Times New Roman"/>
          <w:sz w:val="22"/>
          <w:szCs w:val="22"/>
        </w:rPr>
        <w:t>technický dozor objednatele</w:t>
      </w:r>
      <w:r w:rsidR="00E70FA5">
        <w:rPr>
          <w:rFonts w:ascii="Calibri" w:hAnsi="Calibri" w:cs="Times New Roman"/>
          <w:sz w:val="22"/>
          <w:szCs w:val="22"/>
        </w:rPr>
        <w:t xml:space="preserve"> </w:t>
      </w:r>
      <w:r w:rsidR="00D378F8" w:rsidRPr="008364F5">
        <w:rPr>
          <w:rFonts w:ascii="Calibri" w:hAnsi="Calibri" w:cs="Times New Roman"/>
          <w:sz w:val="22"/>
          <w:szCs w:val="22"/>
        </w:rPr>
        <w:t>po ukončení prací písemně potvrdí, že odstraněné vady od zhotovitele přejímá.</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VIII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Fakturace a platební podmínky</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5422E5" w:rsidRPr="00CB3BA7" w:rsidRDefault="00913FA5" w:rsidP="00252D1A">
      <w:pPr>
        <w:numPr>
          <w:ilvl w:val="0"/>
          <w:numId w:val="1"/>
        </w:numPr>
        <w:tabs>
          <w:tab w:val="left" w:pos="2977"/>
          <w:tab w:val="left" w:pos="4395"/>
          <w:tab w:val="right" w:pos="8789"/>
        </w:tabs>
        <w:spacing w:after="240"/>
        <w:rPr>
          <w:rFonts w:ascii="Calibri" w:hAnsi="Calibri"/>
          <w:i/>
          <w:color w:val="FF0000"/>
          <w:szCs w:val="22"/>
        </w:rPr>
      </w:pPr>
      <w:r>
        <w:rPr>
          <w:rFonts w:ascii="Calibri" w:hAnsi="Calibri"/>
          <w:szCs w:val="22"/>
        </w:rPr>
        <w:t>Zhotovitel vystaví daňový doklad</w:t>
      </w:r>
      <w:r w:rsidR="0026706D">
        <w:rPr>
          <w:rFonts w:ascii="Calibri" w:hAnsi="Calibri"/>
          <w:szCs w:val="22"/>
        </w:rPr>
        <w:t xml:space="preserve"> </w:t>
      </w:r>
      <w:r>
        <w:rPr>
          <w:rFonts w:ascii="Calibri" w:hAnsi="Calibri"/>
          <w:szCs w:val="22"/>
        </w:rPr>
        <w:t>(fakturu)</w:t>
      </w:r>
      <w:r w:rsidR="000D5775" w:rsidRPr="00F67581">
        <w:rPr>
          <w:rFonts w:ascii="Calibri" w:hAnsi="Calibri"/>
          <w:szCs w:val="22"/>
        </w:rPr>
        <w:t xml:space="preserve"> jejíž nedílnou součástí bude</w:t>
      </w:r>
      <w:r w:rsidR="00252D1A" w:rsidRPr="00F67581">
        <w:rPr>
          <w:rFonts w:ascii="Calibri" w:hAnsi="Calibri"/>
          <w:szCs w:val="22"/>
        </w:rPr>
        <w:t xml:space="preserve"> objednatelem odsouhlasený</w:t>
      </w:r>
      <w:r w:rsidR="000D5775" w:rsidRPr="00F67581">
        <w:rPr>
          <w:rFonts w:ascii="Calibri" w:hAnsi="Calibri"/>
          <w:szCs w:val="22"/>
        </w:rPr>
        <w:t xml:space="preserve"> soupis provedených prací </w:t>
      </w:r>
      <w:r w:rsidR="00252D1A" w:rsidRPr="00F67581">
        <w:rPr>
          <w:rFonts w:ascii="Calibri" w:hAnsi="Calibri"/>
          <w:szCs w:val="22"/>
        </w:rPr>
        <w:t>a dodávek, ke kter</w:t>
      </w:r>
      <w:r w:rsidR="00CB3BA7" w:rsidRPr="00F67581">
        <w:rPr>
          <w:rFonts w:ascii="Calibri" w:hAnsi="Calibri"/>
          <w:szCs w:val="22"/>
        </w:rPr>
        <w:t>é</w:t>
      </w:r>
      <w:r w:rsidR="00252D1A" w:rsidRPr="00F67581">
        <w:rPr>
          <w:rFonts w:ascii="Calibri" w:hAnsi="Calibri"/>
          <w:szCs w:val="22"/>
        </w:rPr>
        <w:t>m</w:t>
      </w:r>
      <w:r w:rsidR="00CB3BA7" w:rsidRPr="00F67581">
        <w:rPr>
          <w:rFonts w:ascii="Calibri" w:hAnsi="Calibri"/>
          <w:szCs w:val="22"/>
        </w:rPr>
        <w:t xml:space="preserve">u se faktura </w:t>
      </w:r>
      <w:r w:rsidR="00252D1A" w:rsidRPr="00F67581">
        <w:rPr>
          <w:rFonts w:ascii="Calibri" w:hAnsi="Calibri"/>
          <w:szCs w:val="22"/>
        </w:rPr>
        <w:t>vztahuje</w:t>
      </w:r>
      <w:r w:rsidR="0026706D">
        <w:rPr>
          <w:rFonts w:ascii="Calibri" w:hAnsi="Calibri"/>
          <w:szCs w:val="22"/>
        </w:rPr>
        <w:t>.</w:t>
      </w:r>
      <w:r w:rsidR="00CB3BA7" w:rsidRPr="00F67581">
        <w:rPr>
          <w:rFonts w:ascii="Calibri" w:hAnsi="Calibri"/>
          <w:szCs w:val="22"/>
        </w:rPr>
        <w:t xml:space="preserve"> </w:t>
      </w:r>
      <w:r w:rsidR="00A237B4" w:rsidRPr="00F67581">
        <w:rPr>
          <w:rFonts w:ascii="Calibri" w:hAnsi="Calibri" w:cs="Arial"/>
          <w:iCs/>
          <w:szCs w:val="22"/>
        </w:rPr>
        <w:t>O</w:t>
      </w:r>
      <w:r w:rsidR="00252D1A" w:rsidRPr="00F67581">
        <w:rPr>
          <w:rFonts w:ascii="Calibri" w:hAnsi="Calibri"/>
          <w:szCs w:val="22"/>
        </w:rPr>
        <w:t xml:space="preserve">bjednatel je </w:t>
      </w:r>
      <w:r w:rsidR="001C77D7">
        <w:rPr>
          <w:rFonts w:ascii="Calibri" w:hAnsi="Calibri"/>
          <w:szCs w:val="22"/>
        </w:rPr>
        <w:t xml:space="preserve">povinen na </w:t>
      </w:r>
      <w:r w:rsidR="001C77D7">
        <w:rPr>
          <w:rFonts w:ascii="Calibri" w:hAnsi="Calibri"/>
          <w:szCs w:val="22"/>
        </w:rPr>
        <w:lastRenderedPageBreak/>
        <w:t>základě zhotovitelem</w:t>
      </w:r>
      <w:r w:rsidR="00CB3BA7" w:rsidRPr="00F67581">
        <w:rPr>
          <w:rFonts w:ascii="Calibri" w:hAnsi="Calibri"/>
          <w:szCs w:val="22"/>
        </w:rPr>
        <w:t xml:space="preserve"> </w:t>
      </w:r>
      <w:r w:rsidR="001C77D7">
        <w:rPr>
          <w:rFonts w:ascii="Calibri" w:hAnsi="Calibri"/>
          <w:szCs w:val="22"/>
        </w:rPr>
        <w:t>vystaveného</w:t>
      </w:r>
      <w:r w:rsidR="00252D1A" w:rsidRPr="00F67581">
        <w:rPr>
          <w:rFonts w:ascii="Calibri" w:hAnsi="Calibri"/>
          <w:szCs w:val="22"/>
        </w:rPr>
        <w:t xml:space="preserve"> daňového dokladu uhradit zhotoviteli cenu za skutečně provedené práce</w:t>
      </w:r>
      <w:r w:rsidR="00CB3BA7" w:rsidRPr="00F67581">
        <w:rPr>
          <w:rFonts w:ascii="Calibri" w:hAnsi="Calibri"/>
          <w:szCs w:val="22"/>
        </w:rPr>
        <w:t>.</w:t>
      </w:r>
      <w:r w:rsidR="00252D1A" w:rsidRPr="00F67581">
        <w:rPr>
          <w:rFonts w:ascii="Calibri" w:hAnsi="Calibri" w:cs="Arial"/>
          <w:bCs/>
          <w:iCs/>
          <w:szCs w:val="22"/>
        </w:rPr>
        <w:t xml:space="preserve"> </w:t>
      </w:r>
    </w:p>
    <w:p w:rsidR="00252D1A" w:rsidRPr="00252D1A" w:rsidRDefault="000E7848" w:rsidP="00252D1A">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bCs/>
          <w:sz w:val="22"/>
          <w:szCs w:val="22"/>
        </w:rPr>
        <w:t>Z</w:t>
      </w:r>
      <w:r w:rsidR="00A72831" w:rsidRPr="00252D1A">
        <w:rPr>
          <w:rFonts w:ascii="Calibri" w:hAnsi="Calibri" w:cs="Times New Roman"/>
          <w:bCs/>
          <w:sz w:val="22"/>
          <w:szCs w:val="22"/>
        </w:rPr>
        <w:t>danitelné plnění bude uskutečněno k datu předání a převzetí</w:t>
      </w:r>
      <w:r w:rsidR="00913FA5">
        <w:rPr>
          <w:rFonts w:ascii="Calibri" w:hAnsi="Calibri" w:cs="Times New Roman"/>
          <w:bCs/>
          <w:sz w:val="22"/>
          <w:szCs w:val="22"/>
        </w:rPr>
        <w:t xml:space="preserve"> díla</w:t>
      </w:r>
      <w:r w:rsidR="00A72831" w:rsidRPr="00252D1A">
        <w:rPr>
          <w:rFonts w:ascii="Calibri" w:hAnsi="Calibri" w:cs="Times New Roman"/>
          <w:bCs/>
          <w:sz w:val="22"/>
          <w:szCs w:val="22"/>
        </w:rPr>
        <w:t>. K tomuto datu je zhotovitel oprávněn vystavit daňový doklad</w:t>
      </w:r>
      <w:r w:rsidR="00076036">
        <w:rPr>
          <w:rFonts w:ascii="Calibri" w:hAnsi="Calibri" w:cs="Times New Roman"/>
          <w:bCs/>
          <w:sz w:val="22"/>
          <w:szCs w:val="22"/>
        </w:rPr>
        <w:t xml:space="preserve">, který doručí </w:t>
      </w:r>
      <w:r w:rsidR="00A72831" w:rsidRPr="00252D1A">
        <w:rPr>
          <w:rFonts w:ascii="Calibri" w:hAnsi="Calibri" w:cs="Times New Roman"/>
          <w:bCs/>
          <w:sz w:val="22"/>
          <w:szCs w:val="22"/>
        </w:rPr>
        <w:t xml:space="preserve">objednateli. </w:t>
      </w:r>
      <w:r w:rsidR="00252D1A">
        <w:rPr>
          <w:rFonts w:ascii="Calibri" w:hAnsi="Calibri" w:cs="Times New Roman"/>
          <w:sz w:val="22"/>
          <w:szCs w:val="22"/>
        </w:rPr>
        <w:t>K</w:t>
      </w:r>
      <w:r w:rsidR="00252D1A" w:rsidRPr="00252D1A">
        <w:rPr>
          <w:rFonts w:ascii="Calibri" w:hAnsi="Calibri" w:cs="Times New Roman"/>
          <w:sz w:val="22"/>
          <w:szCs w:val="22"/>
        </w:rPr>
        <w:t xml:space="preserve">  </w:t>
      </w:r>
      <w:r w:rsidR="00252D1A">
        <w:rPr>
          <w:rFonts w:ascii="Calibri" w:hAnsi="Calibri" w:cs="Times New Roman"/>
          <w:sz w:val="22"/>
          <w:szCs w:val="22"/>
        </w:rPr>
        <w:t>faktuře</w:t>
      </w:r>
      <w:r w:rsidR="0036007C">
        <w:rPr>
          <w:rFonts w:ascii="Calibri" w:hAnsi="Calibri" w:cs="Times New Roman"/>
          <w:sz w:val="22"/>
          <w:szCs w:val="22"/>
        </w:rPr>
        <w:t xml:space="preserve"> </w:t>
      </w:r>
      <w:r w:rsidR="00252D1A" w:rsidRPr="00252D1A">
        <w:rPr>
          <w:rFonts w:ascii="Calibri" w:hAnsi="Calibri" w:cs="Times New Roman"/>
          <w:sz w:val="22"/>
          <w:szCs w:val="22"/>
        </w:rPr>
        <w:t xml:space="preserve">je zhotovitel povinen přiložit zápis o </w:t>
      </w:r>
      <w:r w:rsidR="003B3203">
        <w:rPr>
          <w:rFonts w:ascii="Calibri" w:hAnsi="Calibri" w:cs="Times New Roman"/>
          <w:sz w:val="22"/>
          <w:szCs w:val="22"/>
        </w:rPr>
        <w:t>předání</w:t>
      </w:r>
      <w:r w:rsidR="00252D1A" w:rsidRPr="00252D1A">
        <w:rPr>
          <w:rFonts w:ascii="Calibri" w:hAnsi="Calibri" w:cs="Times New Roman"/>
          <w:sz w:val="22"/>
          <w:szCs w:val="22"/>
        </w:rPr>
        <w:t xml:space="preserve"> a převzetí díla</w:t>
      </w:r>
      <w:r w:rsidR="004D4472">
        <w:rPr>
          <w:rFonts w:ascii="Calibri" w:hAnsi="Calibri" w:cs="Times New Roman"/>
          <w:sz w:val="22"/>
          <w:szCs w:val="22"/>
        </w:rPr>
        <w:t>, podepsaný oběma stranami.</w:t>
      </w:r>
    </w:p>
    <w:p w:rsidR="00E70FA5" w:rsidRDefault="00E70FA5" w:rsidP="00E70FA5">
      <w:pPr>
        <w:pStyle w:val="Odstavecseseznamem"/>
        <w:rPr>
          <w:rFonts w:ascii="Calibri" w:hAnsi="Calibri"/>
          <w:sz w:val="22"/>
          <w:szCs w:val="22"/>
        </w:rPr>
      </w:pPr>
    </w:p>
    <w:p w:rsidR="00D378F8" w:rsidRPr="0037459A" w:rsidRDefault="00D378F8"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7459A">
        <w:rPr>
          <w:rFonts w:ascii="Calibri" w:hAnsi="Calibri" w:cs="Times New Roman"/>
          <w:sz w:val="22"/>
          <w:szCs w:val="22"/>
        </w:rPr>
        <w:t xml:space="preserve">Faktura musí mít náležitosti daňového dokladu dle § 29 zákona o </w:t>
      </w:r>
      <w:r w:rsidR="00553F40" w:rsidRPr="0037459A">
        <w:rPr>
          <w:rFonts w:ascii="Calibri" w:hAnsi="Calibri" w:cs="Times New Roman"/>
          <w:sz w:val="22"/>
          <w:szCs w:val="22"/>
        </w:rPr>
        <w:t>DPH</w:t>
      </w:r>
      <w:r w:rsidRPr="0037459A">
        <w:rPr>
          <w:rFonts w:ascii="Calibri" w:hAnsi="Calibri" w:cs="Times New Roman"/>
          <w:sz w:val="22"/>
          <w:szCs w:val="22"/>
        </w:rPr>
        <w:t>, vždy však zejména:</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označení faktury a její číslo</w:t>
      </w:r>
      <w:r w:rsidR="00A237B4">
        <w:rPr>
          <w:rFonts w:ascii="Calibri" w:hAnsi="Calibri" w:cs="Times New Roman"/>
          <w:sz w:val="22"/>
          <w:szCs w:val="22"/>
        </w:rPr>
        <w:t xml:space="preserve"> s uvedením skutečnosti, zda se jedná o dílčí fakturaci nebo konečnou</w:t>
      </w:r>
      <w:r w:rsidRPr="003F1973">
        <w:rPr>
          <w:rFonts w:ascii="Calibri" w:hAnsi="Calibri" w:cs="Times New Roman"/>
          <w:sz w:val="22"/>
          <w:szCs w:val="22"/>
        </w:rPr>
        <w:t>,</w:t>
      </w:r>
    </w:p>
    <w:p w:rsidR="00FE6219" w:rsidRDefault="00D378F8" w:rsidP="00FE6219">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název a sídlo objednatele a zhotovitele,</w:t>
      </w:r>
      <w:r w:rsidR="00FE6219">
        <w:rPr>
          <w:rFonts w:ascii="Calibri" w:hAnsi="Calibri" w:cs="Times New Roman"/>
          <w:sz w:val="22"/>
          <w:szCs w:val="22"/>
        </w:rPr>
        <w:t xml:space="preserve"> přičemž jako sídlo bude uvedeno sídlo statutárního města Ostravy, tzn.</w:t>
      </w:r>
      <w:r w:rsidR="00CB3BA7">
        <w:rPr>
          <w:rFonts w:ascii="Calibri" w:hAnsi="Calibri" w:cs="Times New Roman"/>
          <w:sz w:val="22"/>
          <w:szCs w:val="22"/>
        </w:rPr>
        <w:t>,</w:t>
      </w:r>
      <w:r w:rsidR="00FE6219">
        <w:rPr>
          <w:rFonts w:ascii="Calibri" w:hAnsi="Calibri" w:cs="Times New Roman"/>
          <w:sz w:val="22"/>
          <w:szCs w:val="22"/>
        </w:rPr>
        <w:t xml:space="preserve"> že daňový doklad bude vystaven takto:</w:t>
      </w:r>
    </w:p>
    <w:p w:rsidR="00E37A7B" w:rsidRDefault="00E37A7B" w:rsidP="00E37A7B">
      <w:pPr>
        <w:pStyle w:val="Import6"/>
        <w:widowControl w:val="0"/>
        <w:spacing w:line="228" w:lineRule="auto"/>
        <w:ind w:left="426" w:firstLine="0"/>
        <w:jc w:val="left"/>
        <w:rPr>
          <w:rFonts w:ascii="Calibri" w:hAnsi="Calibri" w:cs="Times New Roman"/>
          <w:sz w:val="22"/>
          <w:szCs w:val="22"/>
        </w:rPr>
      </w:pPr>
    </w:p>
    <w:p w:rsidR="00FE6219" w:rsidRPr="00FE6219" w:rsidRDefault="0089285F" w:rsidP="00FE6219">
      <w:pPr>
        <w:pStyle w:val="Import6"/>
        <w:widowControl w:val="0"/>
        <w:spacing w:line="228" w:lineRule="auto"/>
        <w:ind w:left="1134" w:firstLine="0"/>
        <w:jc w:val="left"/>
        <w:rPr>
          <w:rFonts w:ascii="Calibri" w:hAnsi="Calibri" w:cs="Times New Roman"/>
          <w:b/>
          <w:sz w:val="22"/>
          <w:szCs w:val="22"/>
        </w:rPr>
      </w:pPr>
      <w:r>
        <w:rPr>
          <w:rFonts w:ascii="Calibri" w:hAnsi="Calibri" w:cs="Times New Roman"/>
          <w:b/>
          <w:sz w:val="22"/>
          <w:szCs w:val="22"/>
        </w:rPr>
        <w:t>Objednatel</w:t>
      </w:r>
      <w:r w:rsidR="00FE6219" w:rsidRPr="00FE6219">
        <w:rPr>
          <w:rFonts w:ascii="Calibri" w:hAnsi="Calibri" w:cs="Times New Roman"/>
          <w:b/>
          <w:sz w:val="22"/>
          <w:szCs w:val="22"/>
        </w:rPr>
        <w:t>:</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Statutární město Ostrava</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Prokešovo náměstí 1803/8</w:t>
      </w:r>
    </w:p>
    <w:p w:rsidR="00CD63A5"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30 Ostrava – Moravská Ostrava</w:t>
      </w:r>
    </w:p>
    <w:p w:rsidR="00A753D1" w:rsidRPr="00A753D1" w:rsidRDefault="00A753D1" w:rsidP="00A753D1">
      <w:pPr>
        <w:pStyle w:val="Import6"/>
        <w:widowControl w:val="0"/>
        <w:spacing w:line="228" w:lineRule="auto"/>
        <w:ind w:left="1134" w:firstLine="0"/>
        <w:jc w:val="left"/>
        <w:rPr>
          <w:rFonts w:ascii="Calibri" w:hAnsi="Calibri" w:cs="Times New Roman"/>
          <w:sz w:val="22"/>
          <w:szCs w:val="22"/>
        </w:rPr>
      </w:pPr>
      <w:r w:rsidRPr="00A753D1">
        <w:rPr>
          <w:rFonts w:ascii="Calibri" w:hAnsi="Calibri" w:cs="Times New Roman"/>
          <w:sz w:val="22"/>
          <w:szCs w:val="22"/>
        </w:rPr>
        <w:t>IČ:    00845451</w:t>
      </w:r>
    </w:p>
    <w:p w:rsidR="00A753D1" w:rsidRDefault="00A753D1" w:rsidP="00A753D1">
      <w:pPr>
        <w:pStyle w:val="Import6"/>
        <w:widowControl w:val="0"/>
        <w:spacing w:line="228" w:lineRule="auto"/>
        <w:ind w:left="1134" w:firstLine="0"/>
        <w:jc w:val="left"/>
        <w:rPr>
          <w:rFonts w:ascii="Calibri" w:hAnsi="Calibri" w:cs="Times New Roman"/>
          <w:sz w:val="22"/>
          <w:szCs w:val="22"/>
        </w:rPr>
      </w:pPr>
      <w:r w:rsidRPr="00A753D1">
        <w:rPr>
          <w:rFonts w:ascii="Calibri" w:hAnsi="Calibri" w:cs="Times New Roman"/>
          <w:sz w:val="22"/>
          <w:szCs w:val="22"/>
        </w:rPr>
        <w:t>DIČ: CZ00845451 (plátce DPH)</w:t>
      </w:r>
    </w:p>
    <w:p w:rsidR="00A753D1" w:rsidRDefault="00A753D1" w:rsidP="00A753D1">
      <w:pPr>
        <w:pStyle w:val="Import6"/>
        <w:widowControl w:val="0"/>
        <w:spacing w:line="228" w:lineRule="auto"/>
        <w:ind w:left="1134" w:firstLine="0"/>
        <w:jc w:val="left"/>
        <w:rPr>
          <w:rFonts w:ascii="Calibri" w:hAnsi="Calibri" w:cs="Times New Roman"/>
          <w:sz w:val="22"/>
          <w:szCs w:val="22"/>
        </w:rPr>
      </w:pPr>
    </w:p>
    <w:p w:rsidR="00FE6219" w:rsidRPr="00FE6219" w:rsidRDefault="00FE6219" w:rsidP="00FE6219">
      <w:pPr>
        <w:pStyle w:val="Import6"/>
        <w:widowControl w:val="0"/>
        <w:spacing w:line="228" w:lineRule="auto"/>
        <w:ind w:left="1134" w:firstLine="0"/>
        <w:jc w:val="left"/>
        <w:rPr>
          <w:rFonts w:ascii="Calibri" w:hAnsi="Calibri" w:cs="Times New Roman"/>
          <w:b/>
          <w:sz w:val="22"/>
          <w:szCs w:val="22"/>
        </w:rPr>
      </w:pPr>
      <w:r w:rsidRPr="00FE6219">
        <w:rPr>
          <w:rFonts w:ascii="Calibri" w:hAnsi="Calibri" w:cs="Times New Roman"/>
          <w:b/>
          <w:sz w:val="22"/>
          <w:szCs w:val="22"/>
        </w:rPr>
        <w:t>Příjemce</w:t>
      </w:r>
      <w:r w:rsidR="0089285F">
        <w:rPr>
          <w:rFonts w:ascii="Calibri" w:hAnsi="Calibri" w:cs="Times New Roman"/>
          <w:b/>
          <w:sz w:val="22"/>
          <w:szCs w:val="22"/>
        </w:rPr>
        <w:t xml:space="preserve"> (zasílací adresa)</w:t>
      </w:r>
      <w:r w:rsidRPr="00FE6219">
        <w:rPr>
          <w:rFonts w:ascii="Calibri" w:hAnsi="Calibri" w:cs="Times New Roman"/>
          <w:b/>
          <w:sz w:val="22"/>
          <w:szCs w:val="22"/>
        </w:rPr>
        <w:t>:</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městský obvod Moravská Ostrava a Přívoz</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náměstí Dr. E. Beneše 555/6</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29 Ostrava – Moravská Ostrava</w:t>
      </w:r>
    </w:p>
    <w:p w:rsidR="00FE6219" w:rsidRDefault="00FE6219" w:rsidP="00FE6219">
      <w:pPr>
        <w:pStyle w:val="Import6"/>
        <w:widowControl w:val="0"/>
        <w:spacing w:line="228" w:lineRule="auto"/>
        <w:ind w:left="1134" w:firstLine="0"/>
        <w:jc w:val="left"/>
        <w:rPr>
          <w:rFonts w:ascii="Calibri" w:hAnsi="Calibri" w:cs="Times New Roman"/>
          <w:sz w:val="22"/>
          <w:szCs w:val="22"/>
        </w:rPr>
      </w:pP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faktura bude doručována na adresu sídla městského obvodu Moravská Ostrava a Přívoz</w:t>
      </w:r>
      <w:r w:rsidR="00A5599E">
        <w:rPr>
          <w:rFonts w:ascii="Calibri" w:hAnsi="Calibri" w:cs="Times New Roman"/>
          <w:sz w:val="22"/>
          <w:szCs w:val="22"/>
        </w:rPr>
        <w:t>, tj. náměstí Dr. E. Beneše 555/6, 729 29 Ostrava – Moravská Ostrava,</w:t>
      </w:r>
    </w:p>
    <w:p w:rsidR="0065533A" w:rsidRDefault="0065533A" w:rsidP="00FE6219">
      <w:pPr>
        <w:pStyle w:val="Import6"/>
        <w:widowControl w:val="0"/>
        <w:spacing w:line="228" w:lineRule="auto"/>
        <w:ind w:left="1134" w:firstLine="0"/>
        <w:jc w:val="left"/>
        <w:rPr>
          <w:rFonts w:ascii="Calibri" w:hAnsi="Calibri" w:cs="Times New Roman"/>
          <w:sz w:val="22"/>
          <w:szCs w:val="22"/>
        </w:rPr>
      </w:pP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předmět díla a název zakázky,</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číslo smlouvy a den jejího uzavření,</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den vystavení faktury a lhůtu její splatnosti,</w:t>
      </w:r>
    </w:p>
    <w:p w:rsidR="00D378F8" w:rsidRPr="003F1973"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označení banky a číslo účtu, na který má být zaplaceno,</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cenu za jednotku množství a případně další cenové údaje včetně zjišťovacího protokolu a soupisu provedených prací potvrzeného objednatelem,</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čísla i data vyhotovení soupisu provedených prací a zjišťovacích protokolů,</w:t>
      </w:r>
    </w:p>
    <w:p w:rsidR="00D378F8"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DIČ objednatele i zhotovitele,</w:t>
      </w:r>
    </w:p>
    <w:p w:rsidR="00320B4E" w:rsidRDefault="00320B4E" w:rsidP="00320B4E">
      <w:pPr>
        <w:pStyle w:val="Import6"/>
        <w:widowControl w:val="0"/>
        <w:numPr>
          <w:ilvl w:val="0"/>
          <w:numId w:val="6"/>
        </w:numPr>
        <w:tabs>
          <w:tab w:val="clear" w:pos="720"/>
        </w:tabs>
        <w:spacing w:line="228" w:lineRule="auto"/>
        <w:ind w:left="1134" w:hanging="567"/>
        <w:jc w:val="left"/>
        <w:textAlignment w:val="auto"/>
        <w:rPr>
          <w:rFonts w:ascii="Calibri" w:hAnsi="Calibri" w:cs="Times New Roman"/>
          <w:sz w:val="22"/>
          <w:szCs w:val="22"/>
        </w:rPr>
      </w:pPr>
      <w:r>
        <w:rPr>
          <w:rFonts w:ascii="Calibri" w:hAnsi="Calibri" w:cs="Times New Roman"/>
          <w:sz w:val="22"/>
          <w:szCs w:val="22"/>
        </w:rPr>
        <w:t xml:space="preserve">označení textem „Uvedené plnění bude používáno </w:t>
      </w:r>
      <w:r w:rsidR="00CD63A5">
        <w:rPr>
          <w:rFonts w:ascii="Calibri" w:hAnsi="Calibri" w:cs="Times New Roman"/>
          <w:sz w:val="22"/>
          <w:szCs w:val="22"/>
        </w:rPr>
        <w:t>k ekonomické čin</w:t>
      </w:r>
      <w:r w:rsidR="00DD6C48">
        <w:rPr>
          <w:rFonts w:ascii="Calibri" w:hAnsi="Calibri" w:cs="Times New Roman"/>
          <w:sz w:val="22"/>
          <w:szCs w:val="22"/>
        </w:rPr>
        <w:t>nosti – je</w:t>
      </w:r>
      <w:r>
        <w:rPr>
          <w:rFonts w:ascii="Calibri" w:hAnsi="Calibri" w:cs="Times New Roman"/>
          <w:sz w:val="22"/>
          <w:szCs w:val="22"/>
        </w:rPr>
        <w:t xml:space="preserve"> aplikován režim přenesené daňové povinnosti dle § 92a zákona o DPH</w:t>
      </w:r>
      <w:r w:rsidR="00DD6C48">
        <w:rPr>
          <w:rFonts w:ascii="Calibri" w:hAnsi="Calibri" w:cs="Times New Roman"/>
          <w:sz w:val="22"/>
          <w:szCs w:val="22"/>
        </w:rPr>
        <w:t>,</w:t>
      </w:r>
    </w:p>
    <w:p w:rsidR="00DD6C48" w:rsidRPr="008B3C8A" w:rsidRDefault="008B3C8A" w:rsidP="008B3C8A">
      <w:pPr>
        <w:pStyle w:val="Import6"/>
        <w:widowControl w:val="0"/>
        <w:numPr>
          <w:ilvl w:val="0"/>
          <w:numId w:val="6"/>
        </w:numPr>
        <w:tabs>
          <w:tab w:val="clear" w:pos="720"/>
        </w:tabs>
        <w:spacing w:line="228" w:lineRule="auto"/>
        <w:ind w:left="1134" w:hanging="567"/>
        <w:jc w:val="left"/>
        <w:textAlignment w:val="auto"/>
        <w:rPr>
          <w:rFonts w:ascii="Calibri" w:hAnsi="Calibri" w:cs="Times New Roman"/>
          <w:sz w:val="22"/>
          <w:szCs w:val="22"/>
        </w:rPr>
      </w:pPr>
      <w:r>
        <w:rPr>
          <w:rFonts w:ascii="Calibri" w:hAnsi="Calibri" w:cs="Times New Roman"/>
          <w:sz w:val="22"/>
          <w:szCs w:val="22"/>
        </w:rPr>
        <w:t>číselný kód dle Klasifikace produkce (CZ-CPA 41-43) u stavebních nebo montážních prací.</w:t>
      </w:r>
    </w:p>
    <w:p w:rsidR="00FE6219" w:rsidRDefault="00FE6219" w:rsidP="00FE6219">
      <w:pPr>
        <w:pStyle w:val="Import6"/>
        <w:widowControl w:val="0"/>
        <w:tabs>
          <w:tab w:val="clear" w:pos="720"/>
        </w:tabs>
        <w:spacing w:line="228" w:lineRule="auto"/>
        <w:ind w:left="567" w:firstLine="0"/>
        <w:jc w:val="left"/>
        <w:textAlignment w:val="auto"/>
        <w:rPr>
          <w:rFonts w:ascii="Calibri" w:hAnsi="Calibri" w:cs="Times New Roman"/>
          <w:sz w:val="22"/>
          <w:szCs w:val="22"/>
        </w:rPr>
      </w:pPr>
    </w:p>
    <w:p w:rsidR="00D378F8" w:rsidRDefault="00252D1A"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8.4</w:t>
      </w:r>
      <w:r>
        <w:rPr>
          <w:rFonts w:ascii="Calibri" w:hAnsi="Calibri" w:cs="Times New Roman"/>
          <w:sz w:val="22"/>
          <w:szCs w:val="22"/>
        </w:rPr>
        <w:tab/>
      </w:r>
      <w:r w:rsidR="00D378F8" w:rsidRPr="003F1973">
        <w:rPr>
          <w:rFonts w:ascii="Calibri" w:hAnsi="Calibri" w:cs="Times New Roman"/>
          <w:sz w:val="22"/>
          <w:szCs w:val="22"/>
        </w:rPr>
        <w:t>Fakturu, která nemá požadované náležitosti</w:t>
      </w:r>
      <w:r w:rsidR="00C86E0A">
        <w:rPr>
          <w:rFonts w:ascii="Calibri" w:hAnsi="Calibri" w:cs="Times New Roman"/>
          <w:sz w:val="22"/>
          <w:szCs w:val="22"/>
        </w:rPr>
        <w:t>,</w:t>
      </w:r>
      <w:r w:rsidR="003B3203">
        <w:rPr>
          <w:rFonts w:ascii="Calibri" w:hAnsi="Calibri" w:cs="Times New Roman"/>
          <w:sz w:val="22"/>
          <w:szCs w:val="22"/>
        </w:rPr>
        <w:t xml:space="preserve"> nebo</w:t>
      </w:r>
      <w:r w:rsidR="00D378F8" w:rsidRPr="003F1973">
        <w:rPr>
          <w:rFonts w:ascii="Calibri" w:hAnsi="Calibri" w:cs="Times New Roman"/>
          <w:sz w:val="22"/>
          <w:szCs w:val="22"/>
        </w:rPr>
        <w:t xml:space="preserve"> k</w:t>
      </w:r>
      <w:r w:rsidR="003B3203">
        <w:rPr>
          <w:rFonts w:ascii="Calibri" w:hAnsi="Calibri" w:cs="Times New Roman"/>
          <w:sz w:val="22"/>
          <w:szCs w:val="22"/>
        </w:rPr>
        <w:t> </w:t>
      </w:r>
      <w:r w:rsidR="00D378F8" w:rsidRPr="003F1973">
        <w:rPr>
          <w:rFonts w:ascii="Calibri" w:hAnsi="Calibri" w:cs="Times New Roman"/>
          <w:sz w:val="22"/>
          <w:szCs w:val="22"/>
        </w:rPr>
        <w:t>ní</w:t>
      </w:r>
      <w:r w:rsidR="003B3203">
        <w:rPr>
          <w:rFonts w:ascii="Calibri" w:hAnsi="Calibri" w:cs="Times New Roman"/>
          <w:sz w:val="22"/>
          <w:szCs w:val="22"/>
        </w:rPr>
        <w:t xml:space="preserve"> nejsou</w:t>
      </w:r>
      <w:r w:rsidR="003457D5">
        <w:rPr>
          <w:rFonts w:ascii="Calibri" w:hAnsi="Calibri" w:cs="Times New Roman"/>
          <w:sz w:val="22"/>
          <w:szCs w:val="22"/>
        </w:rPr>
        <w:t xml:space="preserve"> připojeny stanovené doklady, </w:t>
      </w:r>
      <w:r w:rsidR="00D378F8" w:rsidRPr="003F1973">
        <w:rPr>
          <w:rFonts w:ascii="Calibri" w:hAnsi="Calibri" w:cs="Times New Roman"/>
          <w:sz w:val="22"/>
          <w:szCs w:val="22"/>
        </w:rPr>
        <w:t xml:space="preserve">není objednatel povinen uhradit. Fakturu, která obsahuje nesprávné údaje, je objednatel oprávněn vrátit ve lhůtě splatnosti a to doporučeným dopisem, kde uvede údaje, které považuje za nesprávné. Řádně vrácenou fakturu je zhotovitel povinen opravit a doručit objednateli. Nová lhůta splatnosti začne běžet dnem doručení opravené faktury. </w:t>
      </w:r>
    </w:p>
    <w:p w:rsidR="00F94043" w:rsidRDefault="00F94043"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7905FC"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w:t>
      </w:r>
      <w:r w:rsidR="00252D1A">
        <w:rPr>
          <w:rFonts w:ascii="Calibri" w:hAnsi="Calibri" w:cs="Times New Roman"/>
          <w:sz w:val="22"/>
          <w:szCs w:val="22"/>
        </w:rPr>
        <w:t>5</w:t>
      </w:r>
      <w:r>
        <w:rPr>
          <w:rFonts w:ascii="Calibri" w:hAnsi="Calibri" w:cs="Times New Roman"/>
          <w:sz w:val="22"/>
          <w:szCs w:val="22"/>
        </w:rPr>
        <w:tab/>
      </w:r>
      <w:r w:rsidR="00A237B4">
        <w:rPr>
          <w:rFonts w:ascii="Calibri" w:hAnsi="Calibri" w:cs="Times New Roman"/>
          <w:sz w:val="22"/>
          <w:szCs w:val="22"/>
        </w:rPr>
        <w:t>Smluvní strany se dohodly, že s</w:t>
      </w:r>
      <w:r>
        <w:rPr>
          <w:rFonts w:ascii="Calibri" w:hAnsi="Calibri" w:cs="Times New Roman"/>
          <w:sz w:val="22"/>
          <w:szCs w:val="22"/>
        </w:rPr>
        <w:t>platnost</w:t>
      </w:r>
      <w:r w:rsidR="0036007C">
        <w:rPr>
          <w:rFonts w:ascii="Calibri" w:hAnsi="Calibri" w:cs="Times New Roman"/>
          <w:sz w:val="22"/>
          <w:szCs w:val="22"/>
        </w:rPr>
        <w:t xml:space="preserve"> </w:t>
      </w:r>
      <w:r w:rsidRPr="003F1973">
        <w:rPr>
          <w:rFonts w:ascii="Calibri" w:hAnsi="Calibri" w:cs="Times New Roman"/>
          <w:sz w:val="22"/>
          <w:szCs w:val="22"/>
        </w:rPr>
        <w:t>faktur</w:t>
      </w:r>
      <w:r w:rsidR="00913FA5">
        <w:rPr>
          <w:rFonts w:ascii="Calibri" w:hAnsi="Calibri" w:cs="Times New Roman"/>
          <w:sz w:val="22"/>
          <w:szCs w:val="22"/>
        </w:rPr>
        <w:t>y</w:t>
      </w:r>
      <w:r w:rsidR="0036007C">
        <w:rPr>
          <w:rFonts w:ascii="Calibri" w:hAnsi="Calibri" w:cs="Times New Roman"/>
          <w:sz w:val="22"/>
          <w:szCs w:val="22"/>
        </w:rPr>
        <w:t xml:space="preserve"> </w:t>
      </w:r>
      <w:r w:rsidR="00A237B4">
        <w:rPr>
          <w:rFonts w:ascii="Calibri" w:hAnsi="Calibri" w:cs="Times New Roman"/>
          <w:sz w:val="22"/>
          <w:szCs w:val="22"/>
        </w:rPr>
        <w:t>je</w:t>
      </w:r>
      <w:r>
        <w:rPr>
          <w:rFonts w:ascii="Calibri" w:hAnsi="Calibri" w:cs="Times New Roman"/>
          <w:sz w:val="22"/>
          <w:szCs w:val="22"/>
        </w:rPr>
        <w:t xml:space="preserve"> do třiceti (30)</w:t>
      </w:r>
      <w:r w:rsidRPr="003F1973">
        <w:rPr>
          <w:rFonts w:ascii="Calibri" w:hAnsi="Calibri" w:cs="Times New Roman"/>
          <w:sz w:val="22"/>
          <w:szCs w:val="22"/>
        </w:rPr>
        <w:t xml:space="preserve"> dnů od</w:t>
      </w:r>
      <w:r>
        <w:rPr>
          <w:rFonts w:ascii="Calibri" w:hAnsi="Calibri" w:cs="Times New Roman"/>
          <w:sz w:val="22"/>
          <w:szCs w:val="22"/>
        </w:rPr>
        <w:t>e dne jejího doručení objednateli</w:t>
      </w:r>
      <w:r w:rsidRPr="003F1973">
        <w:rPr>
          <w:rFonts w:ascii="Calibri" w:hAnsi="Calibri" w:cs="Times New Roman"/>
          <w:sz w:val="22"/>
          <w:szCs w:val="22"/>
        </w:rPr>
        <w:t xml:space="preserve">. </w:t>
      </w:r>
      <w:r>
        <w:rPr>
          <w:rFonts w:ascii="Calibri" w:hAnsi="Calibri" w:cs="Times New Roman"/>
          <w:sz w:val="22"/>
          <w:szCs w:val="22"/>
        </w:rPr>
        <w:t xml:space="preserve">Pro placení jiných plateb dle této smlouvy (smluvní pokuty, úroky z prodlení, náhrada škody, apod.) je stanovena </w:t>
      </w:r>
      <w:r w:rsidR="00A237B4">
        <w:rPr>
          <w:rFonts w:ascii="Calibri" w:hAnsi="Calibri" w:cs="Times New Roman"/>
          <w:sz w:val="22"/>
          <w:szCs w:val="22"/>
        </w:rPr>
        <w:t xml:space="preserve">stejná </w:t>
      </w:r>
      <w:r>
        <w:rPr>
          <w:rFonts w:ascii="Calibri" w:hAnsi="Calibri" w:cs="Times New Roman"/>
          <w:sz w:val="22"/>
          <w:szCs w:val="22"/>
        </w:rPr>
        <w:t>lhůta splatnosti.</w:t>
      </w:r>
      <w:r w:rsidR="005F76EE">
        <w:rPr>
          <w:rFonts w:ascii="Calibri" w:hAnsi="Calibri" w:cs="Times New Roman"/>
          <w:sz w:val="22"/>
          <w:szCs w:val="22"/>
        </w:rPr>
        <w:t xml:space="preserve"> </w:t>
      </w:r>
      <w:r w:rsidR="005F76EE" w:rsidRPr="005F76EE">
        <w:rPr>
          <w:rFonts w:ascii="Calibri" w:hAnsi="Calibri" w:cs="Times New Roman"/>
          <w:sz w:val="22"/>
          <w:szCs w:val="22"/>
        </w:rPr>
        <w:t>Povinnost zaplatit je splněna dnem odepsání příslušné peněžní částky z účtu povinného</w:t>
      </w:r>
      <w:r w:rsidR="005F76EE">
        <w:rPr>
          <w:rFonts w:ascii="Calibri" w:hAnsi="Calibri" w:cs="Times New Roman"/>
          <w:sz w:val="22"/>
          <w:szCs w:val="22"/>
        </w:rPr>
        <w:t>.</w:t>
      </w:r>
    </w:p>
    <w:p w:rsidR="00B941D5" w:rsidRDefault="00B941D5"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B82D0E"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r>
        <w:rPr>
          <w:rFonts w:ascii="Calibri" w:hAnsi="Calibri" w:cs="Times New Roman"/>
          <w:sz w:val="22"/>
          <w:szCs w:val="22"/>
        </w:rPr>
        <w:t>8.</w:t>
      </w:r>
      <w:r w:rsidR="00C45211">
        <w:rPr>
          <w:rFonts w:ascii="Calibri" w:hAnsi="Calibri" w:cs="Times New Roman"/>
          <w:sz w:val="22"/>
          <w:szCs w:val="22"/>
        </w:rPr>
        <w:t>6</w:t>
      </w:r>
      <w:r w:rsidR="00D378F8" w:rsidRPr="00B82D0E">
        <w:rPr>
          <w:rFonts w:ascii="Calibri" w:hAnsi="Calibri" w:cs="Times New Roman"/>
          <w:sz w:val="22"/>
          <w:szCs w:val="22"/>
        </w:rPr>
        <w:tab/>
        <w:t xml:space="preserve">Strany se dohodly, že platba bude provedena na číslo účtu uvedené zhotovitelem ve faktuře bez ohledu na číslo účtu uvedené v záhlaví této smlouvy. Musí se však jednat o číslo účtu zveřejněné </w:t>
      </w:r>
      <w:r w:rsidR="00D378F8" w:rsidRPr="00B82D0E">
        <w:rPr>
          <w:rFonts w:ascii="Calibri" w:hAnsi="Calibri" w:cs="Times New Roman"/>
          <w:sz w:val="22"/>
          <w:szCs w:val="22"/>
        </w:rPr>
        <w:lastRenderedPageBreak/>
        <w:t>způsobem umožňujícím dálkový přístup podle § 96 zákona č. 235/2004 Sb., o dani z přidané hodnoty, ve znění pozdějších předpisů. Zároveň se musí jednat o účet vedený v tuzemsku.</w:t>
      </w:r>
    </w:p>
    <w:p w:rsidR="00D378F8" w:rsidRPr="00B82D0E" w:rsidRDefault="00D378F8"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p>
    <w:p w:rsidR="00A72A20" w:rsidRDefault="00386CC7" w:rsidP="00A72A20">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Pr>
          <w:rFonts w:ascii="Calibri" w:hAnsi="Calibri" w:cs="Times New Roman"/>
          <w:sz w:val="22"/>
          <w:szCs w:val="22"/>
        </w:rPr>
        <w:t>8.</w:t>
      </w:r>
      <w:r w:rsidR="00C45211">
        <w:rPr>
          <w:rFonts w:ascii="Calibri" w:hAnsi="Calibri" w:cs="Times New Roman"/>
          <w:sz w:val="22"/>
          <w:szCs w:val="22"/>
        </w:rPr>
        <w:t>7</w:t>
      </w:r>
      <w:r w:rsidR="00D378F8">
        <w:rPr>
          <w:rFonts w:ascii="Calibri" w:hAnsi="Calibri" w:cs="Times New Roman"/>
          <w:sz w:val="22"/>
          <w:szCs w:val="22"/>
        </w:rPr>
        <w:tab/>
        <w:t>Pokud se stane zhotovitel</w:t>
      </w:r>
      <w:r w:rsidR="00D378F8" w:rsidRPr="00B82D0E">
        <w:rPr>
          <w:rFonts w:ascii="Calibri" w:hAnsi="Calibri" w:cs="Times New Roman"/>
          <w:sz w:val="22"/>
          <w:szCs w:val="22"/>
        </w:rPr>
        <w:t xml:space="preserve"> nespolehlivým plátcem daně dle § 106a </w:t>
      </w:r>
      <w:r w:rsidR="00437EF1">
        <w:rPr>
          <w:rFonts w:ascii="Calibri" w:hAnsi="Calibri" w:cs="Times New Roman"/>
          <w:sz w:val="22"/>
          <w:szCs w:val="22"/>
        </w:rPr>
        <w:t xml:space="preserve">zákona </w:t>
      </w:r>
      <w:r w:rsidR="00D378F8" w:rsidRPr="00B82D0E">
        <w:rPr>
          <w:rFonts w:ascii="Calibri" w:hAnsi="Calibri" w:cs="Times New Roman"/>
          <w:sz w:val="22"/>
          <w:szCs w:val="22"/>
        </w:rPr>
        <w:t>o</w:t>
      </w:r>
      <w:r w:rsidR="00553F40">
        <w:rPr>
          <w:rFonts w:ascii="Calibri" w:hAnsi="Calibri" w:cs="Times New Roman"/>
          <w:sz w:val="22"/>
          <w:szCs w:val="22"/>
        </w:rPr>
        <w:t xml:space="preserve"> DPH</w:t>
      </w:r>
      <w:r w:rsidR="00D378F8">
        <w:rPr>
          <w:rFonts w:ascii="Calibri" w:hAnsi="Calibri" w:cs="Times New Roman"/>
          <w:sz w:val="22"/>
          <w:szCs w:val="22"/>
        </w:rPr>
        <w:t>, je objednatel oprávněn uhradit zhotoviteli</w:t>
      </w:r>
      <w:r w:rsidR="00D378F8" w:rsidRPr="00B82D0E">
        <w:rPr>
          <w:rFonts w:ascii="Calibri" w:hAnsi="Calibri" w:cs="Times New Roman"/>
          <w:sz w:val="22"/>
          <w:szCs w:val="22"/>
        </w:rPr>
        <w:t xml:space="preserve"> za zdanitelné plnění částku bez DPH a úhradu samotné DPH provést přímo na příslušný účet daného finančního úřadu, dle § 109 a zákona o </w:t>
      </w:r>
      <w:r w:rsidR="00553F40">
        <w:rPr>
          <w:rFonts w:ascii="Calibri" w:hAnsi="Calibri" w:cs="Times New Roman"/>
          <w:sz w:val="22"/>
          <w:szCs w:val="22"/>
        </w:rPr>
        <w:t>DPH</w:t>
      </w:r>
      <w:r w:rsidR="00D378F8" w:rsidRPr="00B82D0E">
        <w:rPr>
          <w:rFonts w:ascii="Calibri" w:hAnsi="Calibri" w:cs="Times New Roman"/>
          <w:sz w:val="22"/>
          <w:szCs w:val="22"/>
        </w:rPr>
        <w:t>. Zaplacení částky ve výši daně</w:t>
      </w:r>
      <w:r w:rsidR="00D378F8">
        <w:rPr>
          <w:rFonts w:ascii="Calibri" w:hAnsi="Calibri" w:cs="Times New Roman"/>
          <w:sz w:val="22"/>
          <w:szCs w:val="22"/>
        </w:rPr>
        <w:t xml:space="preserve"> na účet správce daně zhotovitele</w:t>
      </w:r>
      <w:r w:rsidR="00D378F8" w:rsidRPr="00B82D0E">
        <w:rPr>
          <w:rFonts w:ascii="Calibri" w:hAnsi="Calibri" w:cs="Times New Roman"/>
          <w:sz w:val="22"/>
          <w:szCs w:val="22"/>
        </w:rPr>
        <w:t xml:space="preserve"> a z</w:t>
      </w:r>
      <w:r w:rsidR="00D378F8">
        <w:rPr>
          <w:rFonts w:ascii="Calibri" w:hAnsi="Calibri" w:cs="Times New Roman"/>
          <w:sz w:val="22"/>
          <w:szCs w:val="22"/>
        </w:rPr>
        <w:t>aplacení ceny bez DPH zhotoviteli</w:t>
      </w:r>
      <w:r w:rsidR="00D378F8" w:rsidRPr="00B82D0E">
        <w:rPr>
          <w:rFonts w:ascii="Calibri" w:hAnsi="Calibri" w:cs="Times New Roman"/>
          <w:sz w:val="22"/>
          <w:szCs w:val="22"/>
        </w:rPr>
        <w:t xml:space="preserve"> bude považová</w:t>
      </w:r>
      <w:r w:rsidR="00D378F8">
        <w:rPr>
          <w:rFonts w:ascii="Calibri" w:hAnsi="Calibri" w:cs="Times New Roman"/>
          <w:sz w:val="22"/>
          <w:szCs w:val="22"/>
        </w:rPr>
        <w:t>no za splnění závazku objednatele</w:t>
      </w:r>
      <w:r w:rsidR="00D378F8" w:rsidRPr="00B82D0E">
        <w:rPr>
          <w:rFonts w:ascii="Calibri" w:hAnsi="Calibri" w:cs="Times New Roman"/>
          <w:sz w:val="22"/>
          <w:szCs w:val="22"/>
        </w:rPr>
        <w:t xml:space="preserve"> uhradit sjednanou cenu.</w:t>
      </w:r>
    </w:p>
    <w:p w:rsidR="005F76EE" w:rsidRDefault="005F76EE" w:rsidP="00A72A20">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p>
    <w:p w:rsidR="005F76EE" w:rsidRDefault="005F76EE" w:rsidP="00A72A20">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Pr>
          <w:rFonts w:ascii="Calibri" w:hAnsi="Calibri" w:cs="Times New Roman"/>
          <w:sz w:val="22"/>
          <w:szCs w:val="22"/>
        </w:rPr>
        <w:t>8.8</w:t>
      </w:r>
      <w:r>
        <w:rPr>
          <w:rFonts w:ascii="Calibri" w:hAnsi="Calibri" w:cs="Times New Roman"/>
          <w:sz w:val="22"/>
          <w:szCs w:val="22"/>
        </w:rPr>
        <w:tab/>
        <w:t>Zálohy nejsou sjednány.</w:t>
      </w:r>
    </w:p>
    <w:p w:rsidR="00457432" w:rsidRDefault="00457432" w:rsidP="00A72A20">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p>
    <w:p w:rsidR="00D378F8" w:rsidRPr="003F1973" w:rsidRDefault="00D378F8" w:rsidP="00A72A20">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4107" w:firstLine="141"/>
        <w:outlineLvl w:val="0"/>
        <w:rPr>
          <w:rFonts w:ascii="Calibri" w:hAnsi="Calibri" w:cs="Arial"/>
          <w:b/>
          <w:bCs/>
          <w:sz w:val="22"/>
          <w:szCs w:val="22"/>
        </w:rPr>
      </w:pPr>
      <w:r w:rsidRPr="003F1973">
        <w:rPr>
          <w:rFonts w:ascii="Calibri" w:hAnsi="Calibri" w:cs="Arial"/>
          <w:b/>
          <w:bCs/>
          <w:sz w:val="22"/>
          <w:szCs w:val="22"/>
        </w:rPr>
        <w:t>Článek IX</w:t>
      </w:r>
    </w:p>
    <w:p w:rsidR="0037459A" w:rsidRDefault="00D378F8" w:rsidP="0037459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Smluvní pokuty a odstoupení od smlouvy</w:t>
      </w:r>
    </w:p>
    <w:p w:rsidR="00540EB9" w:rsidRDefault="00540EB9" w:rsidP="0037459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1E62D3" w:rsidRDefault="00D378F8" w:rsidP="0037459A">
      <w:pPr>
        <w:pStyle w:val="Import2"/>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9.1     </w:t>
      </w:r>
      <w:r>
        <w:rPr>
          <w:rFonts w:ascii="Calibri" w:hAnsi="Calibri" w:cs="Times New Roman"/>
          <w:sz w:val="22"/>
          <w:szCs w:val="22"/>
        </w:rPr>
        <w:tab/>
      </w:r>
      <w:r w:rsidRPr="003F1973">
        <w:rPr>
          <w:rFonts w:ascii="Calibri" w:hAnsi="Calibri" w:cs="Times New Roman"/>
          <w:sz w:val="22"/>
          <w:szCs w:val="22"/>
        </w:rPr>
        <w:t>V případě porušení povinnosti</w:t>
      </w:r>
      <w:r w:rsidR="007905FC">
        <w:rPr>
          <w:rFonts w:ascii="Calibri" w:hAnsi="Calibri" w:cs="Times New Roman"/>
          <w:sz w:val="22"/>
          <w:szCs w:val="22"/>
        </w:rPr>
        <w:t xml:space="preserve"> zhotovitele</w:t>
      </w:r>
      <w:r w:rsidRPr="003F1973">
        <w:rPr>
          <w:rFonts w:ascii="Calibri" w:hAnsi="Calibri" w:cs="Times New Roman"/>
          <w:sz w:val="22"/>
          <w:szCs w:val="22"/>
        </w:rPr>
        <w:t xml:space="preserve"> dle této smlouvy</w:t>
      </w:r>
      <w:r>
        <w:rPr>
          <w:rFonts w:ascii="Calibri" w:hAnsi="Calibri" w:cs="Times New Roman"/>
          <w:sz w:val="22"/>
          <w:szCs w:val="22"/>
        </w:rPr>
        <w:t>,</w:t>
      </w:r>
      <w:r w:rsidRPr="003F1973">
        <w:rPr>
          <w:rFonts w:ascii="Calibri" w:hAnsi="Calibri" w:cs="Times New Roman"/>
          <w:sz w:val="22"/>
          <w:szCs w:val="22"/>
        </w:rPr>
        <w:t xml:space="preserve"> se smluvní strany dohodly, že</w:t>
      </w:r>
      <w:r w:rsidR="007905FC">
        <w:rPr>
          <w:rFonts w:ascii="Calibri" w:hAnsi="Calibri" w:cs="Times New Roman"/>
          <w:sz w:val="22"/>
          <w:szCs w:val="22"/>
        </w:rPr>
        <w:t xml:space="preserve"> zhotovitel</w:t>
      </w:r>
      <w:r w:rsidR="0036007C">
        <w:rPr>
          <w:rFonts w:ascii="Calibri" w:hAnsi="Calibri" w:cs="Times New Roman"/>
          <w:sz w:val="22"/>
          <w:szCs w:val="22"/>
        </w:rPr>
        <w:t xml:space="preserve"> </w:t>
      </w:r>
      <w:r w:rsidR="00702783">
        <w:rPr>
          <w:rFonts w:ascii="Calibri" w:hAnsi="Calibri" w:cs="Times New Roman"/>
          <w:sz w:val="22"/>
          <w:szCs w:val="22"/>
        </w:rPr>
        <w:t xml:space="preserve">je </w:t>
      </w:r>
      <w:r w:rsidRPr="003F1973">
        <w:rPr>
          <w:rFonts w:ascii="Calibri" w:hAnsi="Calibri" w:cs="Times New Roman"/>
          <w:sz w:val="22"/>
          <w:szCs w:val="22"/>
        </w:rPr>
        <w:t>povin</w:t>
      </w:r>
      <w:r w:rsidR="007905FC">
        <w:rPr>
          <w:rFonts w:ascii="Calibri" w:hAnsi="Calibri" w:cs="Times New Roman"/>
          <w:sz w:val="22"/>
          <w:szCs w:val="22"/>
        </w:rPr>
        <w:t>en</w:t>
      </w:r>
      <w:r w:rsidRPr="003F1973">
        <w:rPr>
          <w:rFonts w:ascii="Calibri" w:hAnsi="Calibri" w:cs="Times New Roman"/>
          <w:sz w:val="22"/>
          <w:szCs w:val="22"/>
        </w:rPr>
        <w:t xml:space="preserve"> zaplatit </w:t>
      </w:r>
      <w:r w:rsidR="007905FC">
        <w:rPr>
          <w:rFonts w:ascii="Calibri" w:hAnsi="Calibri" w:cs="Times New Roman"/>
          <w:sz w:val="22"/>
          <w:szCs w:val="22"/>
        </w:rPr>
        <w:t>objednateli</w:t>
      </w:r>
      <w:r w:rsidRPr="003F1973">
        <w:rPr>
          <w:rFonts w:ascii="Calibri" w:hAnsi="Calibri" w:cs="Times New Roman"/>
          <w:sz w:val="22"/>
          <w:szCs w:val="22"/>
        </w:rPr>
        <w:t xml:space="preserve"> smluvní pokutu, a to v následujících případech a v následující výši:</w:t>
      </w:r>
    </w:p>
    <w:p w:rsidR="003A1BA1" w:rsidRPr="003F1973" w:rsidRDefault="003A1BA1" w:rsidP="0037459A">
      <w:pPr>
        <w:pStyle w:val="Import2"/>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D378F8"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proved</w:t>
      </w:r>
      <w:r>
        <w:rPr>
          <w:rFonts w:ascii="Calibri" w:hAnsi="Calibri" w:cs="Times New Roman"/>
          <w:sz w:val="22"/>
          <w:szCs w:val="22"/>
        </w:rPr>
        <w:t xml:space="preserve">ením </w:t>
      </w:r>
      <w:r w:rsidR="009D6BC5">
        <w:rPr>
          <w:rFonts w:ascii="Calibri" w:hAnsi="Calibri" w:cs="Times New Roman"/>
          <w:sz w:val="22"/>
          <w:szCs w:val="22"/>
        </w:rPr>
        <w:t>díla v termín</w:t>
      </w:r>
      <w:r w:rsidR="00D440C7">
        <w:rPr>
          <w:rFonts w:ascii="Calibri" w:hAnsi="Calibri" w:cs="Times New Roman"/>
          <w:sz w:val="22"/>
          <w:szCs w:val="22"/>
        </w:rPr>
        <w:t>u</w:t>
      </w:r>
      <w:r w:rsidR="009D6BC5">
        <w:rPr>
          <w:rFonts w:ascii="Calibri" w:hAnsi="Calibri" w:cs="Times New Roman"/>
          <w:sz w:val="22"/>
          <w:szCs w:val="22"/>
        </w:rPr>
        <w:t xml:space="preserve"> dle článku IV </w:t>
      </w:r>
      <w:r w:rsidR="00F23C3C">
        <w:rPr>
          <w:rFonts w:ascii="Calibri" w:hAnsi="Calibri" w:cs="Times New Roman"/>
          <w:sz w:val="22"/>
          <w:szCs w:val="22"/>
        </w:rPr>
        <w:t>bodu 4.1.1</w:t>
      </w:r>
      <w:r w:rsidR="005F76EE">
        <w:rPr>
          <w:rFonts w:ascii="Calibri" w:hAnsi="Calibri" w:cs="Times New Roman"/>
          <w:sz w:val="22"/>
          <w:szCs w:val="22"/>
        </w:rPr>
        <w:t xml:space="preserve"> </w:t>
      </w:r>
      <w:r w:rsidR="004E7374">
        <w:rPr>
          <w:rFonts w:ascii="Calibri" w:hAnsi="Calibri" w:cs="Times New Roman"/>
          <w:sz w:val="22"/>
          <w:szCs w:val="22"/>
        </w:rPr>
        <w:t>a</w:t>
      </w:r>
      <w:r w:rsidR="004157EA">
        <w:rPr>
          <w:rFonts w:ascii="Calibri" w:hAnsi="Calibri" w:cs="Times New Roman"/>
          <w:sz w:val="22"/>
          <w:szCs w:val="22"/>
        </w:rPr>
        <w:t xml:space="preserve"> 4.1.2 </w:t>
      </w:r>
      <w:r w:rsidR="007110E0">
        <w:rPr>
          <w:rFonts w:ascii="Calibri" w:hAnsi="Calibri" w:cs="Times New Roman"/>
          <w:sz w:val="22"/>
          <w:szCs w:val="22"/>
        </w:rPr>
        <w:t xml:space="preserve">této smlouvy ve </w:t>
      </w:r>
      <w:r w:rsidRPr="003F1973">
        <w:rPr>
          <w:rFonts w:ascii="Calibri" w:hAnsi="Calibri" w:cs="Times New Roman"/>
          <w:sz w:val="22"/>
          <w:szCs w:val="22"/>
        </w:rPr>
        <w:t xml:space="preserve">výši </w:t>
      </w:r>
      <w:r w:rsidR="00A753D1">
        <w:rPr>
          <w:rFonts w:ascii="Calibri" w:hAnsi="Calibri" w:cs="Times New Roman"/>
          <w:sz w:val="22"/>
          <w:szCs w:val="22"/>
        </w:rPr>
        <w:t>500,-</w:t>
      </w:r>
      <w:r w:rsidR="00706E22">
        <w:rPr>
          <w:rFonts w:ascii="Calibri" w:hAnsi="Calibri" w:cs="Times New Roman"/>
          <w:sz w:val="22"/>
          <w:szCs w:val="22"/>
        </w:rPr>
        <w:t xml:space="preserve"> Kč</w:t>
      </w:r>
      <w:r w:rsidR="007110E0">
        <w:rPr>
          <w:rFonts w:ascii="Calibri" w:hAnsi="Calibri" w:cs="Times New Roman"/>
          <w:sz w:val="22"/>
          <w:szCs w:val="22"/>
        </w:rPr>
        <w:t>,</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odstraněním vad reklamovan</w:t>
      </w:r>
      <w:r>
        <w:rPr>
          <w:rFonts w:ascii="Calibri" w:hAnsi="Calibri" w:cs="Times New Roman"/>
          <w:sz w:val="22"/>
          <w:szCs w:val="22"/>
        </w:rPr>
        <w:t>ých objednatelem v záruční době</w:t>
      </w:r>
      <w:r w:rsidRPr="003F1973">
        <w:rPr>
          <w:rFonts w:ascii="Calibri" w:hAnsi="Calibri" w:cs="Times New Roman"/>
          <w:sz w:val="22"/>
          <w:szCs w:val="22"/>
        </w:rPr>
        <w:t xml:space="preserve"> </w:t>
      </w:r>
      <w:r w:rsidRPr="00D440C7">
        <w:rPr>
          <w:rFonts w:ascii="Calibri" w:hAnsi="Calibri" w:cs="Times New Roman"/>
          <w:sz w:val="22"/>
          <w:szCs w:val="22"/>
        </w:rPr>
        <w:t>v termín</w:t>
      </w:r>
      <w:r w:rsidR="00D440C7">
        <w:rPr>
          <w:rFonts w:ascii="Calibri" w:hAnsi="Calibri" w:cs="Times New Roman"/>
          <w:sz w:val="22"/>
          <w:szCs w:val="22"/>
        </w:rPr>
        <w:t>u</w:t>
      </w:r>
      <w:r w:rsidRPr="00D440C7">
        <w:rPr>
          <w:rFonts w:ascii="Calibri" w:hAnsi="Calibri" w:cs="Times New Roman"/>
          <w:sz w:val="22"/>
          <w:szCs w:val="22"/>
        </w:rPr>
        <w:t xml:space="preserve"> </w:t>
      </w:r>
      <w:r w:rsidR="004E7374" w:rsidRPr="00D440C7">
        <w:rPr>
          <w:rFonts w:ascii="Calibri" w:hAnsi="Calibri" w:cs="Times New Roman"/>
          <w:sz w:val="22"/>
          <w:szCs w:val="22"/>
        </w:rPr>
        <w:t xml:space="preserve">dle článku </w:t>
      </w:r>
      <w:r w:rsidR="00BF36F8">
        <w:rPr>
          <w:rFonts w:ascii="Calibri" w:hAnsi="Calibri" w:cs="Times New Roman"/>
          <w:sz w:val="22"/>
          <w:szCs w:val="22"/>
        </w:rPr>
        <w:t>V</w:t>
      </w:r>
      <w:r w:rsidR="00D440C7" w:rsidRPr="00D440C7">
        <w:rPr>
          <w:rFonts w:ascii="Calibri" w:hAnsi="Calibri" w:cs="Times New Roman"/>
          <w:sz w:val="22"/>
          <w:szCs w:val="22"/>
        </w:rPr>
        <w:t>II</w:t>
      </w:r>
      <w:r w:rsidR="004E7374" w:rsidRPr="00D440C7">
        <w:rPr>
          <w:rFonts w:ascii="Calibri" w:hAnsi="Calibri" w:cs="Times New Roman"/>
          <w:sz w:val="22"/>
          <w:szCs w:val="22"/>
        </w:rPr>
        <w:t xml:space="preserve"> </w:t>
      </w:r>
      <w:r w:rsidR="00D440C7" w:rsidRPr="00D440C7">
        <w:rPr>
          <w:rFonts w:ascii="Calibri" w:hAnsi="Calibri" w:cs="Times New Roman"/>
          <w:sz w:val="22"/>
          <w:szCs w:val="22"/>
        </w:rPr>
        <w:t>odst.</w:t>
      </w:r>
      <w:r w:rsidR="00D440C7">
        <w:rPr>
          <w:rFonts w:ascii="Calibri" w:hAnsi="Calibri" w:cs="Times New Roman"/>
          <w:sz w:val="22"/>
          <w:szCs w:val="22"/>
        </w:rPr>
        <w:t xml:space="preserve"> 7.6</w:t>
      </w:r>
      <w:r w:rsidR="004E7374">
        <w:rPr>
          <w:rFonts w:ascii="Calibri" w:hAnsi="Calibri" w:cs="Times New Roman"/>
          <w:sz w:val="22"/>
          <w:szCs w:val="22"/>
        </w:rPr>
        <w:t xml:space="preserve"> ve výši</w:t>
      </w:r>
      <w:r w:rsidRPr="003F1973">
        <w:rPr>
          <w:rFonts w:ascii="Calibri" w:hAnsi="Calibri" w:cs="Times New Roman"/>
          <w:sz w:val="22"/>
          <w:szCs w:val="22"/>
        </w:rPr>
        <w:t xml:space="preserve"> </w:t>
      </w:r>
      <w:r w:rsidR="0079605A">
        <w:rPr>
          <w:rFonts w:ascii="Calibri" w:hAnsi="Calibri" w:cs="Times New Roman"/>
          <w:sz w:val="22"/>
          <w:szCs w:val="22"/>
        </w:rPr>
        <w:t>1</w:t>
      </w:r>
      <w:r>
        <w:rPr>
          <w:rFonts w:ascii="Calibri" w:hAnsi="Calibri" w:cs="Times New Roman"/>
          <w:sz w:val="22"/>
          <w:szCs w:val="22"/>
        </w:rPr>
        <w:t>000</w:t>
      </w:r>
      <w:r w:rsidR="00F9778A">
        <w:rPr>
          <w:rFonts w:ascii="Calibri" w:hAnsi="Calibri" w:cs="Times New Roman"/>
          <w:sz w:val="22"/>
          <w:szCs w:val="22"/>
        </w:rPr>
        <w:t>,-</w:t>
      </w:r>
      <w:r w:rsidRPr="003F1973">
        <w:rPr>
          <w:rFonts w:ascii="Calibri" w:hAnsi="Calibri" w:cs="Times New Roman"/>
          <w:sz w:val="22"/>
          <w:szCs w:val="22"/>
        </w:rPr>
        <w:t xml:space="preserve"> Kč</w:t>
      </w:r>
      <w:r w:rsidR="008617B6">
        <w:rPr>
          <w:rFonts w:ascii="Calibri" w:hAnsi="Calibri" w:cs="Times New Roman"/>
          <w:sz w:val="22"/>
          <w:szCs w:val="22"/>
        </w:rPr>
        <w:t>,</w:t>
      </w:r>
    </w:p>
    <w:p w:rsidR="00C635E3" w:rsidRPr="003F1973" w:rsidRDefault="00C635E3" w:rsidP="00BD0794">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 xml:space="preserve">za každý i započatý den prodlení s vyklizením </w:t>
      </w:r>
      <w:r w:rsidR="003F5D51">
        <w:rPr>
          <w:rFonts w:ascii="Calibri" w:hAnsi="Calibri" w:cs="Times New Roman"/>
          <w:sz w:val="22"/>
          <w:szCs w:val="22"/>
        </w:rPr>
        <w:t xml:space="preserve">každého </w:t>
      </w:r>
      <w:r w:rsidR="003F5D51" w:rsidRPr="00D440C7">
        <w:rPr>
          <w:rFonts w:ascii="Calibri" w:hAnsi="Calibri" w:cs="Times New Roman"/>
          <w:sz w:val="22"/>
          <w:szCs w:val="22"/>
        </w:rPr>
        <w:t xml:space="preserve">jednotlivého </w:t>
      </w:r>
      <w:r w:rsidRPr="00D440C7">
        <w:rPr>
          <w:rFonts w:ascii="Calibri" w:hAnsi="Calibri" w:cs="Times New Roman"/>
          <w:sz w:val="22"/>
          <w:szCs w:val="22"/>
        </w:rPr>
        <w:t xml:space="preserve">staveniště </w:t>
      </w:r>
      <w:r w:rsidR="00D440C7" w:rsidRPr="00D440C7">
        <w:rPr>
          <w:rFonts w:ascii="Calibri" w:hAnsi="Calibri" w:cs="Times New Roman"/>
          <w:sz w:val="22"/>
          <w:szCs w:val="22"/>
        </w:rPr>
        <w:t>v termínu dle článku V odst. 5.2</w:t>
      </w:r>
      <w:r w:rsidR="004A3F88">
        <w:rPr>
          <w:rFonts w:ascii="Calibri" w:hAnsi="Calibri" w:cs="Times New Roman"/>
          <w:sz w:val="22"/>
          <w:szCs w:val="22"/>
        </w:rPr>
        <w:t>0</w:t>
      </w:r>
      <w:r w:rsidR="00D440C7" w:rsidRPr="00D440C7">
        <w:rPr>
          <w:rFonts w:ascii="Calibri" w:hAnsi="Calibri" w:cs="Times New Roman"/>
          <w:sz w:val="22"/>
          <w:szCs w:val="22"/>
        </w:rPr>
        <w:t xml:space="preserve"> ve výši </w:t>
      </w:r>
      <w:r w:rsidR="0079605A" w:rsidRPr="00D440C7">
        <w:rPr>
          <w:rFonts w:ascii="Calibri" w:hAnsi="Calibri" w:cs="Times New Roman"/>
          <w:sz w:val="22"/>
          <w:szCs w:val="22"/>
        </w:rPr>
        <w:t>1</w:t>
      </w:r>
      <w:r w:rsidRPr="00D440C7">
        <w:rPr>
          <w:rFonts w:ascii="Calibri" w:hAnsi="Calibri" w:cs="Times New Roman"/>
          <w:sz w:val="22"/>
          <w:szCs w:val="22"/>
        </w:rPr>
        <w:t>000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C55B1"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725BEF">
        <w:rPr>
          <w:rFonts w:ascii="Calibri" w:hAnsi="Calibri" w:cs="Times New Roman"/>
          <w:sz w:val="22"/>
          <w:szCs w:val="22"/>
        </w:rPr>
        <w:t>za každý zjištěný případ a započatý den prodlení s odstraněním nedostatku dle článku V</w:t>
      </w:r>
      <w:r w:rsidR="002705EC">
        <w:rPr>
          <w:rFonts w:ascii="Calibri" w:hAnsi="Calibri" w:cs="Times New Roman"/>
          <w:sz w:val="22"/>
          <w:szCs w:val="22"/>
        </w:rPr>
        <w:t> </w:t>
      </w:r>
      <w:r w:rsidRPr="00725BEF">
        <w:rPr>
          <w:rFonts w:ascii="Calibri" w:hAnsi="Calibri" w:cs="Times New Roman"/>
          <w:sz w:val="22"/>
          <w:szCs w:val="22"/>
        </w:rPr>
        <w:t>odst</w:t>
      </w:r>
      <w:r w:rsidR="002705EC">
        <w:rPr>
          <w:rFonts w:ascii="Calibri" w:hAnsi="Calibri" w:cs="Times New Roman"/>
          <w:sz w:val="22"/>
          <w:szCs w:val="22"/>
        </w:rPr>
        <w:t xml:space="preserve">. </w:t>
      </w:r>
      <w:r w:rsidRPr="00725BEF">
        <w:rPr>
          <w:rFonts w:ascii="Calibri" w:hAnsi="Calibri" w:cs="Times New Roman"/>
          <w:sz w:val="22"/>
          <w:szCs w:val="22"/>
        </w:rPr>
        <w:t>5.1</w:t>
      </w:r>
      <w:r w:rsidR="001E62D3">
        <w:rPr>
          <w:rFonts w:ascii="Calibri" w:hAnsi="Calibri" w:cs="Times New Roman"/>
          <w:sz w:val="22"/>
          <w:szCs w:val="22"/>
        </w:rPr>
        <w:t>4</w:t>
      </w:r>
      <w:r>
        <w:rPr>
          <w:rFonts w:ascii="Calibri" w:hAnsi="Calibri" w:cs="Times New Roman"/>
          <w:sz w:val="22"/>
          <w:szCs w:val="22"/>
        </w:rPr>
        <w:t xml:space="preserve"> této smlouvy zapsaný</w:t>
      </w:r>
      <w:r w:rsidRPr="00725BEF">
        <w:rPr>
          <w:rFonts w:ascii="Calibri" w:hAnsi="Calibri" w:cs="Times New Roman"/>
          <w:sz w:val="22"/>
          <w:szCs w:val="22"/>
        </w:rPr>
        <w:t xml:space="preserve"> do stavebního deníku zástupcem objednatele </w:t>
      </w:r>
      <w:r w:rsidR="0079605A">
        <w:rPr>
          <w:rFonts w:ascii="Calibri" w:hAnsi="Calibri" w:cs="Times New Roman"/>
          <w:sz w:val="22"/>
          <w:szCs w:val="22"/>
        </w:rPr>
        <w:t>1</w:t>
      </w:r>
      <w:r>
        <w:rPr>
          <w:rFonts w:ascii="Calibri" w:hAnsi="Calibri" w:cs="Times New Roman"/>
          <w:sz w:val="22"/>
          <w:szCs w:val="22"/>
        </w:rPr>
        <w:t>.000,- Kč</w:t>
      </w:r>
      <w:r w:rsidR="00545776">
        <w:rPr>
          <w:rFonts w:ascii="Calibri" w:hAnsi="Calibri" w:cs="Times New Roman"/>
          <w:sz w:val="22"/>
          <w:szCs w:val="22"/>
        </w:rPr>
        <w:t>.</w:t>
      </w:r>
    </w:p>
    <w:p w:rsidR="001E62D3" w:rsidRDefault="001E62D3" w:rsidP="001E62D3">
      <w:pPr>
        <w:pStyle w:val="Import7"/>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firstLine="0"/>
        <w:rPr>
          <w:rFonts w:ascii="Calibri" w:hAnsi="Calibri" w:cs="Times New Roman"/>
          <w:sz w:val="22"/>
          <w:szCs w:val="22"/>
        </w:rPr>
      </w:pPr>
    </w:p>
    <w:p w:rsidR="000B0030" w:rsidRPr="000B0030" w:rsidRDefault="00CC55B1" w:rsidP="000B0030">
      <w:pPr>
        <w:pStyle w:val="Import7"/>
        <w:numPr>
          <w:ilvl w:val="4"/>
          <w:numId w:val="2"/>
        </w:numPr>
        <w:rPr>
          <w:rFonts w:ascii="Calibri" w:hAnsi="Calibri" w:cs="Times New Roman"/>
          <w:sz w:val="22"/>
          <w:szCs w:val="22"/>
        </w:rPr>
      </w:pPr>
      <w:r>
        <w:rPr>
          <w:rFonts w:ascii="Calibri" w:hAnsi="Calibri" w:cs="Times New Roman"/>
          <w:sz w:val="22"/>
          <w:szCs w:val="22"/>
        </w:rPr>
        <w:t>V případě prodlení kterékoliv smluvní strany se zaplacením peněžitého závazku, je tato smluvní strana povinna zaplatit druhé smluvní straně úrok z prodlení v zákonné výši počítaný z dlužné částky za každý i započatý den prodlení.</w:t>
      </w:r>
      <w:r w:rsidR="0036007C">
        <w:rPr>
          <w:rFonts w:ascii="Calibri" w:hAnsi="Calibri" w:cs="Times New Roman"/>
          <w:sz w:val="22"/>
          <w:szCs w:val="22"/>
        </w:rPr>
        <w:t xml:space="preserve"> </w:t>
      </w:r>
      <w:r w:rsidR="000B0030" w:rsidRPr="000B0030">
        <w:rPr>
          <w:rFonts w:ascii="Calibri" w:hAnsi="Calibri" w:cs="Times New Roman"/>
          <w:sz w:val="22"/>
          <w:szCs w:val="22"/>
        </w:rPr>
        <w:t xml:space="preserve">Smluvní strany se dohodly, že vylučují aplikaci </w:t>
      </w:r>
      <w:proofErr w:type="spellStart"/>
      <w:r w:rsidR="000B0030" w:rsidRPr="000B0030">
        <w:rPr>
          <w:rFonts w:ascii="Calibri" w:hAnsi="Calibri" w:cs="Times New Roman"/>
          <w:sz w:val="22"/>
          <w:szCs w:val="22"/>
        </w:rPr>
        <w:t>ust</w:t>
      </w:r>
      <w:proofErr w:type="spellEnd"/>
      <w:r w:rsidR="000B0030" w:rsidRPr="000B0030">
        <w:rPr>
          <w:rFonts w:ascii="Calibri" w:hAnsi="Calibri" w:cs="Times New Roman"/>
          <w:sz w:val="22"/>
          <w:szCs w:val="22"/>
        </w:rPr>
        <w:t>. § 1805 odst. 2 občanského zákoníku.</w:t>
      </w:r>
    </w:p>
    <w:p w:rsidR="00D378F8" w:rsidRPr="003F1973" w:rsidRDefault="00D378F8" w:rsidP="000D2A01">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D378F8" w:rsidRPr="00A32E8D" w:rsidRDefault="00D378F8"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shd w:val="clear" w:color="auto" w:fill="FFFF00"/>
        </w:rPr>
      </w:pPr>
      <w:r w:rsidRPr="003F1973">
        <w:rPr>
          <w:rFonts w:ascii="Calibri" w:hAnsi="Calibri" w:cs="Times New Roman"/>
          <w:sz w:val="22"/>
          <w:szCs w:val="22"/>
        </w:rPr>
        <w:t>Nedohodnou-li</w:t>
      </w:r>
      <w:r>
        <w:rPr>
          <w:rFonts w:ascii="Calibri" w:hAnsi="Calibri" w:cs="Times New Roman"/>
          <w:sz w:val="22"/>
          <w:szCs w:val="22"/>
        </w:rPr>
        <w:t xml:space="preserve"> si</w:t>
      </w:r>
      <w:r w:rsidRPr="003F1973">
        <w:rPr>
          <w:rFonts w:ascii="Calibri" w:hAnsi="Calibri" w:cs="Times New Roman"/>
          <w:sz w:val="22"/>
          <w:szCs w:val="22"/>
        </w:rPr>
        <w:t xml:space="preserve"> strany něco jiného, zaplacením smluvních pokut dohodnutých v této smlouvě není dotčena povinnost smluvní strany závazek splnit ani právo smluvní strany oprávněné </w:t>
      </w:r>
      <w:r w:rsidR="00383360">
        <w:rPr>
          <w:rFonts w:ascii="Calibri" w:hAnsi="Calibri" w:cs="Times New Roman"/>
          <w:sz w:val="22"/>
          <w:szCs w:val="22"/>
        </w:rPr>
        <w:t xml:space="preserve">ze smluvní pokuty </w:t>
      </w:r>
      <w:r w:rsidRPr="003F1973">
        <w:rPr>
          <w:rFonts w:ascii="Calibri" w:hAnsi="Calibri" w:cs="Times New Roman"/>
          <w:sz w:val="22"/>
          <w:szCs w:val="22"/>
        </w:rPr>
        <w:t>vedle smluvní pokuty požadovat i náhradu škody bez ohledu na sjednanou a případně též uhrazenou smluvní pokutu.</w:t>
      </w:r>
    </w:p>
    <w:p w:rsidR="00A32E8D" w:rsidRDefault="00A32E8D" w:rsidP="00A32E8D">
      <w:pPr>
        <w:pStyle w:val="Odstavecseseznamem"/>
        <w:rPr>
          <w:rFonts w:ascii="Calibri" w:hAnsi="Calibri"/>
          <w:sz w:val="22"/>
          <w:szCs w:val="22"/>
          <w:shd w:val="clear" w:color="auto" w:fill="FFFF00"/>
        </w:rPr>
      </w:pPr>
    </w:p>
    <w:p w:rsidR="00386CC7" w:rsidRPr="00386CC7" w:rsidRDefault="00386CC7" w:rsidP="00386CC7">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color w:val="FF00FF"/>
          <w:sz w:val="22"/>
          <w:szCs w:val="22"/>
        </w:rPr>
      </w:pPr>
      <w:r>
        <w:rPr>
          <w:rFonts w:ascii="Calibri" w:hAnsi="Calibri" w:cs="Times New Roman"/>
          <w:sz w:val="22"/>
          <w:szCs w:val="22"/>
        </w:rPr>
        <w:t>9.</w:t>
      </w:r>
      <w:r w:rsidR="00CC55B1">
        <w:rPr>
          <w:rFonts w:ascii="Calibri" w:hAnsi="Calibri" w:cs="Times New Roman"/>
          <w:sz w:val="22"/>
          <w:szCs w:val="22"/>
        </w:rPr>
        <w:t>4</w:t>
      </w:r>
      <w:r>
        <w:rPr>
          <w:rFonts w:ascii="Calibri" w:hAnsi="Calibri" w:cs="Times New Roman"/>
          <w:sz w:val="22"/>
          <w:szCs w:val="22"/>
        </w:rPr>
        <w:tab/>
      </w:r>
      <w:r w:rsidRPr="003F1973">
        <w:rPr>
          <w:rFonts w:ascii="Calibri" w:hAnsi="Calibri" w:cs="Times New Roman"/>
          <w:sz w:val="22"/>
          <w:szCs w:val="22"/>
        </w:rPr>
        <w:t>Smluvní strany se dohodly, že objednatel je oprávněn jednostranně započítat</w:t>
      </w:r>
      <w:r w:rsidR="00CC55B1">
        <w:rPr>
          <w:rFonts w:ascii="Calibri" w:hAnsi="Calibri" w:cs="Times New Roman"/>
          <w:sz w:val="22"/>
          <w:szCs w:val="22"/>
        </w:rPr>
        <w:t xml:space="preserve"> jakékoliv</w:t>
      </w:r>
      <w:r w:rsidRPr="003F1973">
        <w:rPr>
          <w:rFonts w:ascii="Calibri" w:hAnsi="Calibri" w:cs="Times New Roman"/>
          <w:sz w:val="22"/>
          <w:szCs w:val="22"/>
        </w:rPr>
        <w:t xml:space="preserve"> své</w:t>
      </w:r>
      <w:r w:rsidR="00CC55B1">
        <w:rPr>
          <w:rFonts w:ascii="Calibri" w:hAnsi="Calibri" w:cs="Times New Roman"/>
          <w:sz w:val="22"/>
          <w:szCs w:val="22"/>
        </w:rPr>
        <w:t xml:space="preserve"> i nesplatné</w:t>
      </w:r>
      <w:r w:rsidRPr="003F1973">
        <w:rPr>
          <w:rFonts w:ascii="Calibri" w:hAnsi="Calibri" w:cs="Times New Roman"/>
          <w:sz w:val="22"/>
          <w:szCs w:val="22"/>
        </w:rPr>
        <w:t xml:space="preserve"> pohledávky </w:t>
      </w:r>
      <w:r w:rsidR="00CC55B1">
        <w:rPr>
          <w:rFonts w:ascii="Calibri" w:hAnsi="Calibri" w:cs="Times New Roman"/>
          <w:sz w:val="22"/>
          <w:szCs w:val="22"/>
        </w:rPr>
        <w:t xml:space="preserve">včetně jejich příslušenství, které má </w:t>
      </w:r>
      <w:r w:rsidR="00DF63A7">
        <w:rPr>
          <w:rFonts w:ascii="Calibri" w:hAnsi="Calibri" w:cs="Times New Roman"/>
          <w:sz w:val="22"/>
          <w:szCs w:val="22"/>
        </w:rPr>
        <w:t xml:space="preserve">vůči zhotoviteli </w:t>
      </w:r>
      <w:r w:rsidRPr="003F1973">
        <w:rPr>
          <w:rFonts w:ascii="Calibri" w:hAnsi="Calibri" w:cs="Times New Roman"/>
          <w:sz w:val="22"/>
          <w:szCs w:val="22"/>
        </w:rPr>
        <w:t>dle této smlouvy proti pohledávce zhotovitele na zaplacení ceny za dílo dle této smlouvy</w:t>
      </w:r>
      <w:r w:rsidR="00DF63A7">
        <w:rPr>
          <w:rFonts w:ascii="Calibri" w:hAnsi="Calibri" w:cs="Times New Roman"/>
          <w:sz w:val="22"/>
          <w:szCs w:val="22"/>
        </w:rPr>
        <w:t>.</w:t>
      </w:r>
    </w:p>
    <w:p w:rsidR="00636AC4" w:rsidRDefault="00636AC4" w:rsidP="003C5FE2">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D378F8" w:rsidRPr="003F1973" w:rsidRDefault="00CC55B1" w:rsidP="00CC55B1">
      <w:pPr>
        <w:pStyle w:val="Import7"/>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r>
        <w:rPr>
          <w:rFonts w:ascii="Calibri" w:hAnsi="Calibri" w:cs="Times New Roman"/>
          <w:sz w:val="22"/>
          <w:szCs w:val="22"/>
        </w:rPr>
        <w:t>9.5</w:t>
      </w:r>
      <w:r w:rsidR="0037459A">
        <w:rPr>
          <w:rFonts w:ascii="Calibri" w:hAnsi="Calibri" w:cs="Times New Roman"/>
          <w:sz w:val="22"/>
          <w:szCs w:val="22"/>
        </w:rPr>
        <w:t xml:space="preserve">     </w:t>
      </w:r>
      <w:r w:rsidR="00D378F8" w:rsidRPr="003F1973">
        <w:rPr>
          <w:rFonts w:ascii="Calibri" w:hAnsi="Calibri" w:cs="Times New Roman"/>
          <w:sz w:val="22"/>
          <w:szCs w:val="22"/>
        </w:rPr>
        <w:t>Obj</w:t>
      </w:r>
      <w:r w:rsidR="00D378F8">
        <w:rPr>
          <w:rFonts w:ascii="Calibri" w:hAnsi="Calibri" w:cs="Times New Roman"/>
          <w:sz w:val="22"/>
          <w:szCs w:val="22"/>
        </w:rPr>
        <w:t>ednatel je oprávněn</w:t>
      </w:r>
      <w:r w:rsidR="00D378F8" w:rsidRPr="003F1973">
        <w:rPr>
          <w:rFonts w:ascii="Calibri" w:hAnsi="Calibri" w:cs="Times New Roman"/>
          <w:sz w:val="22"/>
          <w:szCs w:val="22"/>
        </w:rPr>
        <w:t xml:space="preserve"> od této smlouvy odstoupit:</w:t>
      </w:r>
    </w:p>
    <w:p w:rsidR="00D378F8" w:rsidRPr="003F1973" w:rsidRDefault="00D378F8"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shd w:val="clear" w:color="auto" w:fill="FFFF00"/>
        </w:rPr>
      </w:pP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 xml:space="preserve">je-li zhotovitel v prodlení </w:t>
      </w:r>
      <w:r>
        <w:rPr>
          <w:rFonts w:ascii="Calibri" w:hAnsi="Calibri" w:cs="Times New Roman"/>
          <w:sz w:val="22"/>
          <w:szCs w:val="22"/>
        </w:rPr>
        <w:t>s provedením díla v termín</w:t>
      </w:r>
      <w:r w:rsidR="004157EA">
        <w:rPr>
          <w:rFonts w:ascii="Calibri" w:hAnsi="Calibri" w:cs="Times New Roman"/>
          <w:sz w:val="22"/>
          <w:szCs w:val="22"/>
        </w:rPr>
        <w:t>u</w:t>
      </w:r>
      <w:r w:rsidR="009D6BC5">
        <w:rPr>
          <w:rFonts w:ascii="Calibri" w:hAnsi="Calibri" w:cs="Times New Roman"/>
          <w:sz w:val="22"/>
          <w:szCs w:val="22"/>
        </w:rPr>
        <w:t xml:space="preserve"> dle článku IV </w:t>
      </w:r>
      <w:proofErr w:type="gramStart"/>
      <w:r w:rsidRPr="003F1973">
        <w:rPr>
          <w:rFonts w:ascii="Calibri" w:hAnsi="Calibri" w:cs="Times New Roman"/>
          <w:sz w:val="22"/>
          <w:szCs w:val="22"/>
        </w:rPr>
        <w:t>t</w:t>
      </w:r>
      <w:r w:rsidR="00383360">
        <w:rPr>
          <w:rFonts w:ascii="Calibri" w:hAnsi="Calibri" w:cs="Times New Roman"/>
          <w:sz w:val="22"/>
          <w:szCs w:val="22"/>
        </w:rPr>
        <w:t>éto</w:t>
      </w:r>
      <w:proofErr w:type="gramEnd"/>
      <w:r w:rsidR="00383360">
        <w:rPr>
          <w:rFonts w:ascii="Calibri" w:hAnsi="Calibri" w:cs="Times New Roman"/>
          <w:sz w:val="22"/>
          <w:szCs w:val="22"/>
        </w:rPr>
        <w:t xml:space="preserve"> smlouvy o více než</w:t>
      </w:r>
      <w:r w:rsidR="00690BCA">
        <w:rPr>
          <w:rFonts w:ascii="Calibri" w:hAnsi="Calibri" w:cs="Times New Roman"/>
          <w:sz w:val="22"/>
          <w:szCs w:val="22"/>
        </w:rPr>
        <w:t xml:space="preserve"> patnáct</w:t>
      </w:r>
      <w:r w:rsidR="00383360">
        <w:rPr>
          <w:rFonts w:ascii="Calibri" w:hAnsi="Calibri" w:cs="Times New Roman"/>
          <w:sz w:val="22"/>
          <w:szCs w:val="22"/>
        </w:rPr>
        <w:t xml:space="preserve"> (15</w:t>
      </w:r>
      <w:r w:rsidRPr="003F1973">
        <w:rPr>
          <w:rFonts w:ascii="Calibri" w:hAnsi="Calibri" w:cs="Times New Roman"/>
          <w:sz w:val="22"/>
          <w:szCs w:val="22"/>
        </w:rPr>
        <w:t>) dní,</w:t>
      </w: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v případě, že zhotovitel provádí dílo v rozporu se svými povinnostmi a vady vzniklé vadným prováděním neodstraní a nezačne dílo provádět řádným způsobem ani do patnácti (15) dnů ode dne doručení upozornění objednatele,</w:t>
      </w:r>
    </w:p>
    <w:p w:rsidR="00D378F8"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je-li zřejmé, že dílo nebude zhotovitelem provedeno nebo</w:t>
      </w:r>
      <w:r w:rsidR="00A9712D">
        <w:rPr>
          <w:rFonts w:ascii="Calibri" w:hAnsi="Calibri" w:cs="Times New Roman"/>
          <w:sz w:val="22"/>
          <w:szCs w:val="22"/>
        </w:rPr>
        <w:t>,</w:t>
      </w:r>
      <w:r w:rsidRPr="003F1973">
        <w:rPr>
          <w:rFonts w:ascii="Calibri" w:hAnsi="Calibri" w:cs="Times New Roman"/>
          <w:sz w:val="22"/>
          <w:szCs w:val="22"/>
        </w:rPr>
        <w:t xml:space="preserve"> že nebude provedeno včas, a to zejména z důvod</w:t>
      </w:r>
      <w:r w:rsidR="00036E2C">
        <w:rPr>
          <w:rFonts w:ascii="Calibri" w:hAnsi="Calibri" w:cs="Times New Roman"/>
          <w:sz w:val="22"/>
          <w:szCs w:val="22"/>
        </w:rPr>
        <w:t>u</w:t>
      </w:r>
      <w:r w:rsidRPr="003F1973">
        <w:rPr>
          <w:rFonts w:ascii="Calibri" w:hAnsi="Calibri" w:cs="Times New Roman"/>
          <w:sz w:val="22"/>
          <w:szCs w:val="22"/>
        </w:rPr>
        <w:t xml:space="preserve"> nedostatku financí, např. proto, že neplní své finanční závazky vůči svým </w:t>
      </w:r>
      <w:r w:rsidR="00EC18EB">
        <w:rPr>
          <w:rFonts w:ascii="Calibri" w:hAnsi="Calibri" w:cs="Times New Roman"/>
          <w:sz w:val="22"/>
          <w:szCs w:val="22"/>
        </w:rPr>
        <w:t>pod</w:t>
      </w:r>
      <w:r w:rsidR="00EC18EB" w:rsidRPr="003F1973">
        <w:rPr>
          <w:rFonts w:ascii="Calibri" w:hAnsi="Calibri" w:cs="Times New Roman"/>
          <w:sz w:val="22"/>
          <w:szCs w:val="22"/>
        </w:rPr>
        <w:t xml:space="preserve">dodavatelům </w:t>
      </w:r>
      <w:r w:rsidRPr="003F1973">
        <w:rPr>
          <w:rFonts w:ascii="Calibri" w:hAnsi="Calibri" w:cs="Times New Roman"/>
          <w:sz w:val="22"/>
          <w:szCs w:val="22"/>
        </w:rPr>
        <w:t>či dodavatelům materiálu</w:t>
      </w:r>
      <w:r w:rsidR="00036E2C">
        <w:rPr>
          <w:rFonts w:ascii="Calibri" w:hAnsi="Calibri" w:cs="Times New Roman"/>
          <w:sz w:val="22"/>
          <w:szCs w:val="22"/>
        </w:rPr>
        <w:t>,</w:t>
      </w:r>
    </w:p>
    <w:p w:rsidR="00CC55B1"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v insolvenčním řízení bude zjištěn úpadek zhotovitele nebo insolvenční návrh bude zamítnut pro nedostatek majetku zhotovitele,</w:t>
      </w:r>
    </w:p>
    <w:p w:rsidR="00036E2C"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lastRenderedPageBreak/>
        <w:t>v případě, že zhotovitel vstoupí do likvidace.</w:t>
      </w:r>
    </w:p>
    <w:p w:rsidR="00872FF6" w:rsidRDefault="00872FF6" w:rsidP="00872FF6">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firstLine="0"/>
        <w:rPr>
          <w:rFonts w:ascii="Calibri" w:hAnsi="Calibri" w:cs="Times New Roman"/>
          <w:sz w:val="22"/>
          <w:szCs w:val="22"/>
        </w:rPr>
      </w:pPr>
    </w:p>
    <w:p w:rsidR="00036E2C" w:rsidRDefault="00A72A20"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Pr>
          <w:rFonts w:ascii="Calibri" w:hAnsi="Calibri" w:cs="Times New Roman"/>
          <w:sz w:val="22"/>
          <w:szCs w:val="22"/>
        </w:rPr>
        <w:t>9</w:t>
      </w:r>
      <w:r w:rsidR="00CC55B1">
        <w:rPr>
          <w:rFonts w:ascii="Calibri" w:hAnsi="Calibri" w:cs="Times New Roman"/>
          <w:sz w:val="22"/>
          <w:szCs w:val="22"/>
        </w:rPr>
        <w:t>.6</w:t>
      </w:r>
      <w:r w:rsidR="00036E2C">
        <w:rPr>
          <w:rFonts w:ascii="Calibri" w:hAnsi="Calibri" w:cs="Times New Roman"/>
          <w:sz w:val="22"/>
          <w:szCs w:val="22"/>
        </w:rPr>
        <w:tab/>
      </w:r>
      <w:r w:rsidR="00036E2C" w:rsidRPr="003F1973">
        <w:rPr>
          <w:rFonts w:ascii="Calibri" w:hAnsi="Calibri" w:cs="Times New Roman"/>
          <w:sz w:val="22"/>
          <w:szCs w:val="22"/>
        </w:rPr>
        <w:t>Odstoupení musí být písemné a musí být doručeno zhotoviteli. Účinky odstoupení nastávají dnem jeho doručení zhotoviteli</w:t>
      </w:r>
      <w:r w:rsidR="00036E2C">
        <w:rPr>
          <w:rFonts w:ascii="Calibri" w:hAnsi="Calibri" w:cs="Times New Roman"/>
          <w:sz w:val="22"/>
          <w:szCs w:val="22"/>
        </w:rPr>
        <w:t>. Odstoupením</w:t>
      </w:r>
      <w:r w:rsidR="0036007C">
        <w:rPr>
          <w:rFonts w:ascii="Calibri" w:hAnsi="Calibri" w:cs="Times New Roman"/>
          <w:sz w:val="22"/>
          <w:szCs w:val="22"/>
        </w:rPr>
        <w:t xml:space="preserve"> </w:t>
      </w:r>
      <w:r w:rsidR="00036E2C">
        <w:rPr>
          <w:rFonts w:ascii="Calibri" w:hAnsi="Calibri" w:cs="Times New Roman"/>
          <w:sz w:val="22"/>
          <w:szCs w:val="22"/>
        </w:rPr>
        <w:t>nejsou dotčena práva objednatele</w:t>
      </w:r>
      <w:r w:rsidR="00036E2C" w:rsidRPr="00C21A3C">
        <w:rPr>
          <w:rFonts w:ascii="Calibri" w:hAnsi="Calibri" w:cs="Times New Roman"/>
          <w:sz w:val="22"/>
          <w:szCs w:val="22"/>
        </w:rPr>
        <w:t xml:space="preserve"> týkající se záruky na dokončenou část díla, lhůty pro odstranění reklamovaných vad a smluvní pokuta za jejich nedodržení.</w:t>
      </w:r>
    </w:p>
    <w:p w:rsidR="00036E2C" w:rsidRDefault="00036E2C"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3D6BE6" w:rsidRDefault="00CC55B1" w:rsidP="0037459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Times New Roman"/>
          <w:sz w:val="22"/>
          <w:szCs w:val="22"/>
        </w:rPr>
      </w:pPr>
      <w:r>
        <w:rPr>
          <w:rFonts w:ascii="Calibri" w:hAnsi="Calibri" w:cs="Times New Roman"/>
          <w:sz w:val="22"/>
          <w:szCs w:val="22"/>
        </w:rPr>
        <w:t>9.7</w:t>
      </w:r>
      <w:r>
        <w:rPr>
          <w:rFonts w:ascii="Calibri" w:hAnsi="Calibri" w:cs="Times New Roman"/>
          <w:sz w:val="22"/>
          <w:szCs w:val="22"/>
        </w:rPr>
        <w:tab/>
      </w:r>
      <w:r w:rsidR="00D378F8" w:rsidRPr="003F1973">
        <w:rPr>
          <w:rFonts w:ascii="Calibri" w:hAnsi="Calibri" w:cs="Times New Roman"/>
          <w:sz w:val="22"/>
          <w:szCs w:val="22"/>
        </w:rPr>
        <w:t>Odstoupí-li objednatel od smlouvy, je povinen zaplatit zhotoviteli jen cenu přiměřeně sníženou. Povinnost k náhradě škody vzniklé z důvodu prodlení zhotovitele a následného odstoupení objednatele od smlouvy tím není dotčena. Do okamžiku účinnosti odstoupení od smlouvy je objednatel oprávněn účtovat zhotoviteli smluvní pokuty sjednané touto smlouvou</w:t>
      </w:r>
      <w:r w:rsidR="00D378F8" w:rsidRPr="00C21A3C">
        <w:rPr>
          <w:rFonts w:ascii="Calibri" w:hAnsi="Calibri" w:cs="Times New Roman"/>
          <w:sz w:val="22"/>
          <w:szCs w:val="22"/>
        </w:rPr>
        <w:t>.</w:t>
      </w:r>
      <w:r w:rsidR="00D378F8">
        <w:rPr>
          <w:rFonts w:ascii="Calibri" w:hAnsi="Calibri" w:cs="Times New Roman"/>
          <w:sz w:val="22"/>
          <w:szCs w:val="22"/>
        </w:rPr>
        <w:tab/>
      </w:r>
    </w:p>
    <w:p w:rsidR="0062600D" w:rsidRDefault="0062600D" w:rsidP="0094799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Další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2916FD" w:rsidRDefault="00D378F8" w:rsidP="003E5C72">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2916FD">
        <w:rPr>
          <w:rFonts w:ascii="Calibri" w:hAnsi="Calibri" w:cs="Times New Roman"/>
          <w:sz w:val="22"/>
          <w:szCs w:val="22"/>
        </w:rPr>
        <w:t xml:space="preserve">Vlastníkem díla dle této smlouvy je od počátku jeho provádění objednatel s výjimkou zařízení staveniště v rozsahu nezbytném pro účely zhotovitele a věcí potřebných k realizaci díla, které vnesl na staveniště zhotovitel včetně stavebních strojů a jiných mechanismů. Nositelem nebezpečí škod na nich vzniklých nebo </w:t>
      </w:r>
      <w:r w:rsidR="007A6EFF">
        <w:rPr>
          <w:rFonts w:ascii="Calibri" w:hAnsi="Calibri" w:cs="Times New Roman"/>
          <w:sz w:val="22"/>
          <w:szCs w:val="22"/>
        </w:rPr>
        <w:t>jimi vyvolaných do doby, kdy se</w:t>
      </w:r>
      <w:r w:rsidRPr="002916FD">
        <w:rPr>
          <w:rFonts w:ascii="Calibri" w:hAnsi="Calibri" w:cs="Times New Roman"/>
          <w:sz w:val="22"/>
          <w:szCs w:val="22"/>
        </w:rPr>
        <w:t xml:space="preserve"> stanou zpracováním nebo zabudováním nedíln</w:t>
      </w:r>
      <w:r w:rsidR="002916FD">
        <w:rPr>
          <w:rFonts w:ascii="Calibri" w:hAnsi="Calibri" w:cs="Times New Roman"/>
          <w:sz w:val="22"/>
          <w:szCs w:val="22"/>
        </w:rPr>
        <w:t xml:space="preserve">ou součástí díla, je zhotovitel. </w:t>
      </w:r>
      <w:r w:rsidR="003E5C72" w:rsidRPr="003F1973">
        <w:rPr>
          <w:rFonts w:ascii="Calibri" w:hAnsi="Calibri" w:cs="Times New Roman"/>
          <w:sz w:val="22"/>
          <w:szCs w:val="22"/>
        </w:rPr>
        <w:t>V případě poškození zhotovitelem již zabudovaných částí je zhotovitel povinen tyto poškozené části uvést do původního stavu na vlastní náklad.</w:t>
      </w:r>
    </w:p>
    <w:p w:rsidR="007A6EFF" w:rsidRPr="003E5C72" w:rsidRDefault="007A6EFF" w:rsidP="007A6EFF">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rPr>
      </w:pPr>
    </w:p>
    <w:p w:rsidR="002916FD" w:rsidRDefault="002916FD" w:rsidP="00107159">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 xml:space="preserve">Nebezpečí škody přechází na objednatele </w:t>
      </w:r>
      <w:r w:rsidR="00107159">
        <w:rPr>
          <w:rFonts w:ascii="Calibri" w:hAnsi="Calibri" w:cs="Times New Roman"/>
          <w:sz w:val="22"/>
          <w:szCs w:val="22"/>
        </w:rPr>
        <w:t xml:space="preserve">protokolárním </w:t>
      </w:r>
      <w:r>
        <w:rPr>
          <w:rFonts w:ascii="Calibri" w:hAnsi="Calibri" w:cs="Times New Roman"/>
          <w:sz w:val="22"/>
          <w:szCs w:val="22"/>
        </w:rPr>
        <w:t>předáním a převzetím díla.</w:t>
      </w:r>
    </w:p>
    <w:p w:rsidR="002B25CB" w:rsidRPr="002916FD" w:rsidRDefault="002B25CB" w:rsidP="002B25CB">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rPr>
      </w:pPr>
    </w:p>
    <w:p w:rsidR="000B181B" w:rsidRDefault="00D378F8"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sidRPr="00203D8F">
        <w:rPr>
          <w:rFonts w:ascii="Calibri" w:hAnsi="Calibri" w:cs="Times New Roman"/>
          <w:sz w:val="22"/>
          <w:szCs w:val="22"/>
        </w:rPr>
        <w:t>Zhotovitel je povinen být po celou dobu provádění díla dle této smlouvy pojištěn pro případ škody způsobené</w:t>
      </w:r>
      <w:r w:rsidR="000B0030">
        <w:rPr>
          <w:rFonts w:ascii="Calibri" w:hAnsi="Calibri" w:cs="Times New Roman"/>
          <w:sz w:val="22"/>
          <w:szCs w:val="22"/>
        </w:rPr>
        <w:t xml:space="preserve"> objednateli nebo</w:t>
      </w:r>
      <w:r w:rsidRPr="00203D8F">
        <w:rPr>
          <w:rFonts w:ascii="Calibri" w:hAnsi="Calibri" w:cs="Times New Roman"/>
          <w:sz w:val="22"/>
          <w:szCs w:val="22"/>
        </w:rPr>
        <w:t xml:space="preserve"> třetí</w:t>
      </w:r>
      <w:r w:rsidR="000B0030">
        <w:rPr>
          <w:rFonts w:ascii="Calibri" w:hAnsi="Calibri" w:cs="Times New Roman"/>
          <w:sz w:val="22"/>
          <w:szCs w:val="22"/>
        </w:rPr>
        <w:t>m</w:t>
      </w:r>
      <w:r w:rsidRPr="00203D8F">
        <w:rPr>
          <w:rFonts w:ascii="Calibri" w:hAnsi="Calibri" w:cs="Times New Roman"/>
          <w:sz w:val="22"/>
          <w:szCs w:val="22"/>
        </w:rPr>
        <w:t xml:space="preserve"> os</w:t>
      </w:r>
      <w:r w:rsidR="004E0CE9" w:rsidRPr="00203D8F">
        <w:rPr>
          <w:rFonts w:ascii="Calibri" w:hAnsi="Calibri" w:cs="Times New Roman"/>
          <w:sz w:val="22"/>
          <w:szCs w:val="22"/>
        </w:rPr>
        <w:t>ob</w:t>
      </w:r>
      <w:r w:rsidR="000B0030">
        <w:rPr>
          <w:rFonts w:ascii="Calibri" w:hAnsi="Calibri" w:cs="Times New Roman"/>
          <w:sz w:val="22"/>
          <w:szCs w:val="22"/>
        </w:rPr>
        <w:t>ám v důsledku</w:t>
      </w:r>
      <w:r w:rsidR="004E0CE9" w:rsidRPr="00203D8F">
        <w:rPr>
          <w:rFonts w:ascii="Calibri" w:hAnsi="Calibri" w:cs="Times New Roman"/>
          <w:sz w:val="22"/>
          <w:szCs w:val="22"/>
        </w:rPr>
        <w:t xml:space="preserve"> výkonu své</w:t>
      </w:r>
      <w:r w:rsidRPr="00203D8F">
        <w:rPr>
          <w:rFonts w:ascii="Calibri" w:hAnsi="Calibri" w:cs="Times New Roman"/>
          <w:sz w:val="22"/>
          <w:szCs w:val="22"/>
        </w:rPr>
        <w:t xml:space="preserve"> činnosti, a to s limit</w:t>
      </w:r>
      <w:r w:rsidR="00107159" w:rsidRPr="00203D8F">
        <w:rPr>
          <w:rFonts w:ascii="Calibri" w:hAnsi="Calibri" w:cs="Times New Roman"/>
          <w:sz w:val="22"/>
          <w:szCs w:val="22"/>
        </w:rPr>
        <w:t xml:space="preserve">em pojistného plnění v </w:t>
      </w:r>
      <w:r w:rsidR="00107159" w:rsidRPr="001E62D3">
        <w:rPr>
          <w:rFonts w:ascii="Calibri" w:hAnsi="Calibri" w:cs="Times New Roman"/>
          <w:sz w:val="22"/>
          <w:szCs w:val="22"/>
        </w:rPr>
        <w:t>minimální</w:t>
      </w:r>
      <w:r w:rsidRPr="001E62D3">
        <w:rPr>
          <w:rFonts w:ascii="Calibri" w:hAnsi="Calibri" w:cs="Times New Roman"/>
          <w:sz w:val="22"/>
          <w:szCs w:val="22"/>
        </w:rPr>
        <w:t xml:space="preserve"> výši </w:t>
      </w:r>
      <w:r w:rsidR="00A753D1">
        <w:rPr>
          <w:rFonts w:ascii="Calibri" w:hAnsi="Calibri" w:cs="Times New Roman"/>
          <w:sz w:val="22"/>
          <w:szCs w:val="22"/>
        </w:rPr>
        <w:t>2</w:t>
      </w:r>
      <w:r w:rsidR="0019390C" w:rsidRPr="001E62D3">
        <w:rPr>
          <w:rFonts w:ascii="Calibri" w:hAnsi="Calibri" w:cs="Times New Roman"/>
          <w:sz w:val="22"/>
          <w:szCs w:val="22"/>
        </w:rPr>
        <w:t>.0</w:t>
      </w:r>
      <w:r w:rsidRPr="001E62D3">
        <w:rPr>
          <w:rFonts w:ascii="Calibri" w:hAnsi="Calibri" w:cs="Times New Roman"/>
          <w:sz w:val="22"/>
          <w:szCs w:val="22"/>
        </w:rPr>
        <w:t>00.000,00 Kč.</w:t>
      </w:r>
      <w:r w:rsidRPr="00203D8F">
        <w:rPr>
          <w:rFonts w:ascii="Calibri" w:hAnsi="Calibri" w:cs="Times New Roman"/>
          <w:sz w:val="22"/>
          <w:szCs w:val="22"/>
        </w:rPr>
        <w:t xml:space="preserve"> Doklad o tomto pojištění je zhotovitel povinen objednateli </w:t>
      </w:r>
      <w:r w:rsidR="00EC7F16">
        <w:rPr>
          <w:rFonts w:ascii="Calibri" w:hAnsi="Calibri" w:cs="Times New Roman"/>
          <w:sz w:val="22"/>
          <w:szCs w:val="22"/>
        </w:rPr>
        <w:t xml:space="preserve">bez zbytečného odkladu </w:t>
      </w:r>
      <w:r w:rsidRPr="00203D8F">
        <w:rPr>
          <w:rFonts w:ascii="Calibri" w:hAnsi="Calibri" w:cs="Times New Roman"/>
          <w:sz w:val="22"/>
          <w:szCs w:val="22"/>
        </w:rPr>
        <w:t>předložit kdykoliv, kdy o to bude objednatelem pož</w:t>
      </w:r>
      <w:r w:rsidRPr="00BD49AC">
        <w:rPr>
          <w:rFonts w:ascii="Calibri" w:hAnsi="Calibri" w:cs="Times New Roman"/>
          <w:sz w:val="22"/>
          <w:szCs w:val="22"/>
        </w:rPr>
        <w:t xml:space="preserve">ádán. </w:t>
      </w:r>
      <w:r w:rsidR="000B181B" w:rsidRPr="00BD49AC">
        <w:rPr>
          <w:rFonts w:ascii="Calibri" w:hAnsi="Calibri"/>
          <w:sz w:val="22"/>
          <w:szCs w:val="22"/>
        </w:rPr>
        <w:t>V případě, že</w:t>
      </w:r>
      <w:r w:rsidR="000B0030">
        <w:rPr>
          <w:rFonts w:ascii="Calibri" w:hAnsi="Calibri"/>
          <w:sz w:val="22"/>
          <w:szCs w:val="22"/>
        </w:rPr>
        <w:t xml:space="preserve"> objednateli nebo</w:t>
      </w:r>
      <w:r w:rsidR="000B181B" w:rsidRPr="00BD49AC">
        <w:rPr>
          <w:rFonts w:ascii="Calibri" w:hAnsi="Calibri"/>
          <w:sz w:val="22"/>
          <w:szCs w:val="22"/>
        </w:rPr>
        <w:t xml:space="preserve"> třetím osobám vznikne při činnosti prováděné zhotovitelem škoda, která nebude kryta pojištěn</w:t>
      </w:r>
      <w:r w:rsidR="004E0CE9" w:rsidRPr="00BD49AC">
        <w:rPr>
          <w:rFonts w:ascii="Calibri" w:hAnsi="Calibri"/>
          <w:sz w:val="22"/>
          <w:szCs w:val="22"/>
        </w:rPr>
        <w:t>ím</w:t>
      </w:r>
      <w:r w:rsidR="000B181B" w:rsidRPr="00BD49AC">
        <w:rPr>
          <w:rFonts w:ascii="Calibri" w:hAnsi="Calibri"/>
          <w:sz w:val="22"/>
          <w:szCs w:val="22"/>
        </w:rPr>
        <w:t>, je zhotovitel povinen tuto újmu uhradit z vlastních prostředků.</w:t>
      </w:r>
    </w:p>
    <w:p w:rsidR="00FE2D84" w:rsidRDefault="00FE2D84" w:rsidP="00FE2D84">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sz w:val="22"/>
          <w:szCs w:val="22"/>
        </w:rPr>
      </w:pPr>
    </w:p>
    <w:p w:rsidR="00976211" w:rsidRDefault="00976211" w:rsidP="00976211">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426" w:hanging="426"/>
        <w:rPr>
          <w:rFonts w:ascii="Calibri" w:hAnsi="Calibri"/>
          <w:sz w:val="22"/>
          <w:szCs w:val="22"/>
        </w:rPr>
      </w:pPr>
      <w:r>
        <w:rPr>
          <w:rFonts w:ascii="Calibri" w:hAnsi="Calibri"/>
          <w:sz w:val="22"/>
          <w:szCs w:val="22"/>
        </w:rPr>
        <w:t xml:space="preserve">  </w:t>
      </w:r>
      <w:r w:rsidR="0021005C" w:rsidRPr="0037459A">
        <w:rPr>
          <w:rFonts w:ascii="Calibri" w:hAnsi="Calibri"/>
          <w:sz w:val="22"/>
          <w:szCs w:val="22"/>
        </w:rPr>
        <w:t xml:space="preserve">V případě </w:t>
      </w:r>
      <w:r w:rsidR="000A1243" w:rsidRPr="0037459A">
        <w:rPr>
          <w:rFonts w:ascii="Calibri" w:hAnsi="Calibri"/>
          <w:sz w:val="22"/>
          <w:szCs w:val="22"/>
        </w:rPr>
        <w:t>zániku závazku před</w:t>
      </w:r>
      <w:r w:rsidR="0021005C" w:rsidRPr="0037459A">
        <w:rPr>
          <w:rFonts w:ascii="Calibri" w:hAnsi="Calibri"/>
          <w:sz w:val="22"/>
          <w:szCs w:val="22"/>
        </w:rPr>
        <w:t xml:space="preserve"> řádným </w:t>
      </w:r>
      <w:r w:rsidR="000A1243" w:rsidRPr="0037459A">
        <w:rPr>
          <w:rFonts w:ascii="Calibri" w:hAnsi="Calibri"/>
          <w:sz w:val="22"/>
          <w:szCs w:val="22"/>
        </w:rPr>
        <w:t>provedením díla</w:t>
      </w:r>
      <w:r w:rsidR="0021005C" w:rsidRPr="0037459A">
        <w:rPr>
          <w:rFonts w:ascii="Calibri" w:hAnsi="Calibri"/>
          <w:sz w:val="22"/>
          <w:szCs w:val="22"/>
        </w:rPr>
        <w:t xml:space="preserve"> je zhotovitel povinen předat objednateli</w:t>
      </w:r>
    </w:p>
    <w:p w:rsidR="009F5562" w:rsidRDefault="00976211" w:rsidP="00976211">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sz w:val="22"/>
          <w:szCs w:val="22"/>
        </w:rPr>
      </w:pPr>
      <w:r>
        <w:rPr>
          <w:rFonts w:ascii="Calibri" w:hAnsi="Calibri"/>
          <w:sz w:val="22"/>
          <w:szCs w:val="22"/>
        </w:rPr>
        <w:t xml:space="preserve">           </w:t>
      </w:r>
      <w:r w:rsidR="0021005C" w:rsidRPr="0037459A">
        <w:rPr>
          <w:rFonts w:ascii="Calibri" w:hAnsi="Calibri"/>
          <w:sz w:val="22"/>
          <w:szCs w:val="22"/>
        </w:rPr>
        <w:t>nedokončené dílo bez zbytečného odkladu poté, co k tomu bude objednatelem</w:t>
      </w:r>
      <w:r w:rsidR="00CE012B">
        <w:rPr>
          <w:rFonts w:ascii="Calibri" w:hAnsi="Calibri"/>
          <w:sz w:val="22"/>
          <w:szCs w:val="22"/>
        </w:rPr>
        <w:t xml:space="preserve"> </w:t>
      </w:r>
      <w:r w:rsidR="0021005C" w:rsidRPr="0037459A">
        <w:rPr>
          <w:rFonts w:ascii="Calibri" w:hAnsi="Calibri"/>
          <w:sz w:val="22"/>
          <w:szCs w:val="22"/>
        </w:rPr>
        <w:t>vyzván.</w:t>
      </w:r>
    </w:p>
    <w:p w:rsidR="00F96AA3" w:rsidRPr="0037459A" w:rsidRDefault="00F96AA3" w:rsidP="00976211">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sz w:val="22"/>
          <w:szCs w:val="22"/>
        </w:rPr>
      </w:pPr>
    </w:p>
    <w:p w:rsidR="00DE4DF7"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XI</w:t>
      </w:r>
    </w:p>
    <w:p w:rsidR="00F268EA"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Závěrečná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Times New Roman"/>
          <w:sz w:val="22"/>
          <w:szCs w:val="22"/>
        </w:rPr>
      </w:pPr>
      <w:r w:rsidRPr="003F1973">
        <w:rPr>
          <w:rFonts w:ascii="Calibri" w:hAnsi="Calibri" w:cs="Times New Roman"/>
          <w:sz w:val="22"/>
          <w:szCs w:val="22"/>
        </w:rPr>
        <w:t xml:space="preserve">Tato smlouva může být </w:t>
      </w:r>
      <w:r w:rsidR="002A589D">
        <w:rPr>
          <w:rFonts w:ascii="Calibri" w:hAnsi="Calibri" w:cs="Times New Roman"/>
          <w:sz w:val="22"/>
          <w:szCs w:val="22"/>
        </w:rPr>
        <w:t>měněna,</w:t>
      </w:r>
      <w:r w:rsidRPr="003F1973">
        <w:rPr>
          <w:rFonts w:ascii="Calibri" w:hAnsi="Calibri" w:cs="Times New Roman"/>
          <w:sz w:val="22"/>
          <w:szCs w:val="22"/>
        </w:rPr>
        <w:t xml:space="preserve"> nebo </w:t>
      </w:r>
      <w:r w:rsidR="002A589D">
        <w:rPr>
          <w:rFonts w:ascii="Calibri" w:hAnsi="Calibri" w:cs="Times New Roman"/>
          <w:sz w:val="22"/>
          <w:szCs w:val="22"/>
        </w:rPr>
        <w:t>z</w:t>
      </w:r>
      <w:r w:rsidRPr="003F1973">
        <w:rPr>
          <w:rFonts w:ascii="Calibri" w:hAnsi="Calibri" w:cs="Times New Roman"/>
          <w:sz w:val="22"/>
          <w:szCs w:val="22"/>
        </w:rPr>
        <w:t>rušena jen písemnou formou po dohodě</w:t>
      </w:r>
      <w:r>
        <w:rPr>
          <w:rFonts w:ascii="Calibri" w:hAnsi="Calibri" w:cs="Times New Roman"/>
          <w:sz w:val="22"/>
          <w:szCs w:val="22"/>
        </w:rPr>
        <w:t xml:space="preserve"> oprávněných</w:t>
      </w:r>
      <w:r w:rsidRPr="003F1973">
        <w:rPr>
          <w:rFonts w:ascii="Calibri" w:hAnsi="Calibri" w:cs="Times New Roman"/>
          <w:sz w:val="22"/>
          <w:szCs w:val="22"/>
        </w:rPr>
        <w:t xml:space="preserve"> zástupců smluvních stran, a to vzestupně číslovanými dodatky</w:t>
      </w:r>
      <w:r w:rsidR="008D2671">
        <w:rPr>
          <w:rFonts w:ascii="Calibri" w:hAnsi="Calibri" w:cs="Times New Roman"/>
          <w:sz w:val="22"/>
          <w:szCs w:val="22"/>
        </w:rPr>
        <w:t xml:space="preserve"> uzavřenými v listinné podobě</w:t>
      </w:r>
      <w:r w:rsidRPr="003F1973">
        <w:rPr>
          <w:rFonts w:ascii="Calibri" w:hAnsi="Calibri" w:cs="Times New Roman"/>
          <w:sz w:val="22"/>
          <w:szCs w:val="22"/>
        </w:rPr>
        <w:t>.</w:t>
      </w:r>
    </w:p>
    <w:p w:rsidR="001C1AE5" w:rsidRPr="003F1973" w:rsidRDefault="001C1AE5" w:rsidP="001C1AE5">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p>
    <w:p w:rsidR="00D378F8" w:rsidRPr="003F1973"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Bez předchozího písemného souhlasu objednatele není zhotovitel oprávněn postoupit své pohledávky za objednatelem třetí osobě.</w:t>
      </w:r>
      <w:r w:rsidR="00683C19">
        <w:rPr>
          <w:rFonts w:ascii="Calibri" w:hAnsi="Calibri" w:cs="Times New Roman"/>
          <w:sz w:val="22"/>
          <w:szCs w:val="22"/>
        </w:rPr>
        <w:t xml:space="preserve"> Zhotovitel je rovněž povinen objednateli bez zbytečného odkladu oznámit veškeré skutečnosti, které mohou mít vliv na jeho plnění dle této smlouvy (zejména přeměnu společnosti, vstup do likvidace, prohlášení konkurzu, apod.)</w:t>
      </w:r>
      <w:r w:rsidR="00CE012B">
        <w:rPr>
          <w:rFonts w:ascii="Calibri" w:hAnsi="Calibri" w:cs="Times New Roman"/>
          <w:sz w:val="22"/>
          <w:szCs w:val="22"/>
        </w:rPr>
        <w:t>.</w:t>
      </w:r>
    </w:p>
    <w:p w:rsidR="00D378F8" w:rsidRPr="003F1973" w:rsidRDefault="00D378F8"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D378F8" w:rsidRDefault="00D378F8" w:rsidP="00A95D7F">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 xml:space="preserve">Smluvní strany se zavazují, že obchodní a technické informace, které jim byly svěřeny druhou smluvní stranou, nezpřístupní třetím osobám bez písemného souhlasu druhé strany a nepoužijí tyto informace k jiným účelům, než k plnění podmínek této smlouvy. Tímto ujednáním není dotčena povinnost objednatele poskytovat informace v souladu se zákonem č. 106/1999 Sb., o svobodném přístupu k </w:t>
      </w:r>
      <w:r w:rsidR="00313F3C">
        <w:rPr>
          <w:rFonts w:ascii="Calibri" w:hAnsi="Calibri" w:cs="Times New Roman"/>
          <w:sz w:val="22"/>
          <w:szCs w:val="22"/>
        </w:rPr>
        <w:t>i</w:t>
      </w:r>
      <w:r w:rsidRPr="003F1973">
        <w:rPr>
          <w:rFonts w:ascii="Calibri" w:hAnsi="Calibri" w:cs="Times New Roman"/>
          <w:sz w:val="22"/>
          <w:szCs w:val="22"/>
        </w:rPr>
        <w:t>nformacím, v</w:t>
      </w:r>
      <w:r w:rsidR="00107159">
        <w:rPr>
          <w:rFonts w:ascii="Calibri" w:hAnsi="Calibri" w:cs="Times New Roman"/>
          <w:sz w:val="22"/>
          <w:szCs w:val="22"/>
        </w:rPr>
        <w:t>e znění pozdějších předpisů</w:t>
      </w:r>
      <w:r>
        <w:rPr>
          <w:rFonts w:ascii="Calibri" w:hAnsi="Calibri" w:cs="Times New Roman"/>
          <w:sz w:val="22"/>
          <w:szCs w:val="22"/>
        </w:rPr>
        <w:t>. Zhotovitel zároveň bere na vědom</w:t>
      </w:r>
      <w:r w:rsidR="00622B11">
        <w:rPr>
          <w:rFonts w:ascii="Calibri" w:hAnsi="Calibri" w:cs="Times New Roman"/>
          <w:sz w:val="22"/>
          <w:szCs w:val="22"/>
        </w:rPr>
        <w:t>í, že tato smlouva včetně jejích</w:t>
      </w:r>
      <w:r>
        <w:rPr>
          <w:rFonts w:ascii="Calibri" w:hAnsi="Calibri" w:cs="Times New Roman"/>
          <w:sz w:val="22"/>
          <w:szCs w:val="22"/>
        </w:rPr>
        <w:t xml:space="preserve"> příloh bude zveřejněna na webových stránkách objednatele.</w:t>
      </w:r>
    </w:p>
    <w:p w:rsidR="00B07B20" w:rsidRDefault="00B07B20" w:rsidP="00B07B20">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D378F8" w:rsidRDefault="00D378F8" w:rsidP="0024368F">
      <w:pPr>
        <w:pStyle w:val="Textvbloku"/>
        <w:numPr>
          <w:ilvl w:val="1"/>
          <w:numId w:val="5"/>
        </w:numPr>
        <w:spacing w:before="0"/>
        <w:ind w:right="-2"/>
        <w:jc w:val="both"/>
        <w:rPr>
          <w:rFonts w:ascii="Calibri" w:hAnsi="Calibri"/>
          <w:sz w:val="22"/>
          <w:szCs w:val="22"/>
        </w:rPr>
      </w:pPr>
      <w:r>
        <w:rPr>
          <w:rFonts w:ascii="Calibri" w:hAnsi="Calibri"/>
          <w:sz w:val="22"/>
          <w:szCs w:val="22"/>
        </w:rPr>
        <w:lastRenderedPageBreak/>
        <w:t xml:space="preserve">Ukáže-li se </w:t>
      </w:r>
      <w:r w:rsidRPr="008A3F74">
        <w:rPr>
          <w:rFonts w:ascii="Calibri" w:hAnsi="Calibri"/>
          <w:sz w:val="22"/>
          <w:szCs w:val="22"/>
        </w:rPr>
        <w:t>některé z ustanovení této smlouvy zdánlivým (nicotným), posoudí se vliv této vady na ostatní ust</w:t>
      </w:r>
      <w:r>
        <w:rPr>
          <w:rFonts w:ascii="Calibri" w:hAnsi="Calibri"/>
          <w:sz w:val="22"/>
          <w:szCs w:val="22"/>
        </w:rPr>
        <w:t xml:space="preserve">anovení smlouvy obdobně podle § </w:t>
      </w:r>
      <w:r w:rsidRPr="008A3F74">
        <w:rPr>
          <w:rFonts w:ascii="Calibri" w:hAnsi="Calibri"/>
          <w:sz w:val="22"/>
          <w:szCs w:val="22"/>
        </w:rPr>
        <w:t>576 občanského zákoníku.</w:t>
      </w:r>
    </w:p>
    <w:p w:rsidR="00345354" w:rsidRDefault="00345354" w:rsidP="00345354">
      <w:pPr>
        <w:pStyle w:val="Textvbloku"/>
        <w:spacing w:before="0"/>
        <w:ind w:left="0" w:right="-2"/>
        <w:jc w:val="both"/>
        <w:rPr>
          <w:rFonts w:ascii="Calibri" w:hAnsi="Calibri"/>
          <w:sz w:val="22"/>
          <w:szCs w:val="22"/>
        </w:rPr>
      </w:pPr>
    </w:p>
    <w:p w:rsidR="00D378F8" w:rsidRPr="00F94043" w:rsidRDefault="00D378F8" w:rsidP="00B82D0E">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8A3F74">
        <w:rPr>
          <w:rFonts w:ascii="Calibri" w:hAnsi="Calibri"/>
          <w:sz w:val="22"/>
          <w:szCs w:val="22"/>
        </w:rPr>
        <w:t>Tato smlouva a zadávací dokumentace obsahují úplné ujednání o předmětu smlouvy a všech náležitostech, které strany měly a chtěly ve s</w:t>
      </w:r>
      <w:r>
        <w:rPr>
          <w:rFonts w:ascii="Calibri" w:hAnsi="Calibri"/>
          <w:sz w:val="22"/>
          <w:szCs w:val="22"/>
        </w:rPr>
        <w:t>mlouvě a v zadávací dokumentaci</w:t>
      </w:r>
      <w:r w:rsidRPr="008A3F74">
        <w:rPr>
          <w:rFonts w:ascii="Calibri" w:hAnsi="Calibri"/>
          <w:sz w:val="22"/>
          <w:szCs w:val="22"/>
        </w:rPr>
        <w:t xml:space="preserve"> ujednat, a které považují za důležité pro závaznost této smlouvy. Žádný projev strany učiněný </w:t>
      </w:r>
      <w:r>
        <w:rPr>
          <w:rFonts w:ascii="Calibri" w:hAnsi="Calibri"/>
          <w:sz w:val="22"/>
          <w:szCs w:val="22"/>
        </w:rPr>
        <w:t xml:space="preserve">před jednáním o této smlouvě, </w:t>
      </w:r>
      <w:r w:rsidRPr="008A3F74">
        <w:rPr>
          <w:rFonts w:ascii="Calibri" w:hAnsi="Calibri"/>
          <w:sz w:val="22"/>
          <w:szCs w:val="22"/>
        </w:rPr>
        <w:t>při jednání o této smlouvě ani projev učiněný po uzavření této smlouvy nesmí být vykládán v rozporu s výslovnými ustanovením</w:t>
      </w:r>
      <w:r>
        <w:rPr>
          <w:rFonts w:ascii="Calibri" w:hAnsi="Calibri"/>
          <w:sz w:val="22"/>
          <w:szCs w:val="22"/>
        </w:rPr>
        <w:t>i této smlouvy a nezakládá jakýkoliv</w:t>
      </w:r>
      <w:r w:rsidRPr="008A3F74">
        <w:rPr>
          <w:rFonts w:ascii="Calibri" w:hAnsi="Calibri"/>
          <w:sz w:val="22"/>
          <w:szCs w:val="22"/>
        </w:rPr>
        <w:t xml:space="preserve"> závazek žádné ze stran.</w:t>
      </w:r>
    </w:p>
    <w:p w:rsidR="00F94043" w:rsidRDefault="00F94043" w:rsidP="00F9404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C86E0A" w:rsidRDefault="00C86E0A" w:rsidP="00C86E0A">
      <w:pPr>
        <w:pStyle w:val="Import11"/>
        <w:numPr>
          <w:ilvl w:val="1"/>
          <w:numId w:val="3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uppressAutoHyphens w:val="0"/>
        <w:spacing w:line="228" w:lineRule="auto"/>
        <w:ind w:left="567" w:hanging="567"/>
        <w:textAlignment w:val="auto"/>
        <w:rPr>
          <w:rFonts w:ascii="Calibri" w:hAnsi="Calibri"/>
          <w:sz w:val="22"/>
          <w:szCs w:val="22"/>
        </w:rPr>
      </w:pPr>
      <w:r>
        <w:rPr>
          <w:rFonts w:ascii="Calibri" w:hAnsi="Calibri"/>
          <w:sz w:val="22"/>
          <w:szCs w:val="22"/>
        </w:rPr>
        <w:t xml:space="preserve">Smluvní strany berou na vědomí, že na tuto smlouvu se na základě zákona č. 340/2015 Sb., </w:t>
      </w:r>
      <w:r w:rsidR="0032128C">
        <w:rPr>
          <w:rFonts w:ascii="Calibri" w:hAnsi="Calibri"/>
          <w:sz w:val="22"/>
          <w:szCs w:val="22"/>
        </w:rPr>
        <w:br/>
      </w:r>
      <w:r>
        <w:rPr>
          <w:rFonts w:ascii="Calibri" w:hAnsi="Calibri"/>
          <w:sz w:val="22"/>
          <w:szCs w:val="22"/>
        </w:rPr>
        <w:t xml:space="preserve">o zvláštních podmínkách účinnosti některých smluv, uveřejňování těchto smluv a o registru smluv (zákon o registru smluv) vztahuje povinnost zveřejnění v registru smluv. Smluvní strany se dohodly, že tuto smlouvu zašle k uveřejnění v registru smluv objednatel. Objednatel informuje zhotovitele </w:t>
      </w:r>
      <w:r w:rsidR="0032128C">
        <w:rPr>
          <w:rFonts w:ascii="Calibri" w:hAnsi="Calibri"/>
          <w:sz w:val="22"/>
          <w:szCs w:val="22"/>
        </w:rPr>
        <w:br/>
      </w:r>
      <w:r>
        <w:rPr>
          <w:rFonts w:ascii="Calibri" w:hAnsi="Calibri"/>
          <w:sz w:val="22"/>
          <w:szCs w:val="22"/>
        </w:rPr>
        <w:t xml:space="preserve">o skutečnosti, že byla tato smlouva uveřejněna v registru smluv, a to bez zbytečného odkladu od jejího uveřejnění. Tato smlouva nabývá účinnosti </w:t>
      </w:r>
      <w:r w:rsidR="00365DFF">
        <w:rPr>
          <w:rFonts w:ascii="Calibri" w:hAnsi="Calibri"/>
          <w:sz w:val="22"/>
          <w:szCs w:val="22"/>
        </w:rPr>
        <w:t>dnem</w:t>
      </w:r>
      <w:r>
        <w:rPr>
          <w:rFonts w:ascii="Calibri" w:hAnsi="Calibri"/>
          <w:sz w:val="22"/>
          <w:szCs w:val="22"/>
        </w:rPr>
        <w:t xml:space="preserve"> uveřejnění smlouvy v registru smluv. Smluvní strany berou na vědomí, že předání informace dle věty třetí </w:t>
      </w:r>
      <w:proofErr w:type="gramStart"/>
      <w:r>
        <w:rPr>
          <w:rFonts w:ascii="Calibri" w:hAnsi="Calibri"/>
          <w:sz w:val="22"/>
          <w:szCs w:val="22"/>
        </w:rPr>
        <w:t>tohoto</w:t>
      </w:r>
      <w:proofErr w:type="gramEnd"/>
      <w:r>
        <w:rPr>
          <w:rFonts w:ascii="Calibri" w:hAnsi="Calibri"/>
          <w:sz w:val="22"/>
          <w:szCs w:val="22"/>
        </w:rPr>
        <w:t xml:space="preserve"> odstavce nemá vliv na nabytí účinnosti této smlouvy. </w:t>
      </w:r>
    </w:p>
    <w:p w:rsidR="00551889" w:rsidRDefault="00551889" w:rsidP="00F9404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D378F8" w:rsidRDefault="00D378F8" w:rsidP="00C86E0A">
      <w:pPr>
        <w:pStyle w:val="Import11"/>
        <w:widowControl w:val="0"/>
        <w:numPr>
          <w:ilvl w:val="1"/>
          <w:numId w:val="3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Tato smlouva je sepsána ve třech (3) vyhotoveních, v nichž není nic škrtáno, přepisováno ani dopisováno, a z nichž každý má platnost originálu. Zhotovitel obdrží jedno a objednatel dvě vyhotovení. </w:t>
      </w:r>
    </w:p>
    <w:p w:rsidR="00D378F8" w:rsidRPr="003F1973" w:rsidRDefault="00D378F8" w:rsidP="00F574E8">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hanging="720"/>
        <w:rPr>
          <w:rFonts w:ascii="Calibri" w:hAnsi="Calibri" w:cs="Times New Roman"/>
          <w:sz w:val="22"/>
          <w:szCs w:val="22"/>
        </w:rPr>
      </w:pPr>
    </w:p>
    <w:p w:rsidR="00192388" w:rsidRDefault="00D378F8" w:rsidP="00E83905">
      <w:pPr>
        <w:pStyle w:val="Import11"/>
        <w:widowControl w:val="0"/>
        <w:numPr>
          <w:ilvl w:val="1"/>
          <w:numId w:val="3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Times New Roman"/>
          <w:sz w:val="22"/>
          <w:szCs w:val="22"/>
        </w:rPr>
      </w:pPr>
      <w:r w:rsidRPr="003F1973">
        <w:rPr>
          <w:rFonts w:ascii="Calibri" w:hAnsi="Calibri" w:cs="Times New Roman"/>
          <w:sz w:val="22"/>
          <w:szCs w:val="22"/>
        </w:rPr>
        <w:t xml:space="preserve">Na důkaz </w:t>
      </w:r>
      <w:r w:rsidR="00683C19">
        <w:rPr>
          <w:rFonts w:ascii="Calibri" w:hAnsi="Calibri" w:cs="Times New Roman"/>
          <w:sz w:val="22"/>
          <w:szCs w:val="22"/>
        </w:rPr>
        <w:t>vážné</w:t>
      </w:r>
      <w:r w:rsidRPr="003F1973">
        <w:rPr>
          <w:rFonts w:ascii="Calibri" w:hAnsi="Calibri" w:cs="Times New Roman"/>
          <w:sz w:val="22"/>
          <w:szCs w:val="22"/>
        </w:rPr>
        <w:t xml:space="preserve">, svobodné a shodné vůle obou </w:t>
      </w:r>
      <w:r w:rsidR="00683C19">
        <w:rPr>
          <w:rFonts w:ascii="Calibri" w:hAnsi="Calibri" w:cs="Times New Roman"/>
          <w:sz w:val="22"/>
          <w:szCs w:val="22"/>
        </w:rPr>
        <w:t>smluvních stran</w:t>
      </w:r>
      <w:r w:rsidRPr="003F1973">
        <w:rPr>
          <w:rFonts w:ascii="Calibri" w:hAnsi="Calibri" w:cs="Times New Roman"/>
          <w:sz w:val="22"/>
          <w:szCs w:val="22"/>
        </w:rPr>
        <w:t xml:space="preserve"> připojují oprávnění zástupci </w:t>
      </w:r>
      <w:r w:rsidR="00683C19">
        <w:rPr>
          <w:rFonts w:ascii="Calibri" w:hAnsi="Calibri" w:cs="Times New Roman"/>
          <w:sz w:val="22"/>
          <w:szCs w:val="22"/>
        </w:rPr>
        <w:t>smluvních stran</w:t>
      </w:r>
      <w:r w:rsidRPr="003F1973">
        <w:rPr>
          <w:rFonts w:ascii="Calibri" w:hAnsi="Calibri" w:cs="Times New Roman"/>
          <w:sz w:val="22"/>
          <w:szCs w:val="22"/>
        </w:rPr>
        <w:t xml:space="preserve"> své vlastnoruční podpisy.</w:t>
      </w:r>
    </w:p>
    <w:p w:rsidR="00E83905" w:rsidRDefault="00E83905" w:rsidP="00E83905">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0" w:firstLine="0"/>
        <w:rPr>
          <w:rFonts w:ascii="Calibri" w:hAnsi="Calibri" w:cs="Times New Roman"/>
          <w:sz w:val="22"/>
          <w:szCs w:val="22"/>
        </w:rPr>
      </w:pPr>
    </w:p>
    <w:p w:rsidR="0062600D" w:rsidRDefault="0062600D" w:rsidP="0062600D">
      <w:pPr>
        <w:pStyle w:val="Import11"/>
        <w:widowControl w:val="0"/>
        <w:spacing w:line="228" w:lineRule="auto"/>
        <w:ind w:left="0" w:firstLine="0"/>
        <w:rPr>
          <w:rFonts w:ascii="Calibri" w:hAnsi="Calibri" w:cs="Times New Roman"/>
          <w:sz w:val="22"/>
          <w:szCs w:val="22"/>
        </w:rPr>
      </w:pPr>
      <w:r>
        <w:rPr>
          <w:rFonts w:ascii="Calibri" w:hAnsi="Calibri" w:cs="Times New Roman"/>
          <w:sz w:val="22"/>
          <w:szCs w:val="22"/>
        </w:rPr>
        <w:t xml:space="preserve">11.9   </w:t>
      </w:r>
      <w:r w:rsidR="009E0BDF" w:rsidRPr="003D6BE6">
        <w:rPr>
          <w:rFonts w:ascii="Calibri" w:hAnsi="Calibri" w:cs="Times New Roman"/>
          <w:sz w:val="22"/>
          <w:szCs w:val="22"/>
        </w:rPr>
        <w:t>O uzavření této smlouvy rozhodla Rada městského obvodu Moravská Ostrava a Přívoz usnesením</w:t>
      </w:r>
    </w:p>
    <w:p w:rsidR="0066399D" w:rsidRDefault="0062600D" w:rsidP="0066399D">
      <w:pPr>
        <w:pStyle w:val="Import11"/>
        <w:widowControl w:val="0"/>
        <w:spacing w:line="228" w:lineRule="auto"/>
        <w:ind w:left="0" w:firstLine="0"/>
        <w:rPr>
          <w:rFonts w:ascii="Calibri" w:hAnsi="Calibri" w:cs="Times New Roman"/>
          <w:sz w:val="22"/>
          <w:szCs w:val="22"/>
        </w:rPr>
      </w:pPr>
      <w:r>
        <w:rPr>
          <w:rFonts w:ascii="Calibri" w:hAnsi="Calibri" w:cs="Times New Roman"/>
          <w:sz w:val="22"/>
          <w:szCs w:val="22"/>
        </w:rPr>
        <w:t xml:space="preserve">          </w:t>
      </w:r>
      <w:r w:rsidR="009E0BDF" w:rsidRPr="003D6BE6">
        <w:rPr>
          <w:rFonts w:ascii="Calibri" w:hAnsi="Calibri" w:cs="Times New Roman"/>
          <w:sz w:val="22"/>
          <w:szCs w:val="22"/>
        </w:rPr>
        <w:t xml:space="preserve"> číslo </w:t>
      </w:r>
      <w:r w:rsidR="00044C70" w:rsidRPr="003D6BE6">
        <w:rPr>
          <w:rFonts w:ascii="Calibri" w:hAnsi="Calibri" w:cs="Times New Roman"/>
          <w:sz w:val="22"/>
          <w:szCs w:val="22"/>
        </w:rPr>
        <w:t>…………….</w:t>
      </w:r>
      <w:r w:rsidR="00044C70">
        <w:rPr>
          <w:rFonts w:ascii="Calibri" w:hAnsi="Calibri" w:cs="Times New Roman"/>
          <w:sz w:val="22"/>
          <w:szCs w:val="22"/>
        </w:rPr>
        <w:t xml:space="preserve"> </w:t>
      </w:r>
      <w:proofErr w:type="gramStart"/>
      <w:r w:rsidR="009E0BDF" w:rsidRPr="003D6BE6">
        <w:rPr>
          <w:rFonts w:ascii="Calibri" w:hAnsi="Calibri" w:cs="Times New Roman"/>
          <w:sz w:val="22"/>
          <w:szCs w:val="22"/>
        </w:rPr>
        <w:t>ze</w:t>
      </w:r>
      <w:proofErr w:type="gramEnd"/>
      <w:r w:rsidR="009E0BDF" w:rsidRPr="003D6BE6">
        <w:rPr>
          <w:rFonts w:ascii="Calibri" w:hAnsi="Calibri" w:cs="Times New Roman"/>
          <w:sz w:val="22"/>
          <w:szCs w:val="22"/>
        </w:rPr>
        <w:t xml:space="preserve"> dne ……………., kterým současně zmocnila </w:t>
      </w:r>
      <w:r w:rsidR="00044C70">
        <w:rPr>
          <w:rFonts w:ascii="Calibri" w:hAnsi="Calibri" w:cs="Times New Roman"/>
          <w:sz w:val="22"/>
          <w:szCs w:val="22"/>
        </w:rPr>
        <w:t xml:space="preserve">místostarostu Ing. Davida </w:t>
      </w:r>
      <w:proofErr w:type="spellStart"/>
      <w:r w:rsidR="00044C70">
        <w:rPr>
          <w:rFonts w:ascii="Calibri" w:hAnsi="Calibri" w:cs="Times New Roman"/>
          <w:sz w:val="22"/>
          <w:szCs w:val="22"/>
        </w:rPr>
        <w:t>Witosze</w:t>
      </w:r>
      <w:proofErr w:type="spellEnd"/>
      <w:r w:rsidR="00044C70">
        <w:rPr>
          <w:rFonts w:ascii="Calibri" w:hAnsi="Calibri" w:cs="Times New Roman"/>
          <w:sz w:val="22"/>
          <w:szCs w:val="22"/>
        </w:rPr>
        <w:br/>
        <w:t xml:space="preserve">           </w:t>
      </w:r>
      <w:r w:rsidR="009E0BDF" w:rsidRPr="003D6BE6">
        <w:rPr>
          <w:rFonts w:ascii="Calibri" w:hAnsi="Calibri" w:cs="Times New Roman"/>
          <w:sz w:val="22"/>
          <w:szCs w:val="22"/>
        </w:rPr>
        <w:t xml:space="preserve">podpisu </w:t>
      </w:r>
      <w:r w:rsidR="00A34FE3" w:rsidRPr="003D6BE6">
        <w:rPr>
          <w:rFonts w:ascii="Calibri" w:hAnsi="Calibri" w:cs="Times New Roman"/>
          <w:sz w:val="22"/>
          <w:szCs w:val="22"/>
        </w:rPr>
        <w:t>smlouvy o dílo</w:t>
      </w:r>
      <w:r w:rsidR="009E0BDF" w:rsidRPr="003D6BE6">
        <w:rPr>
          <w:rFonts w:ascii="Calibri" w:hAnsi="Calibri" w:cs="Times New Roman"/>
          <w:sz w:val="22"/>
          <w:szCs w:val="22"/>
        </w:rPr>
        <w:t>.</w:t>
      </w:r>
    </w:p>
    <w:p w:rsidR="0034758D" w:rsidRPr="003D6BE6" w:rsidRDefault="0034758D" w:rsidP="0066399D">
      <w:pPr>
        <w:pStyle w:val="Import11"/>
        <w:widowControl w:val="0"/>
        <w:spacing w:line="228" w:lineRule="auto"/>
        <w:ind w:left="0" w:firstLine="0"/>
      </w:pPr>
    </w:p>
    <w:p w:rsidR="00A500D0" w:rsidRPr="00CD1D42" w:rsidRDefault="00A500D0" w:rsidP="00A500D0">
      <w:pPr>
        <w:rPr>
          <w:rFonts w:ascii="Calibri" w:hAnsi="Calibri" w:cs="Arial"/>
          <w:szCs w:val="22"/>
        </w:rPr>
      </w:pPr>
      <w:r w:rsidRPr="00CD1D42">
        <w:rPr>
          <w:rFonts w:ascii="Calibri" w:hAnsi="Calibri" w:cs="Arial"/>
          <w:szCs w:val="22"/>
        </w:rPr>
        <w:t xml:space="preserve">Příloha č. 1 </w:t>
      </w:r>
      <w:r w:rsidR="00606D15" w:rsidRPr="00CD1D42">
        <w:rPr>
          <w:rFonts w:ascii="Calibri" w:hAnsi="Calibri" w:cs="Arial"/>
          <w:szCs w:val="22"/>
        </w:rPr>
        <w:t xml:space="preserve">Soupis oprav volného </w:t>
      </w:r>
      <w:r w:rsidR="00CD1D42" w:rsidRPr="00CD1D42">
        <w:rPr>
          <w:rFonts w:ascii="Calibri" w:hAnsi="Calibri" w:cs="Arial"/>
          <w:szCs w:val="22"/>
        </w:rPr>
        <w:t>bytu č. 4, Jungmannova 997/7, Moravská Ostrava a Přívoz</w:t>
      </w:r>
      <w:r w:rsidR="00E83905" w:rsidRPr="00CD1D42">
        <w:rPr>
          <w:rFonts w:ascii="Calibri" w:hAnsi="Calibri" w:cs="Arial"/>
          <w:szCs w:val="22"/>
        </w:rPr>
        <w:t xml:space="preserve"> </w:t>
      </w:r>
      <w:r w:rsidR="00A753D1" w:rsidRPr="00CD1D42">
        <w:rPr>
          <w:rFonts w:ascii="Calibri" w:hAnsi="Calibri" w:cs="Arial"/>
          <w:szCs w:val="22"/>
        </w:rPr>
        <w:t xml:space="preserve"> </w:t>
      </w:r>
    </w:p>
    <w:p w:rsidR="00A500D0" w:rsidRPr="00CD1D42" w:rsidRDefault="00A500D0" w:rsidP="00A500D0">
      <w:pPr>
        <w:rPr>
          <w:rFonts w:ascii="Calibri" w:hAnsi="Calibri" w:cs="Arial"/>
          <w:szCs w:val="22"/>
        </w:rPr>
      </w:pPr>
      <w:r w:rsidRPr="00CD1D42">
        <w:rPr>
          <w:rFonts w:ascii="Calibri" w:hAnsi="Calibri" w:cs="Arial"/>
          <w:szCs w:val="22"/>
        </w:rPr>
        <w:t xml:space="preserve">Příloha č. 2 </w:t>
      </w:r>
      <w:r w:rsidR="00606D15" w:rsidRPr="00CD1D42">
        <w:rPr>
          <w:rFonts w:ascii="Calibri" w:hAnsi="Calibri" w:cs="Arial"/>
          <w:szCs w:val="22"/>
        </w:rPr>
        <w:t xml:space="preserve">Soupis oprav volného bytu </w:t>
      </w:r>
      <w:r w:rsidR="00CD1D42" w:rsidRPr="00CD1D42">
        <w:rPr>
          <w:rFonts w:ascii="Calibri" w:hAnsi="Calibri" w:cs="Arial"/>
          <w:szCs w:val="22"/>
        </w:rPr>
        <w:t xml:space="preserve">č. 36, Maroldova 2987/1, Moravská Ostrava a Přívoz  </w:t>
      </w:r>
    </w:p>
    <w:p w:rsidR="00706E22" w:rsidRDefault="00706E22" w:rsidP="00646A2B">
      <w:pPr>
        <w:rPr>
          <w:rFonts w:ascii="Calibri" w:hAnsi="Calibri" w:cs="Arial"/>
          <w:bCs/>
          <w:iCs/>
          <w:szCs w:val="22"/>
        </w:rPr>
      </w:pPr>
      <w:r w:rsidRPr="00CD1D42">
        <w:rPr>
          <w:rFonts w:ascii="Calibri" w:hAnsi="Calibri" w:cs="Arial"/>
          <w:szCs w:val="22"/>
        </w:rPr>
        <w:t xml:space="preserve">Příloha č. 3 Soupis oprav volného bytu č. </w:t>
      </w:r>
      <w:r w:rsidR="00CD1D42" w:rsidRPr="00CD1D42">
        <w:rPr>
          <w:rFonts w:ascii="Calibri" w:hAnsi="Calibri" w:cs="Arial"/>
          <w:szCs w:val="22"/>
        </w:rPr>
        <w:t>2,</w:t>
      </w:r>
      <w:r w:rsidR="00CD1D42" w:rsidRPr="00CD1D42">
        <w:t xml:space="preserve"> </w:t>
      </w:r>
      <w:r w:rsidR="00CD1D42" w:rsidRPr="00CD1D42">
        <w:rPr>
          <w:rFonts w:ascii="Calibri" w:hAnsi="Calibri" w:cs="Arial"/>
          <w:szCs w:val="22"/>
        </w:rPr>
        <w:t xml:space="preserve">Na </w:t>
      </w:r>
      <w:proofErr w:type="spellStart"/>
      <w:r w:rsidR="00CD1D42" w:rsidRPr="00CD1D42">
        <w:rPr>
          <w:rFonts w:ascii="Calibri" w:hAnsi="Calibri" w:cs="Arial"/>
          <w:szCs w:val="22"/>
        </w:rPr>
        <w:t>Liškovci</w:t>
      </w:r>
      <w:proofErr w:type="spellEnd"/>
      <w:r w:rsidR="00CD1D42" w:rsidRPr="00CD1D42">
        <w:rPr>
          <w:rFonts w:ascii="Calibri" w:hAnsi="Calibri" w:cs="Arial"/>
          <w:szCs w:val="22"/>
        </w:rPr>
        <w:t xml:space="preserve"> 1071/1, </w:t>
      </w:r>
      <w:r w:rsidRPr="00CD1D42">
        <w:rPr>
          <w:rFonts w:ascii="Calibri" w:hAnsi="Calibri" w:cs="Arial"/>
          <w:bCs/>
          <w:iCs/>
          <w:szCs w:val="22"/>
        </w:rPr>
        <w:t xml:space="preserve">Moravská Ostrava </w:t>
      </w:r>
      <w:r w:rsidR="00CD1D42" w:rsidRPr="00CD1D42">
        <w:rPr>
          <w:rFonts w:ascii="Calibri" w:hAnsi="Calibri" w:cs="Arial"/>
          <w:bCs/>
          <w:iCs/>
          <w:szCs w:val="22"/>
        </w:rPr>
        <w:t>a Přívoz</w:t>
      </w:r>
    </w:p>
    <w:p w:rsidR="00646A2B" w:rsidRDefault="00646A2B" w:rsidP="00646A2B">
      <w:pPr>
        <w:rPr>
          <w:rFonts w:ascii="Calibri" w:hAnsi="Calibri" w:cs="Arial"/>
          <w:szCs w:val="22"/>
        </w:rPr>
      </w:pPr>
      <w:r w:rsidRPr="003B233E">
        <w:rPr>
          <w:rFonts w:ascii="Calibri" w:hAnsi="Calibri" w:cs="Arial"/>
          <w:szCs w:val="22"/>
        </w:rPr>
        <w:t xml:space="preserve">Příloha č. </w:t>
      </w:r>
      <w:r w:rsidR="00706E22">
        <w:rPr>
          <w:rFonts w:ascii="Calibri" w:hAnsi="Calibri" w:cs="Arial"/>
          <w:szCs w:val="22"/>
        </w:rPr>
        <w:t>4</w:t>
      </w:r>
      <w:r w:rsidRPr="003B233E">
        <w:rPr>
          <w:rFonts w:ascii="Calibri" w:hAnsi="Calibri" w:cs="Arial"/>
          <w:szCs w:val="22"/>
        </w:rPr>
        <w:t xml:space="preserve"> </w:t>
      </w:r>
      <w:r w:rsidR="007501A0" w:rsidRPr="007501A0">
        <w:rPr>
          <w:rFonts w:ascii="Calibri" w:hAnsi="Calibri" w:cs="Arial"/>
          <w:szCs w:val="22"/>
        </w:rPr>
        <w:t>Seznam kontaktů zhotovitele</w:t>
      </w:r>
    </w:p>
    <w:p w:rsidR="00C45211" w:rsidRPr="00E37A7B" w:rsidRDefault="00C45211" w:rsidP="00186717">
      <w:pPr>
        <w:rPr>
          <w:rFonts w:ascii="Calibri" w:hAnsi="Calibri" w:cs="Arial"/>
          <w:szCs w:val="22"/>
        </w:rPr>
      </w:pPr>
      <w:r w:rsidRPr="00E37A7B">
        <w:rPr>
          <w:rFonts w:ascii="Calibri" w:hAnsi="Calibri" w:cs="Arial"/>
          <w:szCs w:val="22"/>
        </w:rPr>
        <w:t>Příloha č.</w:t>
      </w:r>
      <w:r w:rsidR="00412D9C" w:rsidRPr="00E37A7B">
        <w:rPr>
          <w:rFonts w:ascii="Calibri" w:hAnsi="Calibri" w:cs="Arial"/>
          <w:szCs w:val="22"/>
        </w:rPr>
        <w:t xml:space="preserve"> </w:t>
      </w:r>
      <w:r w:rsidR="00706E22">
        <w:rPr>
          <w:rFonts w:ascii="Calibri" w:hAnsi="Calibri" w:cs="Arial"/>
          <w:szCs w:val="22"/>
        </w:rPr>
        <w:t>5</w:t>
      </w:r>
      <w:r w:rsidRPr="00E37A7B">
        <w:rPr>
          <w:rFonts w:ascii="Calibri" w:hAnsi="Calibri" w:cs="Arial"/>
          <w:szCs w:val="22"/>
        </w:rPr>
        <w:t xml:space="preserve"> Čestné prohlášení o využití poddodavatelů</w:t>
      </w:r>
    </w:p>
    <w:p w:rsidR="0037459A" w:rsidRPr="00E37A7B" w:rsidRDefault="00C45211" w:rsidP="003D6BE6">
      <w:pPr>
        <w:rPr>
          <w:rFonts w:ascii="Calibri" w:hAnsi="Calibri" w:cs="Arial"/>
          <w:szCs w:val="22"/>
        </w:rPr>
      </w:pPr>
      <w:r w:rsidRPr="00E37A7B">
        <w:rPr>
          <w:rFonts w:ascii="Calibri" w:hAnsi="Calibri" w:cs="Arial"/>
          <w:szCs w:val="22"/>
        </w:rPr>
        <w:t>Příloha č.</w:t>
      </w:r>
      <w:r w:rsidR="00412D9C" w:rsidRPr="00E37A7B">
        <w:rPr>
          <w:rFonts w:ascii="Calibri" w:hAnsi="Calibri" w:cs="Arial"/>
          <w:szCs w:val="22"/>
        </w:rPr>
        <w:t xml:space="preserve"> </w:t>
      </w:r>
      <w:r w:rsidR="00706E22">
        <w:rPr>
          <w:rFonts w:ascii="Calibri" w:hAnsi="Calibri" w:cs="Arial"/>
          <w:szCs w:val="22"/>
        </w:rPr>
        <w:t>6</w:t>
      </w:r>
      <w:r w:rsidRPr="00E37A7B">
        <w:rPr>
          <w:rFonts w:ascii="Calibri" w:hAnsi="Calibri" w:cs="Arial"/>
          <w:szCs w:val="22"/>
        </w:rPr>
        <w:t xml:space="preserve"> </w:t>
      </w:r>
      <w:r w:rsidR="00437358" w:rsidRPr="00437358">
        <w:rPr>
          <w:rFonts w:ascii="Calibri" w:hAnsi="Calibri" w:cs="Arial"/>
          <w:szCs w:val="22"/>
        </w:rPr>
        <w:t>Minimální požadavky na standardy konstrukčních prvků a zařizovacích předmětů bytů</w:t>
      </w:r>
    </w:p>
    <w:p w:rsidR="00C95568" w:rsidRPr="00E37A7B" w:rsidRDefault="00C45211" w:rsidP="003D6BE6">
      <w:pPr>
        <w:rPr>
          <w:rFonts w:ascii="Calibri" w:hAnsi="Calibri" w:cs="Arial"/>
          <w:szCs w:val="22"/>
        </w:rPr>
      </w:pPr>
      <w:r w:rsidRPr="00E37A7B">
        <w:rPr>
          <w:rFonts w:ascii="Calibri" w:hAnsi="Calibri" w:cs="Arial"/>
          <w:szCs w:val="22"/>
        </w:rPr>
        <w:t xml:space="preserve">              </w:t>
      </w:r>
    </w:p>
    <w:p w:rsidR="00540EB9" w:rsidRDefault="00D378F8" w:rsidP="0037459A">
      <w:pPr>
        <w:rPr>
          <w:rFonts w:ascii="Calibri" w:hAnsi="Calibri" w:cs="Arial"/>
          <w:szCs w:val="22"/>
        </w:rPr>
      </w:pPr>
      <w:r w:rsidRPr="00E37A7B">
        <w:rPr>
          <w:rFonts w:ascii="Calibri" w:hAnsi="Calibri" w:cs="Arial"/>
          <w:szCs w:val="22"/>
        </w:rPr>
        <w:t xml:space="preserve">Za </w:t>
      </w:r>
      <w:r w:rsidR="00BB6BC1" w:rsidRPr="00E37A7B">
        <w:rPr>
          <w:rFonts w:ascii="Calibri" w:hAnsi="Calibri" w:cs="Arial"/>
          <w:szCs w:val="22"/>
        </w:rPr>
        <w:t>objednatele</w:t>
      </w:r>
      <w:r w:rsidRPr="00E37A7B">
        <w:rPr>
          <w:rFonts w:ascii="Calibri" w:hAnsi="Calibri" w:cs="Arial"/>
          <w:szCs w:val="22"/>
        </w:rPr>
        <w:tab/>
      </w:r>
      <w:r w:rsidR="00D349C3" w:rsidRPr="00E37A7B">
        <w:rPr>
          <w:rFonts w:ascii="Calibri" w:hAnsi="Calibri" w:cs="Arial"/>
          <w:szCs w:val="22"/>
        </w:rPr>
        <w:tab/>
      </w:r>
      <w:r w:rsidR="00D349C3" w:rsidRPr="00E37A7B">
        <w:rPr>
          <w:rFonts w:ascii="Calibri" w:hAnsi="Calibri" w:cs="Arial"/>
          <w:szCs w:val="22"/>
        </w:rPr>
        <w:tab/>
      </w:r>
      <w:r w:rsidR="00D349C3" w:rsidRPr="00E37A7B">
        <w:rPr>
          <w:rFonts w:ascii="Calibri" w:hAnsi="Calibri" w:cs="Arial"/>
          <w:szCs w:val="22"/>
        </w:rPr>
        <w:tab/>
      </w:r>
      <w:r w:rsidR="00D349C3" w:rsidRPr="00E37A7B">
        <w:rPr>
          <w:rFonts w:ascii="Calibri" w:hAnsi="Calibri" w:cs="Arial"/>
          <w:szCs w:val="22"/>
        </w:rPr>
        <w:tab/>
        <w:t>Za zhotovitele</w:t>
      </w:r>
    </w:p>
    <w:p w:rsidR="00E37A7B" w:rsidRDefault="00E37A7B" w:rsidP="0037459A">
      <w:pPr>
        <w:rPr>
          <w:rFonts w:ascii="Calibri" w:hAnsi="Calibri"/>
          <w:szCs w:val="22"/>
        </w:rPr>
      </w:pPr>
    </w:p>
    <w:p w:rsidR="00A72A20" w:rsidRPr="00E37A7B" w:rsidRDefault="00A72A20" w:rsidP="0037459A">
      <w:pPr>
        <w:rPr>
          <w:rFonts w:ascii="Calibri" w:hAnsi="Calibri"/>
          <w:szCs w:val="22"/>
        </w:rPr>
      </w:pPr>
    </w:p>
    <w:p w:rsidR="0034758D" w:rsidRDefault="00D378F8" w:rsidP="009D5821">
      <w:pPr>
        <w:ind w:left="0" w:firstLine="0"/>
        <w:outlineLvl w:val="0"/>
        <w:rPr>
          <w:rFonts w:ascii="Calibri" w:hAnsi="Calibri"/>
          <w:szCs w:val="22"/>
        </w:rPr>
      </w:pPr>
      <w:r>
        <w:rPr>
          <w:rFonts w:ascii="Calibri" w:hAnsi="Calibri"/>
          <w:szCs w:val="22"/>
        </w:rPr>
        <w:t>V</w:t>
      </w:r>
      <w:r w:rsidR="00AF0AAC">
        <w:rPr>
          <w:rFonts w:ascii="Calibri" w:hAnsi="Calibri"/>
          <w:szCs w:val="22"/>
        </w:rPr>
        <w:t> Ostravě,</w:t>
      </w:r>
      <w:r w:rsidR="00745BD1">
        <w:rPr>
          <w:rFonts w:ascii="Calibri" w:hAnsi="Calibri"/>
          <w:szCs w:val="22"/>
        </w:rPr>
        <w:t xml:space="preserve"> dne </w:t>
      </w:r>
      <w:r w:rsidR="00681D0B">
        <w:rPr>
          <w:rFonts w:ascii="Calibri" w:hAnsi="Calibri"/>
          <w:szCs w:val="22"/>
        </w:rPr>
        <w:t>……</w:t>
      </w:r>
      <w:r w:rsidR="009A2CCF">
        <w:rPr>
          <w:rFonts w:ascii="Calibri" w:hAnsi="Calibri"/>
          <w:szCs w:val="22"/>
        </w:rPr>
        <w:t>….</w:t>
      </w:r>
      <w:r w:rsidR="0033126E">
        <w:rPr>
          <w:rFonts w:ascii="Calibri" w:hAnsi="Calibri"/>
          <w:szCs w:val="22"/>
        </w:rPr>
        <w:t xml:space="preserve"> 201</w:t>
      </w:r>
      <w:r w:rsidR="00B27828">
        <w:rPr>
          <w:rFonts w:ascii="Calibri" w:hAnsi="Calibri"/>
          <w:szCs w:val="22"/>
        </w:rPr>
        <w:t>9</w:t>
      </w:r>
      <w:r w:rsidR="00D349C3">
        <w:rPr>
          <w:rFonts w:ascii="Calibri" w:hAnsi="Calibri"/>
          <w:szCs w:val="22"/>
        </w:rPr>
        <w:tab/>
      </w:r>
      <w:r w:rsidR="00D349C3">
        <w:rPr>
          <w:rFonts w:ascii="Calibri" w:hAnsi="Calibri"/>
          <w:szCs w:val="22"/>
        </w:rPr>
        <w:tab/>
      </w:r>
      <w:r w:rsidR="00E37A7B">
        <w:rPr>
          <w:rFonts w:ascii="Calibri" w:hAnsi="Calibri"/>
          <w:szCs w:val="22"/>
        </w:rPr>
        <w:tab/>
      </w:r>
      <w:r w:rsidR="00D349C3">
        <w:rPr>
          <w:rFonts w:ascii="Calibri" w:hAnsi="Calibri"/>
          <w:szCs w:val="22"/>
        </w:rPr>
        <w:t>V</w:t>
      </w:r>
      <w:r w:rsidR="006851C8">
        <w:rPr>
          <w:rFonts w:ascii="Calibri" w:hAnsi="Calibri"/>
          <w:szCs w:val="22"/>
        </w:rPr>
        <w:t> </w:t>
      </w:r>
      <w:r w:rsidR="0033126E">
        <w:rPr>
          <w:rFonts w:ascii="Calibri" w:hAnsi="Calibri"/>
          <w:szCs w:val="22"/>
        </w:rPr>
        <w:t>Ostravě</w:t>
      </w:r>
      <w:r w:rsidR="006851C8">
        <w:rPr>
          <w:rFonts w:ascii="Calibri" w:hAnsi="Calibri"/>
          <w:szCs w:val="22"/>
        </w:rPr>
        <w:t>,</w:t>
      </w:r>
      <w:r w:rsidR="00D349C3">
        <w:rPr>
          <w:rFonts w:ascii="Calibri" w:hAnsi="Calibri"/>
          <w:szCs w:val="22"/>
        </w:rPr>
        <w:t xml:space="preserve"> dne </w:t>
      </w:r>
      <w:r w:rsidR="00681D0B">
        <w:rPr>
          <w:rFonts w:ascii="Calibri" w:hAnsi="Calibri"/>
          <w:szCs w:val="22"/>
        </w:rPr>
        <w:t>……</w:t>
      </w:r>
      <w:r w:rsidR="009A2CCF">
        <w:rPr>
          <w:rFonts w:ascii="Calibri" w:hAnsi="Calibri"/>
          <w:szCs w:val="22"/>
        </w:rPr>
        <w:t>…</w:t>
      </w:r>
      <w:r w:rsidR="0033126E">
        <w:rPr>
          <w:rFonts w:ascii="Calibri" w:hAnsi="Calibri"/>
          <w:szCs w:val="22"/>
        </w:rPr>
        <w:t xml:space="preserve"> 201</w:t>
      </w:r>
      <w:r w:rsidR="00B27828">
        <w:rPr>
          <w:rFonts w:ascii="Calibri" w:hAnsi="Calibri"/>
          <w:szCs w:val="22"/>
        </w:rPr>
        <w:t>9</w:t>
      </w:r>
    </w:p>
    <w:p w:rsidR="00A72A20" w:rsidRDefault="00A72A20" w:rsidP="009D5821">
      <w:pPr>
        <w:ind w:left="0" w:firstLine="0"/>
        <w:outlineLvl w:val="0"/>
        <w:rPr>
          <w:rFonts w:ascii="Calibri" w:hAnsi="Calibri"/>
          <w:szCs w:val="22"/>
        </w:rPr>
      </w:pPr>
    </w:p>
    <w:p w:rsidR="00A72A20" w:rsidRDefault="00A72A20" w:rsidP="009D5821">
      <w:pPr>
        <w:ind w:left="0" w:firstLine="0"/>
        <w:outlineLvl w:val="0"/>
        <w:rPr>
          <w:rFonts w:ascii="Calibri" w:hAnsi="Calibri"/>
          <w:szCs w:val="22"/>
        </w:rPr>
      </w:pPr>
    </w:p>
    <w:p w:rsidR="00A72A20" w:rsidRDefault="00A72A20" w:rsidP="009D5821">
      <w:pPr>
        <w:ind w:left="0" w:firstLine="0"/>
        <w:outlineLvl w:val="0"/>
        <w:rPr>
          <w:rFonts w:ascii="Calibri" w:hAnsi="Calibri"/>
          <w:szCs w:val="22"/>
        </w:rPr>
      </w:pPr>
    </w:p>
    <w:p w:rsidR="00D378F8" w:rsidRPr="008E58A9" w:rsidRDefault="00D378F8" w:rsidP="00BB4B6F">
      <w:pPr>
        <w:rPr>
          <w:rFonts w:ascii="Calibri" w:hAnsi="Calibri" w:cs="Arial"/>
          <w:b/>
          <w:szCs w:val="22"/>
        </w:rPr>
      </w:pPr>
      <w:r w:rsidRPr="008E58A9">
        <w:rPr>
          <w:rFonts w:ascii="Calibri" w:hAnsi="Calibri"/>
          <w:szCs w:val="22"/>
        </w:rPr>
        <w:t>_____________________________</w:t>
      </w:r>
      <w:r w:rsidR="00D349C3">
        <w:rPr>
          <w:rFonts w:ascii="Calibri" w:hAnsi="Calibri"/>
          <w:szCs w:val="22"/>
        </w:rPr>
        <w:tab/>
      </w:r>
      <w:r w:rsidR="00D349C3">
        <w:rPr>
          <w:rFonts w:ascii="Calibri" w:hAnsi="Calibri"/>
          <w:szCs w:val="22"/>
        </w:rPr>
        <w:tab/>
      </w:r>
      <w:r w:rsidR="00D349C3">
        <w:rPr>
          <w:rFonts w:ascii="Calibri" w:hAnsi="Calibri"/>
          <w:szCs w:val="22"/>
        </w:rPr>
        <w:tab/>
      </w:r>
      <w:r w:rsidR="00D349C3" w:rsidRPr="008E58A9">
        <w:rPr>
          <w:rFonts w:ascii="Calibri" w:hAnsi="Calibri"/>
          <w:szCs w:val="22"/>
        </w:rPr>
        <w:t>_____________________________</w:t>
      </w:r>
    </w:p>
    <w:p w:rsidR="00D378F8" w:rsidRDefault="00B27828" w:rsidP="00BB4B6F">
      <w:pPr>
        <w:rPr>
          <w:rFonts w:ascii="Calibri" w:hAnsi="Calibri"/>
          <w:szCs w:val="22"/>
        </w:rPr>
      </w:pPr>
      <w:r>
        <w:rPr>
          <w:rFonts w:ascii="Calibri" w:hAnsi="Calibri"/>
          <w:szCs w:val="22"/>
        </w:rPr>
        <w:t>místostarosta</w:t>
      </w:r>
      <w:r w:rsidR="003D6BE6">
        <w:rPr>
          <w:rFonts w:ascii="Calibri" w:hAnsi="Calibri"/>
          <w:szCs w:val="22"/>
        </w:rPr>
        <w:t xml:space="preserve">  </w:t>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3D6BE6">
        <w:rPr>
          <w:rFonts w:ascii="Calibri" w:hAnsi="Calibri"/>
          <w:szCs w:val="22"/>
        </w:rPr>
        <w:t xml:space="preserve">              </w:t>
      </w:r>
      <w:r w:rsidR="00A72A20">
        <w:rPr>
          <w:rFonts w:ascii="Calibri" w:hAnsi="Calibri"/>
          <w:szCs w:val="22"/>
          <w:highlight w:val="yellow"/>
        </w:rPr>
        <w:t>funkce</w:t>
      </w:r>
    </w:p>
    <w:p w:rsidR="00A72A20" w:rsidRDefault="00412D9C" w:rsidP="00A72A20">
      <w:pPr>
        <w:rPr>
          <w:rFonts w:ascii="Calibri" w:hAnsi="Calibri"/>
          <w:szCs w:val="22"/>
          <w:highlight w:val="yellow"/>
        </w:rPr>
      </w:pPr>
      <w:r>
        <w:rPr>
          <w:rFonts w:ascii="Calibri" w:hAnsi="Calibri"/>
          <w:szCs w:val="22"/>
        </w:rPr>
        <w:t xml:space="preserve">Ing. </w:t>
      </w:r>
      <w:r w:rsidR="00B27828">
        <w:rPr>
          <w:rFonts w:ascii="Calibri" w:hAnsi="Calibri"/>
          <w:szCs w:val="22"/>
        </w:rPr>
        <w:t>David</w:t>
      </w:r>
      <w:r>
        <w:rPr>
          <w:rFonts w:ascii="Calibri" w:hAnsi="Calibri"/>
          <w:szCs w:val="22"/>
        </w:rPr>
        <w:t xml:space="preserve"> </w:t>
      </w:r>
      <w:r w:rsidR="00B27828">
        <w:rPr>
          <w:rFonts w:ascii="Calibri" w:hAnsi="Calibri"/>
          <w:szCs w:val="22"/>
        </w:rPr>
        <w:t>Witosz</w:t>
      </w:r>
      <w:r w:rsidR="00A72A20">
        <w:rPr>
          <w:rFonts w:ascii="Calibri" w:hAnsi="Calibri"/>
          <w:szCs w:val="22"/>
        </w:rPr>
        <w:t xml:space="preserve">                                   </w:t>
      </w:r>
      <w:r w:rsidR="00A72A20">
        <w:rPr>
          <w:rFonts w:ascii="Calibri" w:hAnsi="Calibri"/>
          <w:szCs w:val="22"/>
        </w:rPr>
        <w:tab/>
      </w:r>
      <w:r w:rsidR="00A72A20">
        <w:rPr>
          <w:rFonts w:ascii="Calibri" w:hAnsi="Calibri"/>
          <w:szCs w:val="22"/>
        </w:rPr>
        <w:tab/>
      </w:r>
      <w:r w:rsidR="00F96AA3">
        <w:rPr>
          <w:rFonts w:ascii="Calibri" w:hAnsi="Calibri"/>
          <w:szCs w:val="22"/>
        </w:rPr>
        <w:tab/>
      </w:r>
      <w:r w:rsidR="00A72A20">
        <w:rPr>
          <w:rFonts w:ascii="Calibri" w:hAnsi="Calibri"/>
          <w:szCs w:val="22"/>
          <w:highlight w:val="yellow"/>
        </w:rPr>
        <w:t>(doplní zhotovitel)</w:t>
      </w:r>
    </w:p>
    <w:p w:rsidR="003D6BE6" w:rsidRPr="008E58A9" w:rsidRDefault="00A72A20" w:rsidP="00A72A20">
      <w:pPr>
        <w:ind w:left="4260" w:firstLine="696"/>
        <w:rPr>
          <w:rFonts w:ascii="Calibri" w:hAnsi="Calibri" w:cs="Arial"/>
          <w:b/>
          <w:szCs w:val="22"/>
        </w:rPr>
      </w:pPr>
      <w:r>
        <w:rPr>
          <w:rFonts w:ascii="Calibri" w:hAnsi="Calibri"/>
          <w:szCs w:val="22"/>
        </w:rPr>
        <w:t xml:space="preserve"> </w:t>
      </w:r>
      <w:r>
        <w:rPr>
          <w:rFonts w:ascii="Calibri" w:hAnsi="Calibri"/>
          <w:szCs w:val="22"/>
        </w:rPr>
        <w:tab/>
      </w:r>
    </w:p>
    <w:sectPr w:rsidR="003D6BE6" w:rsidRPr="008E58A9" w:rsidSect="00A72A20">
      <w:headerReference w:type="even" r:id="rId9"/>
      <w:headerReference w:type="default" r:id="rId10"/>
      <w:footerReference w:type="even" r:id="rId11"/>
      <w:footerReference w:type="default" r:id="rId12"/>
      <w:headerReference w:type="first" r:id="rId13"/>
      <w:footerReference w:type="first" r:id="rId14"/>
      <w:pgSz w:w="11906" w:h="16838" w:code="9"/>
      <w:pgMar w:top="746" w:right="1106" w:bottom="1702" w:left="1077"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A01" w:rsidRDefault="001C5A01">
      <w:r>
        <w:separator/>
      </w:r>
    </w:p>
    <w:p w:rsidR="001C5A01" w:rsidRDefault="001C5A01"/>
    <w:p w:rsidR="001C5A01" w:rsidRDefault="001C5A01" w:rsidP="003A4FAD"/>
    <w:p w:rsidR="001C5A01" w:rsidRDefault="001C5A01"/>
    <w:p w:rsidR="001C5A01" w:rsidRDefault="001C5A01"/>
    <w:p w:rsidR="001C5A01" w:rsidRDefault="001C5A01" w:rsidP="00911049"/>
    <w:p w:rsidR="001C5A01" w:rsidRDefault="001C5A01" w:rsidP="00911049"/>
    <w:p w:rsidR="001C5A01" w:rsidRDefault="001C5A01" w:rsidP="00911049"/>
    <w:p w:rsidR="001C5A01" w:rsidRDefault="001C5A01" w:rsidP="00911049"/>
    <w:p w:rsidR="001C5A01" w:rsidRDefault="001C5A01" w:rsidP="00911049"/>
    <w:p w:rsidR="001C5A01" w:rsidRDefault="001C5A01" w:rsidP="00911049"/>
    <w:p w:rsidR="001C5A01" w:rsidRDefault="001C5A01" w:rsidP="00911049"/>
    <w:p w:rsidR="001C5A01" w:rsidRDefault="001C5A01" w:rsidP="00911049"/>
    <w:p w:rsidR="001C5A01" w:rsidRDefault="001C5A01" w:rsidP="00911049"/>
    <w:p w:rsidR="001C5A01" w:rsidRDefault="001C5A01" w:rsidP="00911049"/>
    <w:p w:rsidR="001C5A01" w:rsidRDefault="001C5A01" w:rsidP="00911049"/>
    <w:p w:rsidR="001C5A01" w:rsidRDefault="001C5A01"/>
    <w:p w:rsidR="001C5A01" w:rsidRDefault="001C5A01"/>
    <w:p w:rsidR="001C5A01" w:rsidRDefault="001C5A01"/>
    <w:p w:rsidR="001C5A01" w:rsidRDefault="001C5A01" w:rsidP="00F75207"/>
    <w:p w:rsidR="001C5A01" w:rsidRDefault="001C5A01" w:rsidP="00F75207"/>
    <w:p w:rsidR="001C5A01" w:rsidRDefault="001C5A01"/>
    <w:p w:rsidR="001C5A01" w:rsidRDefault="001C5A01"/>
    <w:p w:rsidR="001C5A01" w:rsidRDefault="001C5A01"/>
    <w:p w:rsidR="001C5A01" w:rsidRDefault="001C5A01" w:rsidP="008A2932"/>
    <w:p w:rsidR="001C5A01" w:rsidRDefault="001C5A01"/>
    <w:p w:rsidR="001C5A01" w:rsidRDefault="001C5A01" w:rsidP="00341130"/>
    <w:p w:rsidR="001C5A01" w:rsidRDefault="001C5A01"/>
    <w:p w:rsidR="001C5A01" w:rsidRDefault="001C5A01" w:rsidP="004D65EC"/>
    <w:p w:rsidR="001C5A01" w:rsidRDefault="001C5A01"/>
    <w:p w:rsidR="001C5A01" w:rsidRDefault="001C5A01" w:rsidP="00F0468D"/>
    <w:p w:rsidR="001C5A01" w:rsidRDefault="001C5A01" w:rsidP="00F0468D"/>
    <w:p w:rsidR="001C5A01" w:rsidRDefault="001C5A01" w:rsidP="00F0468D"/>
    <w:p w:rsidR="001C5A01" w:rsidRDefault="001C5A01" w:rsidP="00F24506"/>
    <w:p w:rsidR="001C5A01" w:rsidRDefault="001C5A01" w:rsidP="00F24506"/>
    <w:p w:rsidR="001C5A01" w:rsidRDefault="001C5A01" w:rsidP="00F24506"/>
    <w:p w:rsidR="001C5A01" w:rsidRDefault="001C5A01" w:rsidP="00F24506"/>
    <w:p w:rsidR="001C5A01" w:rsidRDefault="001C5A01" w:rsidP="00F24506"/>
    <w:p w:rsidR="001C5A01" w:rsidRDefault="001C5A01"/>
    <w:p w:rsidR="001C5A01" w:rsidRDefault="001C5A01" w:rsidP="002632B7"/>
    <w:p w:rsidR="001C5A01" w:rsidRDefault="001C5A01" w:rsidP="00BC5006"/>
    <w:p w:rsidR="001C5A01" w:rsidRDefault="001C5A01"/>
    <w:p w:rsidR="001C5A01" w:rsidRDefault="001C5A01"/>
    <w:p w:rsidR="001C5A01" w:rsidRDefault="001C5A01"/>
    <w:p w:rsidR="001C5A01" w:rsidRDefault="001C5A01" w:rsidP="006F2FCD"/>
    <w:p w:rsidR="001C5A01" w:rsidRDefault="001C5A01"/>
    <w:p w:rsidR="001C5A01" w:rsidRDefault="001C5A01"/>
    <w:p w:rsidR="001C5A01" w:rsidRDefault="001C5A01" w:rsidP="00642E62"/>
    <w:p w:rsidR="001C5A01" w:rsidRDefault="001C5A01"/>
    <w:p w:rsidR="001C5A01" w:rsidRDefault="001C5A01"/>
    <w:p w:rsidR="001C5A01" w:rsidRDefault="001C5A01"/>
    <w:p w:rsidR="001C5A01" w:rsidRDefault="001C5A01"/>
    <w:p w:rsidR="001C5A01" w:rsidRDefault="001C5A01"/>
    <w:p w:rsidR="001C5A01" w:rsidRDefault="001C5A01"/>
    <w:p w:rsidR="001C5A01" w:rsidRDefault="001C5A01"/>
    <w:p w:rsidR="001C5A01" w:rsidRDefault="001C5A01" w:rsidP="00057254"/>
    <w:p w:rsidR="001C5A01" w:rsidRDefault="001C5A01"/>
    <w:p w:rsidR="001C5A01" w:rsidRDefault="001C5A01" w:rsidP="00CE012B"/>
  </w:endnote>
  <w:endnote w:type="continuationSeparator" w:id="0">
    <w:p w:rsidR="001C5A01" w:rsidRDefault="001C5A01">
      <w:r>
        <w:continuationSeparator/>
      </w:r>
    </w:p>
    <w:p w:rsidR="001C5A01" w:rsidRDefault="001C5A01"/>
    <w:p w:rsidR="001C5A01" w:rsidRDefault="001C5A01" w:rsidP="003A4FAD"/>
    <w:p w:rsidR="001C5A01" w:rsidRDefault="001C5A01"/>
    <w:p w:rsidR="001C5A01" w:rsidRDefault="001C5A01"/>
    <w:p w:rsidR="001C5A01" w:rsidRDefault="001C5A01" w:rsidP="00911049"/>
    <w:p w:rsidR="001C5A01" w:rsidRDefault="001C5A01" w:rsidP="00911049"/>
    <w:p w:rsidR="001C5A01" w:rsidRDefault="001C5A01" w:rsidP="00911049"/>
    <w:p w:rsidR="001C5A01" w:rsidRDefault="001C5A01" w:rsidP="00911049"/>
    <w:p w:rsidR="001C5A01" w:rsidRDefault="001C5A01" w:rsidP="00911049"/>
    <w:p w:rsidR="001C5A01" w:rsidRDefault="001C5A01" w:rsidP="00911049"/>
    <w:p w:rsidR="001C5A01" w:rsidRDefault="001C5A01" w:rsidP="00911049"/>
    <w:p w:rsidR="001C5A01" w:rsidRDefault="001C5A01" w:rsidP="00911049"/>
    <w:p w:rsidR="001C5A01" w:rsidRDefault="001C5A01" w:rsidP="00911049"/>
    <w:p w:rsidR="001C5A01" w:rsidRDefault="001C5A01" w:rsidP="00911049"/>
    <w:p w:rsidR="001C5A01" w:rsidRDefault="001C5A01" w:rsidP="00911049"/>
    <w:p w:rsidR="001C5A01" w:rsidRDefault="001C5A01"/>
    <w:p w:rsidR="001C5A01" w:rsidRDefault="001C5A01"/>
    <w:p w:rsidR="001C5A01" w:rsidRDefault="001C5A01"/>
    <w:p w:rsidR="001C5A01" w:rsidRDefault="001C5A01" w:rsidP="00F75207"/>
    <w:p w:rsidR="001C5A01" w:rsidRDefault="001C5A01" w:rsidP="00F75207"/>
    <w:p w:rsidR="001C5A01" w:rsidRDefault="001C5A01"/>
    <w:p w:rsidR="001C5A01" w:rsidRDefault="001C5A01"/>
    <w:p w:rsidR="001C5A01" w:rsidRDefault="001C5A01"/>
    <w:p w:rsidR="001C5A01" w:rsidRDefault="001C5A01" w:rsidP="008A2932"/>
    <w:p w:rsidR="001C5A01" w:rsidRDefault="001C5A01"/>
    <w:p w:rsidR="001C5A01" w:rsidRDefault="001C5A01" w:rsidP="00341130"/>
    <w:p w:rsidR="001C5A01" w:rsidRDefault="001C5A01"/>
    <w:p w:rsidR="001C5A01" w:rsidRDefault="001C5A01" w:rsidP="004D65EC"/>
    <w:p w:rsidR="001C5A01" w:rsidRDefault="001C5A01"/>
    <w:p w:rsidR="001C5A01" w:rsidRDefault="001C5A01" w:rsidP="00F0468D"/>
    <w:p w:rsidR="001C5A01" w:rsidRDefault="001C5A01" w:rsidP="00F0468D"/>
    <w:p w:rsidR="001C5A01" w:rsidRDefault="001C5A01" w:rsidP="00F0468D"/>
    <w:p w:rsidR="001C5A01" w:rsidRDefault="001C5A01" w:rsidP="00F24506"/>
    <w:p w:rsidR="001C5A01" w:rsidRDefault="001C5A01" w:rsidP="00F24506"/>
    <w:p w:rsidR="001C5A01" w:rsidRDefault="001C5A01" w:rsidP="00F24506"/>
    <w:p w:rsidR="001C5A01" w:rsidRDefault="001C5A01" w:rsidP="00F24506"/>
    <w:p w:rsidR="001C5A01" w:rsidRDefault="001C5A01" w:rsidP="00F24506"/>
    <w:p w:rsidR="001C5A01" w:rsidRDefault="001C5A01"/>
    <w:p w:rsidR="001C5A01" w:rsidRDefault="001C5A01" w:rsidP="002632B7"/>
    <w:p w:rsidR="001C5A01" w:rsidRDefault="001C5A01" w:rsidP="00BC5006"/>
    <w:p w:rsidR="001C5A01" w:rsidRDefault="001C5A01"/>
    <w:p w:rsidR="001C5A01" w:rsidRDefault="001C5A01"/>
    <w:p w:rsidR="001C5A01" w:rsidRDefault="001C5A01"/>
    <w:p w:rsidR="001C5A01" w:rsidRDefault="001C5A01" w:rsidP="006F2FCD"/>
    <w:p w:rsidR="001C5A01" w:rsidRDefault="001C5A01"/>
    <w:p w:rsidR="001C5A01" w:rsidRDefault="001C5A01"/>
    <w:p w:rsidR="001C5A01" w:rsidRDefault="001C5A01" w:rsidP="00642E62"/>
    <w:p w:rsidR="001C5A01" w:rsidRDefault="001C5A01"/>
    <w:p w:rsidR="001C5A01" w:rsidRDefault="001C5A01"/>
    <w:p w:rsidR="001C5A01" w:rsidRDefault="001C5A01"/>
    <w:p w:rsidR="001C5A01" w:rsidRDefault="001C5A01"/>
    <w:p w:rsidR="001C5A01" w:rsidRDefault="001C5A01"/>
    <w:p w:rsidR="001C5A01" w:rsidRDefault="001C5A01"/>
    <w:p w:rsidR="001C5A01" w:rsidRDefault="001C5A01"/>
    <w:p w:rsidR="001C5A01" w:rsidRDefault="001C5A01" w:rsidP="00057254"/>
    <w:p w:rsidR="001C5A01" w:rsidRDefault="001C5A01"/>
    <w:p w:rsidR="001C5A01" w:rsidRDefault="001C5A01" w:rsidP="00CE01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Black">
    <w:panose1 w:val="020B0A04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01" w:rsidRDefault="001C5A01">
    <w:pPr>
      <w:pStyle w:val="Zpat"/>
    </w:pPr>
  </w:p>
  <w:p w:rsidR="001C5A01" w:rsidRDefault="001C5A01"/>
  <w:p w:rsidR="001C5A01" w:rsidRDefault="001C5A01"/>
  <w:p w:rsidR="001C5A01" w:rsidRDefault="001C5A01"/>
  <w:p w:rsidR="001C5A01" w:rsidRDefault="001C5A01"/>
  <w:p w:rsidR="001C5A01" w:rsidRDefault="001C5A01" w:rsidP="00057254"/>
  <w:p w:rsidR="001C5A01" w:rsidRDefault="001C5A01"/>
  <w:p w:rsidR="001C5A01" w:rsidRDefault="001C5A01" w:rsidP="00CE012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01" w:rsidRDefault="001C5A01" w:rsidP="00BB4B6F">
    <w:pPr>
      <w:pStyle w:val="Zpat"/>
      <w:tabs>
        <w:tab w:val="clear" w:pos="4536"/>
        <w:tab w:val="clear" w:pos="9072"/>
        <w:tab w:val="left" w:pos="1418"/>
        <w:tab w:val="center" w:pos="14220"/>
      </w:tabs>
      <w:spacing w:line="240" w:lineRule="exact"/>
      <w:rPr>
        <w:rStyle w:val="slostrnky"/>
        <w:rFonts w:cs="Arial"/>
        <w:b w:val="0"/>
        <w:kern w:val="24"/>
      </w:rPr>
    </w:pPr>
  </w:p>
  <w:p w:rsidR="001C5A01" w:rsidRDefault="001C5A01" w:rsidP="009905A7">
    <w:pPr>
      <w:pStyle w:val="Zpat"/>
      <w:tabs>
        <w:tab w:val="clear" w:pos="4536"/>
        <w:tab w:val="clear" w:pos="9072"/>
        <w:tab w:val="left" w:pos="1418"/>
        <w:tab w:val="center" w:pos="14220"/>
      </w:tabs>
      <w:spacing w:line="240" w:lineRule="exact"/>
      <w:rPr>
        <w:rFonts w:ascii="Calibri" w:hAnsi="Calibri" w:cs="Calibri"/>
        <w:sz w:val="18"/>
        <w:szCs w:val="18"/>
      </w:rPr>
    </w:pPr>
    <w:r>
      <w:rPr>
        <w:noProof/>
      </w:rPr>
      <w:drawing>
        <wp:anchor distT="0" distB="0" distL="114300" distR="114300" simplePos="0" relativeHeight="251657216" behindDoc="1" locked="0" layoutInCell="1" allowOverlap="1" wp14:anchorId="6EE33997" wp14:editId="1E254E45">
          <wp:simplePos x="0" y="0"/>
          <wp:positionH relativeFrom="column">
            <wp:posOffset>4665980</wp:posOffset>
          </wp:positionH>
          <wp:positionV relativeFrom="paragraph">
            <wp:posOffset>48895</wp:posOffset>
          </wp:positionV>
          <wp:extent cx="1555750" cy="533400"/>
          <wp:effectExtent l="0" t="0" r="6350" b="0"/>
          <wp:wrapTight wrapText="bothSides">
            <wp:wrapPolygon edited="0">
              <wp:start x="0" y="0"/>
              <wp:lineTo x="0" y="20829"/>
              <wp:lineTo x="9522" y="20829"/>
              <wp:lineTo x="13753" y="20829"/>
              <wp:lineTo x="20895" y="15429"/>
              <wp:lineTo x="21424" y="7714"/>
              <wp:lineTo x="21424" y="0"/>
              <wp:lineTo x="0" y="0"/>
            </wp:wrapPolygon>
          </wp:wrapTight>
          <wp:docPr id="1" name="obrázek 1"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750" cy="53340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32128C">
      <w:rPr>
        <w:rStyle w:val="slostrnky"/>
        <w:rFonts w:cs="Arial"/>
        <w:b w:val="0"/>
        <w:noProof/>
        <w:kern w:val="24"/>
      </w:rPr>
      <w:t>2</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32128C">
      <w:rPr>
        <w:rStyle w:val="slostrnky"/>
        <w:rFonts w:cs="Arial"/>
        <w:b w:val="0"/>
        <w:noProof/>
        <w:kern w:val="24"/>
      </w:rPr>
      <w:t>12</w:t>
    </w:r>
    <w:r w:rsidRPr="005E4F1F">
      <w:rPr>
        <w:rStyle w:val="slostrnky"/>
        <w:rFonts w:cs="Arial"/>
        <w:b w:val="0"/>
        <w:kern w:val="24"/>
      </w:rPr>
      <w:fldChar w:fldCharType="end"/>
    </w:r>
    <w:r>
      <w:rPr>
        <w:rStyle w:val="slostrnky"/>
        <w:rFonts w:cs="Arial"/>
        <w:b w:val="0"/>
        <w:kern w:val="24"/>
      </w:rPr>
      <w:t xml:space="preserve"> </w:t>
    </w:r>
    <w:r w:rsidRPr="00104700">
      <w:rPr>
        <w:rStyle w:val="slostrnky"/>
        <w:rFonts w:cs="Arial"/>
        <w:b w:val="0"/>
        <w:kern w:val="24"/>
      </w:rPr>
      <w:t>Smlouva o dílo –</w:t>
    </w:r>
    <w:r>
      <w:rPr>
        <w:rStyle w:val="slostrnky"/>
        <w:rFonts w:cs="Arial"/>
        <w:b w:val="0"/>
        <w:kern w:val="24"/>
      </w:rPr>
      <w:t xml:space="preserve"> </w:t>
    </w:r>
    <w:r w:rsidRPr="00104700">
      <w:rPr>
        <w:rStyle w:val="slostrnky"/>
        <w:rFonts w:cs="Arial"/>
        <w:b w:val="0"/>
        <w:kern w:val="24"/>
      </w:rPr>
      <w:t xml:space="preserve">ČÁST </w:t>
    </w:r>
    <w:r>
      <w:rPr>
        <w:rStyle w:val="slostrnky"/>
        <w:rFonts w:cs="Arial"/>
        <w:b w:val="0"/>
        <w:kern w:val="24"/>
      </w:rPr>
      <w:t>B</w:t>
    </w:r>
  </w:p>
  <w:p w:rsidR="001C5A01" w:rsidRDefault="001C5A01" w:rsidP="00F84505">
    <w:pPr>
      <w:ind w:left="0" w:firstLine="0"/>
    </w:pPr>
  </w:p>
  <w:p w:rsidR="001C5A01" w:rsidRDefault="001C5A01"/>
  <w:p w:rsidR="001C5A01" w:rsidRDefault="001C5A01"/>
  <w:p w:rsidR="001C5A01" w:rsidRDefault="001C5A01"/>
  <w:p w:rsidR="001C5A01" w:rsidRDefault="001C5A01" w:rsidP="00CE012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01" w:rsidRDefault="001C5A01" w:rsidP="0098784F">
    <w:pPr>
      <w:pStyle w:val="Zpat"/>
      <w:tabs>
        <w:tab w:val="clear" w:pos="4536"/>
        <w:tab w:val="clear" w:pos="9072"/>
        <w:tab w:val="left" w:pos="540"/>
        <w:tab w:val="left" w:pos="1418"/>
        <w:tab w:val="left" w:pos="1980"/>
        <w:tab w:val="left" w:pos="7620"/>
      </w:tabs>
      <w:spacing w:line="240" w:lineRule="exact"/>
      <w:ind w:hanging="540"/>
      <w:rPr>
        <w:rStyle w:val="slostrnky"/>
        <w:rFonts w:cs="Arial"/>
        <w:b w:val="0"/>
        <w:kern w:val="24"/>
      </w:rPr>
    </w:pPr>
  </w:p>
  <w:p w:rsidR="001C5A01" w:rsidRPr="00104700" w:rsidRDefault="001C5A01" w:rsidP="00104700">
    <w:pPr>
      <w:pStyle w:val="Zpat"/>
      <w:tabs>
        <w:tab w:val="left" w:pos="540"/>
        <w:tab w:val="left" w:pos="1418"/>
        <w:tab w:val="left" w:pos="1980"/>
        <w:tab w:val="left" w:pos="7620"/>
      </w:tabs>
      <w:spacing w:line="240" w:lineRule="exact"/>
      <w:ind w:hanging="540"/>
      <w:rPr>
        <w:rStyle w:val="slostrnky"/>
        <w:rFonts w:cs="Arial"/>
        <w:b w:val="0"/>
        <w:kern w:val="24"/>
      </w:rPr>
    </w:pPr>
    <w:r>
      <w:rPr>
        <w:noProof/>
      </w:rPr>
      <w:drawing>
        <wp:anchor distT="0" distB="0" distL="114300" distR="114300" simplePos="0" relativeHeight="251658240" behindDoc="1" locked="0" layoutInCell="1" allowOverlap="1" wp14:anchorId="2D69165B" wp14:editId="338B77D4">
          <wp:simplePos x="0" y="0"/>
          <wp:positionH relativeFrom="column">
            <wp:posOffset>4552315</wp:posOffset>
          </wp:positionH>
          <wp:positionV relativeFrom="paragraph">
            <wp:posOffset>42545</wp:posOffset>
          </wp:positionV>
          <wp:extent cx="1578610" cy="575310"/>
          <wp:effectExtent l="0" t="0" r="2540" b="0"/>
          <wp:wrapTight wrapText="bothSides">
            <wp:wrapPolygon edited="0">
              <wp:start x="0" y="0"/>
              <wp:lineTo x="0" y="20742"/>
              <wp:lineTo x="9644" y="20742"/>
              <wp:lineTo x="13815" y="20742"/>
              <wp:lineTo x="20853" y="15020"/>
              <wp:lineTo x="21374" y="7868"/>
              <wp:lineTo x="21374" y="0"/>
              <wp:lineTo x="0" y="0"/>
            </wp:wrapPolygon>
          </wp:wrapTight>
          <wp:docPr id="2" name="obrázek 2"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610" cy="57531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32128C">
      <w:rPr>
        <w:rStyle w:val="slostrnky"/>
        <w:rFonts w:cs="Arial"/>
        <w:b w:val="0"/>
        <w:noProof/>
        <w:kern w:val="24"/>
      </w:rPr>
      <w:t>1</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32128C">
      <w:rPr>
        <w:rStyle w:val="slostrnky"/>
        <w:rFonts w:cs="Arial"/>
        <w:b w:val="0"/>
        <w:noProof/>
        <w:kern w:val="24"/>
      </w:rPr>
      <w:t>12</w:t>
    </w:r>
    <w:r w:rsidRPr="005E4F1F">
      <w:rPr>
        <w:rStyle w:val="slostrnky"/>
        <w:rFonts w:cs="Arial"/>
        <w:b w:val="0"/>
        <w:kern w:val="24"/>
      </w:rPr>
      <w:fldChar w:fldCharType="end"/>
    </w:r>
    <w:r>
      <w:rPr>
        <w:rStyle w:val="slostrnky"/>
        <w:rFonts w:cs="Arial"/>
        <w:b w:val="0"/>
        <w:kern w:val="24"/>
      </w:rPr>
      <w:t xml:space="preserve"> Smlouva o dílo – </w:t>
    </w:r>
    <w:r w:rsidRPr="00104700">
      <w:rPr>
        <w:rStyle w:val="slostrnky"/>
        <w:rFonts w:cs="Arial"/>
        <w:b w:val="0"/>
        <w:kern w:val="24"/>
      </w:rPr>
      <w:t xml:space="preserve">ČÁST </w:t>
    </w:r>
    <w:r>
      <w:rPr>
        <w:rStyle w:val="slostrnky"/>
        <w:rFonts w:cs="Arial"/>
        <w:b w:val="0"/>
        <w:kern w:val="24"/>
      </w:rPr>
      <w:t>B</w:t>
    </w:r>
  </w:p>
  <w:p w:rsidR="001C5A01" w:rsidRDefault="001C5A01" w:rsidP="00F84505">
    <w:pPr>
      <w:ind w:left="0" w:firstLine="0"/>
    </w:pPr>
  </w:p>
  <w:p w:rsidR="001C5A01" w:rsidRDefault="001C5A01"/>
  <w:p w:rsidR="001C5A01" w:rsidRDefault="001C5A01"/>
  <w:p w:rsidR="001C5A01" w:rsidRDefault="001C5A01"/>
  <w:p w:rsidR="001C5A01" w:rsidRDefault="001C5A01" w:rsidP="00CE012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A01" w:rsidRDefault="001C5A01">
      <w:r>
        <w:separator/>
      </w:r>
    </w:p>
    <w:p w:rsidR="001C5A01" w:rsidRDefault="001C5A01"/>
    <w:p w:rsidR="001C5A01" w:rsidRDefault="001C5A01" w:rsidP="003A4FAD"/>
    <w:p w:rsidR="001C5A01" w:rsidRDefault="001C5A01"/>
    <w:p w:rsidR="001C5A01" w:rsidRDefault="001C5A01"/>
    <w:p w:rsidR="001C5A01" w:rsidRDefault="001C5A01" w:rsidP="00911049"/>
    <w:p w:rsidR="001C5A01" w:rsidRDefault="001C5A01" w:rsidP="00911049"/>
    <w:p w:rsidR="001C5A01" w:rsidRDefault="001C5A01" w:rsidP="00911049"/>
    <w:p w:rsidR="001C5A01" w:rsidRDefault="001C5A01" w:rsidP="00911049"/>
    <w:p w:rsidR="001C5A01" w:rsidRDefault="001C5A01" w:rsidP="00911049"/>
    <w:p w:rsidR="001C5A01" w:rsidRDefault="001C5A01" w:rsidP="00911049"/>
    <w:p w:rsidR="001C5A01" w:rsidRDefault="001C5A01" w:rsidP="00911049"/>
    <w:p w:rsidR="001C5A01" w:rsidRDefault="001C5A01" w:rsidP="00911049"/>
    <w:p w:rsidR="001C5A01" w:rsidRDefault="001C5A01" w:rsidP="00911049"/>
    <w:p w:rsidR="001C5A01" w:rsidRDefault="001C5A01" w:rsidP="00911049"/>
    <w:p w:rsidR="001C5A01" w:rsidRDefault="001C5A01" w:rsidP="00911049"/>
    <w:p w:rsidR="001C5A01" w:rsidRDefault="001C5A01"/>
    <w:p w:rsidR="001C5A01" w:rsidRDefault="001C5A01"/>
    <w:p w:rsidR="001C5A01" w:rsidRDefault="001C5A01"/>
    <w:p w:rsidR="001C5A01" w:rsidRDefault="001C5A01" w:rsidP="00F75207"/>
    <w:p w:rsidR="001C5A01" w:rsidRDefault="001C5A01" w:rsidP="00F75207"/>
    <w:p w:rsidR="001C5A01" w:rsidRDefault="001C5A01"/>
    <w:p w:rsidR="001C5A01" w:rsidRDefault="001C5A01"/>
    <w:p w:rsidR="001C5A01" w:rsidRDefault="001C5A01"/>
    <w:p w:rsidR="001C5A01" w:rsidRDefault="001C5A01" w:rsidP="008A2932"/>
    <w:p w:rsidR="001C5A01" w:rsidRDefault="001C5A01"/>
    <w:p w:rsidR="001C5A01" w:rsidRDefault="001C5A01" w:rsidP="00341130"/>
    <w:p w:rsidR="001C5A01" w:rsidRDefault="001C5A01"/>
    <w:p w:rsidR="001C5A01" w:rsidRDefault="001C5A01" w:rsidP="004D65EC"/>
    <w:p w:rsidR="001C5A01" w:rsidRDefault="001C5A01"/>
    <w:p w:rsidR="001C5A01" w:rsidRDefault="001C5A01" w:rsidP="00F0468D"/>
    <w:p w:rsidR="001C5A01" w:rsidRDefault="001C5A01" w:rsidP="00F0468D"/>
    <w:p w:rsidR="001C5A01" w:rsidRDefault="001C5A01" w:rsidP="00F0468D"/>
    <w:p w:rsidR="001C5A01" w:rsidRDefault="001C5A01" w:rsidP="00F24506"/>
    <w:p w:rsidR="001C5A01" w:rsidRDefault="001C5A01" w:rsidP="00F24506"/>
    <w:p w:rsidR="001C5A01" w:rsidRDefault="001C5A01" w:rsidP="00F24506"/>
    <w:p w:rsidR="001C5A01" w:rsidRDefault="001C5A01" w:rsidP="00F24506"/>
    <w:p w:rsidR="001C5A01" w:rsidRDefault="001C5A01" w:rsidP="00F24506"/>
    <w:p w:rsidR="001C5A01" w:rsidRDefault="001C5A01"/>
    <w:p w:rsidR="001C5A01" w:rsidRDefault="001C5A01" w:rsidP="002632B7"/>
    <w:p w:rsidR="001C5A01" w:rsidRDefault="001C5A01" w:rsidP="00BC5006"/>
    <w:p w:rsidR="001C5A01" w:rsidRDefault="001C5A01"/>
    <w:p w:rsidR="001C5A01" w:rsidRDefault="001C5A01"/>
    <w:p w:rsidR="001C5A01" w:rsidRDefault="001C5A01"/>
    <w:p w:rsidR="001C5A01" w:rsidRDefault="001C5A01" w:rsidP="006F2FCD"/>
    <w:p w:rsidR="001C5A01" w:rsidRDefault="001C5A01"/>
    <w:p w:rsidR="001C5A01" w:rsidRDefault="001C5A01"/>
    <w:p w:rsidR="001C5A01" w:rsidRDefault="001C5A01" w:rsidP="00642E62"/>
    <w:p w:rsidR="001C5A01" w:rsidRDefault="001C5A01"/>
    <w:p w:rsidR="001C5A01" w:rsidRDefault="001C5A01"/>
    <w:p w:rsidR="001C5A01" w:rsidRDefault="001C5A01"/>
    <w:p w:rsidR="001C5A01" w:rsidRDefault="001C5A01"/>
    <w:p w:rsidR="001C5A01" w:rsidRDefault="001C5A01"/>
    <w:p w:rsidR="001C5A01" w:rsidRDefault="001C5A01"/>
    <w:p w:rsidR="001C5A01" w:rsidRDefault="001C5A01"/>
    <w:p w:rsidR="001C5A01" w:rsidRDefault="001C5A01" w:rsidP="00057254"/>
    <w:p w:rsidR="001C5A01" w:rsidRDefault="001C5A01"/>
    <w:p w:rsidR="001C5A01" w:rsidRDefault="001C5A01" w:rsidP="00CE012B"/>
  </w:footnote>
  <w:footnote w:type="continuationSeparator" w:id="0">
    <w:p w:rsidR="001C5A01" w:rsidRDefault="001C5A01">
      <w:r>
        <w:continuationSeparator/>
      </w:r>
    </w:p>
    <w:p w:rsidR="001C5A01" w:rsidRDefault="001C5A01"/>
    <w:p w:rsidR="001C5A01" w:rsidRDefault="001C5A01" w:rsidP="003A4FAD"/>
    <w:p w:rsidR="001C5A01" w:rsidRDefault="001C5A01"/>
    <w:p w:rsidR="001C5A01" w:rsidRDefault="001C5A01"/>
    <w:p w:rsidR="001C5A01" w:rsidRDefault="001C5A01" w:rsidP="00911049"/>
    <w:p w:rsidR="001C5A01" w:rsidRDefault="001C5A01" w:rsidP="00911049"/>
    <w:p w:rsidR="001C5A01" w:rsidRDefault="001C5A01" w:rsidP="00911049"/>
    <w:p w:rsidR="001C5A01" w:rsidRDefault="001C5A01" w:rsidP="00911049"/>
    <w:p w:rsidR="001C5A01" w:rsidRDefault="001C5A01" w:rsidP="00911049"/>
    <w:p w:rsidR="001C5A01" w:rsidRDefault="001C5A01" w:rsidP="00911049"/>
    <w:p w:rsidR="001C5A01" w:rsidRDefault="001C5A01" w:rsidP="00911049"/>
    <w:p w:rsidR="001C5A01" w:rsidRDefault="001C5A01" w:rsidP="00911049"/>
    <w:p w:rsidR="001C5A01" w:rsidRDefault="001C5A01" w:rsidP="00911049"/>
    <w:p w:rsidR="001C5A01" w:rsidRDefault="001C5A01" w:rsidP="00911049"/>
    <w:p w:rsidR="001C5A01" w:rsidRDefault="001C5A01" w:rsidP="00911049"/>
    <w:p w:rsidR="001C5A01" w:rsidRDefault="001C5A01"/>
    <w:p w:rsidR="001C5A01" w:rsidRDefault="001C5A01"/>
    <w:p w:rsidR="001C5A01" w:rsidRDefault="001C5A01"/>
    <w:p w:rsidR="001C5A01" w:rsidRDefault="001C5A01" w:rsidP="00F75207"/>
    <w:p w:rsidR="001C5A01" w:rsidRDefault="001C5A01" w:rsidP="00F75207"/>
    <w:p w:rsidR="001C5A01" w:rsidRDefault="001C5A01"/>
    <w:p w:rsidR="001C5A01" w:rsidRDefault="001C5A01"/>
    <w:p w:rsidR="001C5A01" w:rsidRDefault="001C5A01"/>
    <w:p w:rsidR="001C5A01" w:rsidRDefault="001C5A01" w:rsidP="008A2932"/>
    <w:p w:rsidR="001C5A01" w:rsidRDefault="001C5A01"/>
    <w:p w:rsidR="001C5A01" w:rsidRDefault="001C5A01" w:rsidP="00341130"/>
    <w:p w:rsidR="001C5A01" w:rsidRDefault="001C5A01"/>
    <w:p w:rsidR="001C5A01" w:rsidRDefault="001C5A01" w:rsidP="004D65EC"/>
    <w:p w:rsidR="001C5A01" w:rsidRDefault="001C5A01"/>
    <w:p w:rsidR="001C5A01" w:rsidRDefault="001C5A01" w:rsidP="00F0468D"/>
    <w:p w:rsidR="001C5A01" w:rsidRDefault="001C5A01" w:rsidP="00F0468D"/>
    <w:p w:rsidR="001C5A01" w:rsidRDefault="001C5A01" w:rsidP="00F0468D"/>
    <w:p w:rsidR="001C5A01" w:rsidRDefault="001C5A01" w:rsidP="00F24506"/>
    <w:p w:rsidR="001C5A01" w:rsidRDefault="001C5A01" w:rsidP="00F24506"/>
    <w:p w:rsidR="001C5A01" w:rsidRDefault="001C5A01" w:rsidP="00F24506"/>
    <w:p w:rsidR="001C5A01" w:rsidRDefault="001C5A01" w:rsidP="00F24506"/>
    <w:p w:rsidR="001C5A01" w:rsidRDefault="001C5A01" w:rsidP="00F24506"/>
    <w:p w:rsidR="001C5A01" w:rsidRDefault="001C5A01"/>
    <w:p w:rsidR="001C5A01" w:rsidRDefault="001C5A01" w:rsidP="002632B7"/>
    <w:p w:rsidR="001C5A01" w:rsidRDefault="001C5A01" w:rsidP="00BC5006"/>
    <w:p w:rsidR="001C5A01" w:rsidRDefault="001C5A01"/>
    <w:p w:rsidR="001C5A01" w:rsidRDefault="001C5A01"/>
    <w:p w:rsidR="001C5A01" w:rsidRDefault="001C5A01"/>
    <w:p w:rsidR="001C5A01" w:rsidRDefault="001C5A01" w:rsidP="006F2FCD"/>
    <w:p w:rsidR="001C5A01" w:rsidRDefault="001C5A01"/>
    <w:p w:rsidR="001C5A01" w:rsidRDefault="001C5A01"/>
    <w:p w:rsidR="001C5A01" w:rsidRDefault="001C5A01" w:rsidP="00642E62"/>
    <w:p w:rsidR="001C5A01" w:rsidRDefault="001C5A01"/>
    <w:p w:rsidR="001C5A01" w:rsidRDefault="001C5A01"/>
    <w:p w:rsidR="001C5A01" w:rsidRDefault="001C5A01"/>
    <w:p w:rsidR="001C5A01" w:rsidRDefault="001C5A01"/>
    <w:p w:rsidR="001C5A01" w:rsidRDefault="001C5A01"/>
    <w:p w:rsidR="001C5A01" w:rsidRDefault="001C5A01"/>
    <w:p w:rsidR="001C5A01" w:rsidRDefault="001C5A01"/>
    <w:p w:rsidR="001C5A01" w:rsidRDefault="001C5A01" w:rsidP="00057254"/>
    <w:p w:rsidR="001C5A01" w:rsidRDefault="001C5A01"/>
    <w:p w:rsidR="001C5A01" w:rsidRDefault="001C5A01" w:rsidP="00CE012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01" w:rsidRDefault="001C5A01" w:rsidP="00BB4B6F"/>
  <w:p w:rsidR="001C5A01" w:rsidRDefault="001C5A01" w:rsidP="00BB4B6F"/>
  <w:p w:rsidR="001C5A01" w:rsidRDefault="001C5A01" w:rsidP="00BB4B6F"/>
  <w:p w:rsidR="001C5A01" w:rsidRDefault="001C5A01" w:rsidP="00BB4B6F"/>
  <w:p w:rsidR="001C5A01" w:rsidRDefault="001C5A01" w:rsidP="00BB4B6F"/>
  <w:p w:rsidR="001C5A01" w:rsidRDefault="001C5A01" w:rsidP="00BB4B6F"/>
  <w:p w:rsidR="001C5A01" w:rsidRDefault="001C5A01" w:rsidP="00BB4B6F"/>
  <w:p w:rsidR="001C5A01" w:rsidRDefault="001C5A01" w:rsidP="00BB4B6F"/>
  <w:p w:rsidR="001C5A01" w:rsidRDefault="001C5A01" w:rsidP="00BB4B6F"/>
  <w:p w:rsidR="001C5A01" w:rsidRDefault="001C5A01" w:rsidP="00BB4B6F"/>
  <w:p w:rsidR="001C5A01" w:rsidRDefault="001C5A01" w:rsidP="00BB4B6F"/>
  <w:p w:rsidR="001C5A01" w:rsidRDefault="001C5A01" w:rsidP="00BB4B6F"/>
  <w:p w:rsidR="001C5A01" w:rsidRDefault="001C5A01" w:rsidP="00BB4B6F"/>
  <w:p w:rsidR="001C5A01" w:rsidRDefault="001C5A01" w:rsidP="00BB4B6F"/>
  <w:p w:rsidR="001C5A01" w:rsidRDefault="001C5A01" w:rsidP="00BB4B6F"/>
  <w:p w:rsidR="001C5A01" w:rsidRDefault="001C5A01" w:rsidP="00BB4B6F"/>
  <w:p w:rsidR="001C5A01" w:rsidRDefault="001C5A01" w:rsidP="00BB4B6F"/>
  <w:p w:rsidR="001C5A01" w:rsidRDefault="001C5A01" w:rsidP="00BB4B6F"/>
  <w:p w:rsidR="001C5A01" w:rsidRDefault="001C5A01" w:rsidP="00BB4B6F"/>
  <w:p w:rsidR="001C5A01" w:rsidRDefault="001C5A01" w:rsidP="003A4FAD"/>
  <w:p w:rsidR="001C5A01" w:rsidRDefault="001C5A01" w:rsidP="003A4FAD"/>
  <w:p w:rsidR="001C5A01" w:rsidRDefault="001C5A01" w:rsidP="00103D31"/>
  <w:p w:rsidR="001C5A01" w:rsidRDefault="001C5A01" w:rsidP="00911049"/>
  <w:p w:rsidR="001C5A01" w:rsidRDefault="001C5A01" w:rsidP="00911049"/>
  <w:p w:rsidR="001C5A01" w:rsidRDefault="001C5A01" w:rsidP="00911049"/>
  <w:p w:rsidR="001C5A01" w:rsidRDefault="001C5A01" w:rsidP="00911049"/>
  <w:p w:rsidR="001C5A01" w:rsidRDefault="001C5A01" w:rsidP="00911049"/>
  <w:p w:rsidR="001C5A01" w:rsidRDefault="001C5A01" w:rsidP="00911049"/>
  <w:p w:rsidR="001C5A01" w:rsidRDefault="001C5A01" w:rsidP="00911049"/>
  <w:p w:rsidR="001C5A01" w:rsidRDefault="001C5A01" w:rsidP="00911049"/>
  <w:p w:rsidR="001C5A01" w:rsidRDefault="001C5A01" w:rsidP="00911049"/>
  <w:p w:rsidR="001C5A01" w:rsidRDefault="001C5A01" w:rsidP="00911049"/>
  <w:p w:rsidR="001C5A01" w:rsidRDefault="001C5A01" w:rsidP="00911049"/>
  <w:p w:rsidR="001C5A01" w:rsidRDefault="001C5A01" w:rsidP="00911049"/>
  <w:p w:rsidR="001C5A01" w:rsidRDefault="001C5A01" w:rsidP="00C338D6"/>
  <w:p w:rsidR="001C5A01" w:rsidRDefault="001C5A01"/>
  <w:p w:rsidR="001C5A01" w:rsidRDefault="001C5A01" w:rsidP="00F75207"/>
  <w:p w:rsidR="001C5A01" w:rsidRDefault="001C5A01" w:rsidP="00F75207"/>
  <w:p w:rsidR="001C5A01" w:rsidRDefault="001C5A01"/>
  <w:p w:rsidR="001C5A01" w:rsidRDefault="001C5A01"/>
  <w:p w:rsidR="001C5A01" w:rsidRDefault="001C5A01"/>
  <w:p w:rsidR="001C5A01" w:rsidRDefault="001C5A01" w:rsidP="008A2932"/>
  <w:p w:rsidR="001C5A01" w:rsidRDefault="001C5A01"/>
  <w:p w:rsidR="001C5A01" w:rsidRDefault="001C5A01" w:rsidP="00341130"/>
  <w:p w:rsidR="001C5A01" w:rsidRDefault="001C5A01"/>
  <w:p w:rsidR="001C5A01" w:rsidRDefault="001C5A01" w:rsidP="004D65EC"/>
  <w:p w:rsidR="001C5A01" w:rsidRDefault="001C5A01"/>
  <w:p w:rsidR="001C5A01" w:rsidRDefault="001C5A01" w:rsidP="00F0468D"/>
  <w:p w:rsidR="001C5A01" w:rsidRDefault="001C5A01" w:rsidP="00F0468D"/>
  <w:p w:rsidR="001C5A01" w:rsidRDefault="001C5A01" w:rsidP="00F0468D"/>
  <w:p w:rsidR="001C5A01" w:rsidRDefault="001C5A01" w:rsidP="00F24506"/>
  <w:p w:rsidR="001C5A01" w:rsidRDefault="001C5A01" w:rsidP="00F24506"/>
  <w:p w:rsidR="001C5A01" w:rsidRDefault="001C5A01" w:rsidP="00F24506"/>
  <w:p w:rsidR="001C5A01" w:rsidRDefault="001C5A01" w:rsidP="00F24506"/>
  <w:p w:rsidR="001C5A01" w:rsidRDefault="001C5A01" w:rsidP="00F24506"/>
  <w:p w:rsidR="001C5A01" w:rsidRDefault="001C5A01"/>
  <w:p w:rsidR="001C5A01" w:rsidRDefault="001C5A01" w:rsidP="002632B7"/>
  <w:p w:rsidR="001C5A01" w:rsidRDefault="001C5A01" w:rsidP="00BC5006"/>
  <w:p w:rsidR="001C5A01" w:rsidRDefault="001C5A01"/>
  <w:p w:rsidR="001C5A01" w:rsidRDefault="001C5A01"/>
  <w:p w:rsidR="001C5A01" w:rsidRDefault="001C5A01"/>
  <w:p w:rsidR="001C5A01" w:rsidRDefault="001C5A01" w:rsidP="006F2FCD"/>
  <w:p w:rsidR="001C5A01" w:rsidRDefault="001C5A01"/>
  <w:p w:rsidR="001C5A01" w:rsidRDefault="001C5A01"/>
  <w:p w:rsidR="001C5A01" w:rsidRDefault="001C5A01" w:rsidP="00642E62"/>
  <w:p w:rsidR="001C5A01" w:rsidRDefault="001C5A01"/>
  <w:p w:rsidR="001C5A01" w:rsidRDefault="001C5A01"/>
  <w:p w:rsidR="001C5A01" w:rsidRDefault="001C5A01"/>
  <w:p w:rsidR="001C5A01" w:rsidRDefault="001C5A01"/>
  <w:p w:rsidR="001C5A01" w:rsidRDefault="001C5A01"/>
  <w:p w:rsidR="001C5A01" w:rsidRDefault="001C5A01"/>
  <w:p w:rsidR="001C5A01" w:rsidRDefault="001C5A01"/>
  <w:p w:rsidR="001C5A01" w:rsidRDefault="001C5A01" w:rsidP="00057254"/>
  <w:p w:rsidR="001C5A01" w:rsidRDefault="001C5A01"/>
  <w:p w:rsidR="001C5A01" w:rsidRDefault="001C5A01" w:rsidP="00CE012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01" w:rsidRDefault="001C5A01" w:rsidP="00BB4B6F">
    <w:pPr>
      <w:pStyle w:val="Zhlav"/>
    </w:pPr>
    <w:r>
      <w:t>Statutární město Ostrava</w:t>
    </w:r>
    <w:r>
      <w:tab/>
      <w:t xml:space="preserve">                                                                                         </w:t>
    </w:r>
    <w:r>
      <w:rPr>
        <w:rFonts w:cs="Arial"/>
        <w:b/>
        <w:color w:val="00ADD0"/>
        <w:sz w:val="28"/>
        <w:szCs w:val="28"/>
      </w:rPr>
      <w:t>Příloha č. 7 ZD</w:t>
    </w:r>
    <w:r>
      <w:t xml:space="preserve">                                                     </w:t>
    </w:r>
  </w:p>
  <w:p w:rsidR="001C5A01" w:rsidRPr="0054037B" w:rsidRDefault="001C5A01" w:rsidP="00BB4B6F">
    <w:pPr>
      <w:pStyle w:val="Zhlav"/>
      <w:rPr>
        <w:b/>
      </w:rPr>
    </w:pPr>
    <w:r>
      <w:rPr>
        <w:b/>
      </w:rPr>
      <w:t>m</w:t>
    </w:r>
    <w:r w:rsidRPr="0054037B">
      <w:rPr>
        <w:b/>
      </w:rPr>
      <w:t>ěstský obvod Moravská Ostrava a Přívoz</w:t>
    </w:r>
    <w:r>
      <w:rPr>
        <w:b/>
      </w:rPr>
      <w:t xml:space="preserve">                                                                        </w:t>
    </w:r>
  </w:p>
  <w:p w:rsidR="001C5A01" w:rsidRDefault="001C5A01" w:rsidP="00C57760">
    <w:pPr>
      <w:pStyle w:val="Zhlav"/>
    </w:pPr>
    <w:r>
      <w:rPr>
        <w:b/>
      </w:rPr>
      <w:t>ú</w:t>
    </w:r>
    <w:r w:rsidRPr="0054037B">
      <w:rPr>
        <w:b/>
      </w:rPr>
      <w:t>řad městského obvodu</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01" w:rsidRPr="00525018" w:rsidRDefault="001C5A01" w:rsidP="00525018">
    <w:pPr>
      <w:pStyle w:val="Zhlav"/>
      <w:rPr>
        <w:rFonts w:ascii="Arial Black" w:hAnsi="Arial Black"/>
        <w:b/>
      </w:rPr>
    </w:pPr>
    <w:r w:rsidRPr="00525018">
      <w:t>Statutární město Ostrava</w:t>
    </w:r>
    <w:r w:rsidRPr="00525018">
      <w:rPr>
        <w:b/>
      </w:rPr>
      <w:tab/>
    </w:r>
    <w:r>
      <w:rPr>
        <w:b/>
      </w:rPr>
      <w:tab/>
    </w:r>
    <w:r>
      <w:rPr>
        <w:rFonts w:cs="Arial"/>
        <w:b/>
        <w:color w:val="00ADD0"/>
        <w:sz w:val="28"/>
        <w:szCs w:val="28"/>
      </w:rPr>
      <w:t>Příloha č. 7 ZD</w:t>
    </w:r>
  </w:p>
  <w:p w:rsidR="001C5A01" w:rsidRPr="00525018" w:rsidRDefault="001C5A01" w:rsidP="00532EE5">
    <w:pPr>
      <w:pStyle w:val="Zhlav"/>
      <w:rPr>
        <w:b/>
      </w:rPr>
    </w:pPr>
    <w:r w:rsidRPr="00525018">
      <w:rPr>
        <w:b/>
      </w:rPr>
      <w:t>městský obvod Moravská Ostrava a Přívoz</w:t>
    </w:r>
  </w:p>
  <w:p w:rsidR="001C5A01" w:rsidRDefault="001C5A01" w:rsidP="005169AA">
    <w:pPr>
      <w:pStyle w:val="Zhlav"/>
      <w:rPr>
        <w:b/>
      </w:rPr>
    </w:pPr>
    <w:r w:rsidRPr="00525018">
      <w:rPr>
        <w:b/>
      </w:rPr>
      <w:t>úřad městského obvodu</w:t>
    </w:r>
  </w:p>
  <w:p w:rsidR="001C5A01" w:rsidRDefault="001C5A01" w:rsidP="00CE012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33E9"/>
    <w:multiLevelType w:val="hybridMultilevel"/>
    <w:tmpl w:val="A0962FCE"/>
    <w:lvl w:ilvl="0" w:tplc="47AE44E0">
      <w:start w:val="2"/>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CA84512"/>
    <w:multiLevelType w:val="multilevel"/>
    <w:tmpl w:val="11681A7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E655F01"/>
    <w:multiLevelType w:val="hybridMultilevel"/>
    <w:tmpl w:val="01042FF8"/>
    <w:lvl w:ilvl="0" w:tplc="6750C898">
      <w:start w:val="1"/>
      <w:numFmt w:val="upp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
    <w:nsid w:val="0F0A132A"/>
    <w:multiLevelType w:val="multilevel"/>
    <w:tmpl w:val="C68A496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FDF1CEC"/>
    <w:multiLevelType w:val="hybridMultilevel"/>
    <w:tmpl w:val="60ECAC80"/>
    <w:lvl w:ilvl="0" w:tplc="4D8684AC">
      <w:start w:val="1"/>
      <w:numFmt w:val="decimal"/>
      <w:lvlText w:val="10.%1"/>
      <w:lvlJc w:val="left"/>
      <w:pPr>
        <w:tabs>
          <w:tab w:val="num" w:pos="567"/>
        </w:tabs>
        <w:ind w:left="567" w:hanging="567"/>
      </w:pPr>
      <w:rPr>
        <w:rFonts w:cs="Times New Roman" w:hint="default"/>
      </w:rPr>
    </w:lvl>
    <w:lvl w:ilvl="1" w:tplc="EBD624FE">
      <w:start w:val="1"/>
      <w:numFmt w:val="decimal"/>
      <w:lvlText w:val="10.%2"/>
      <w:lvlJc w:val="left"/>
      <w:pPr>
        <w:tabs>
          <w:tab w:val="num" w:pos="567"/>
        </w:tabs>
        <w:ind w:left="567" w:hanging="567"/>
      </w:pPr>
      <w:rPr>
        <w:rFonts w:ascii="Calibri" w:hAnsi="Calibri" w:cs="Times New Roman" w:hint="default"/>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187169AC"/>
    <w:multiLevelType w:val="singleLevel"/>
    <w:tmpl w:val="83DC36CC"/>
    <w:lvl w:ilvl="0">
      <w:start w:val="1"/>
      <w:numFmt w:val="lowerLetter"/>
      <w:lvlText w:val="%1)"/>
      <w:lvlJc w:val="left"/>
      <w:pPr>
        <w:tabs>
          <w:tab w:val="num" w:pos="1131"/>
        </w:tabs>
        <w:ind w:left="1131" w:hanging="705"/>
      </w:pPr>
      <w:rPr>
        <w:rFonts w:cs="Times New Roman" w:hint="default"/>
      </w:rPr>
    </w:lvl>
  </w:abstractNum>
  <w:abstractNum w:abstractNumId="6">
    <w:nsid w:val="18F77E28"/>
    <w:multiLevelType w:val="hybridMultilevel"/>
    <w:tmpl w:val="54D0392E"/>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7">
    <w:nsid w:val="1CAC3681"/>
    <w:multiLevelType w:val="multilevel"/>
    <w:tmpl w:val="86A83ED6"/>
    <w:lvl w:ilvl="0">
      <w:start w:val="4"/>
      <w:numFmt w:val="decimal"/>
      <w:lvlText w:val="%1"/>
      <w:lvlJc w:val="left"/>
      <w:pPr>
        <w:ind w:left="435" w:hanging="435"/>
      </w:pPr>
      <w:rPr>
        <w:rFonts w:hint="default"/>
      </w:rPr>
    </w:lvl>
    <w:lvl w:ilvl="1">
      <w:start w:val="1"/>
      <w:numFmt w:val="decimal"/>
      <w:lvlText w:val="%1.%2"/>
      <w:lvlJc w:val="left"/>
      <w:pPr>
        <w:ind w:left="718" w:hanging="43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8">
    <w:nsid w:val="269E3A5E"/>
    <w:multiLevelType w:val="hybridMultilevel"/>
    <w:tmpl w:val="9C9E03DE"/>
    <w:lvl w:ilvl="0" w:tplc="C3B0BE8C">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27FC1A0F"/>
    <w:multiLevelType w:val="multilevel"/>
    <w:tmpl w:val="CD6C4514"/>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0">
    <w:nsid w:val="30F8566F"/>
    <w:multiLevelType w:val="hybridMultilevel"/>
    <w:tmpl w:val="3102929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nsid w:val="37921026"/>
    <w:multiLevelType w:val="hybridMultilevel"/>
    <w:tmpl w:val="F692E0BA"/>
    <w:lvl w:ilvl="0" w:tplc="ED660E00">
      <w:start w:val="1"/>
      <w:numFmt w:val="decimal"/>
      <w:lvlText w:val="%1."/>
      <w:lvlJc w:val="left"/>
      <w:pPr>
        <w:tabs>
          <w:tab w:val="num" w:pos="360"/>
        </w:tabs>
        <w:ind w:left="360" w:hanging="360"/>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7DA521F"/>
    <w:multiLevelType w:val="multilevel"/>
    <w:tmpl w:val="88244394"/>
    <w:lvl w:ilvl="0">
      <w:start w:val="11"/>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3C996DBB"/>
    <w:multiLevelType w:val="multilevel"/>
    <w:tmpl w:val="E5F69CF6"/>
    <w:lvl w:ilvl="0">
      <w:start w:val="10"/>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3E226E86"/>
    <w:multiLevelType w:val="hybridMultilevel"/>
    <w:tmpl w:val="4594963A"/>
    <w:lvl w:ilvl="0" w:tplc="34503DF6">
      <w:start w:val="1"/>
      <w:numFmt w:val="decimal"/>
      <w:lvlText w:val="11.%1"/>
      <w:lvlJc w:val="left"/>
      <w:pPr>
        <w:tabs>
          <w:tab w:val="num" w:pos="567"/>
        </w:tabs>
        <w:ind w:left="567" w:hanging="567"/>
      </w:pPr>
      <w:rPr>
        <w:rFonts w:cs="Times New Roman" w:hint="default"/>
      </w:rPr>
    </w:lvl>
    <w:lvl w:ilvl="1" w:tplc="A8D469FA">
      <w:start w:val="1"/>
      <w:numFmt w:val="decimal"/>
      <w:lvlText w:val="11.%2"/>
      <w:lvlJc w:val="left"/>
      <w:pPr>
        <w:tabs>
          <w:tab w:val="num" w:pos="567"/>
        </w:tabs>
        <w:ind w:left="567" w:hanging="567"/>
      </w:pPr>
      <w:rPr>
        <w:rFonts w:ascii="Calibri" w:hAnsi="Calibri"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nsid w:val="45034659"/>
    <w:multiLevelType w:val="hybridMultilevel"/>
    <w:tmpl w:val="F7F032C2"/>
    <w:lvl w:ilvl="0" w:tplc="04050001">
      <w:start w:val="1"/>
      <w:numFmt w:val="bullet"/>
      <w:lvlText w:val=""/>
      <w:lvlJc w:val="left"/>
      <w:pPr>
        <w:ind w:left="1271" w:hanging="360"/>
      </w:pPr>
      <w:rPr>
        <w:rFonts w:ascii="Symbol" w:hAnsi="Symbol" w:hint="default"/>
      </w:rPr>
    </w:lvl>
    <w:lvl w:ilvl="1" w:tplc="04050003" w:tentative="1">
      <w:start w:val="1"/>
      <w:numFmt w:val="bullet"/>
      <w:lvlText w:val="o"/>
      <w:lvlJc w:val="left"/>
      <w:pPr>
        <w:ind w:left="1991" w:hanging="360"/>
      </w:pPr>
      <w:rPr>
        <w:rFonts w:ascii="Courier New" w:hAnsi="Courier New" w:cs="Courier New" w:hint="default"/>
      </w:rPr>
    </w:lvl>
    <w:lvl w:ilvl="2" w:tplc="04050005" w:tentative="1">
      <w:start w:val="1"/>
      <w:numFmt w:val="bullet"/>
      <w:lvlText w:val=""/>
      <w:lvlJc w:val="left"/>
      <w:pPr>
        <w:ind w:left="2711" w:hanging="360"/>
      </w:pPr>
      <w:rPr>
        <w:rFonts w:ascii="Wingdings" w:hAnsi="Wingdings" w:hint="default"/>
      </w:rPr>
    </w:lvl>
    <w:lvl w:ilvl="3" w:tplc="04050001" w:tentative="1">
      <w:start w:val="1"/>
      <w:numFmt w:val="bullet"/>
      <w:lvlText w:val=""/>
      <w:lvlJc w:val="left"/>
      <w:pPr>
        <w:ind w:left="3431" w:hanging="360"/>
      </w:pPr>
      <w:rPr>
        <w:rFonts w:ascii="Symbol" w:hAnsi="Symbol" w:hint="default"/>
      </w:rPr>
    </w:lvl>
    <w:lvl w:ilvl="4" w:tplc="04050003" w:tentative="1">
      <w:start w:val="1"/>
      <w:numFmt w:val="bullet"/>
      <w:lvlText w:val="o"/>
      <w:lvlJc w:val="left"/>
      <w:pPr>
        <w:ind w:left="4151" w:hanging="360"/>
      </w:pPr>
      <w:rPr>
        <w:rFonts w:ascii="Courier New" w:hAnsi="Courier New" w:cs="Courier New" w:hint="default"/>
      </w:rPr>
    </w:lvl>
    <w:lvl w:ilvl="5" w:tplc="04050005" w:tentative="1">
      <w:start w:val="1"/>
      <w:numFmt w:val="bullet"/>
      <w:lvlText w:val=""/>
      <w:lvlJc w:val="left"/>
      <w:pPr>
        <w:ind w:left="4871" w:hanging="360"/>
      </w:pPr>
      <w:rPr>
        <w:rFonts w:ascii="Wingdings" w:hAnsi="Wingdings" w:hint="default"/>
      </w:rPr>
    </w:lvl>
    <w:lvl w:ilvl="6" w:tplc="04050001" w:tentative="1">
      <w:start w:val="1"/>
      <w:numFmt w:val="bullet"/>
      <w:lvlText w:val=""/>
      <w:lvlJc w:val="left"/>
      <w:pPr>
        <w:ind w:left="5591" w:hanging="360"/>
      </w:pPr>
      <w:rPr>
        <w:rFonts w:ascii="Symbol" w:hAnsi="Symbol" w:hint="default"/>
      </w:rPr>
    </w:lvl>
    <w:lvl w:ilvl="7" w:tplc="04050003" w:tentative="1">
      <w:start w:val="1"/>
      <w:numFmt w:val="bullet"/>
      <w:lvlText w:val="o"/>
      <w:lvlJc w:val="left"/>
      <w:pPr>
        <w:ind w:left="6311" w:hanging="360"/>
      </w:pPr>
      <w:rPr>
        <w:rFonts w:ascii="Courier New" w:hAnsi="Courier New" w:cs="Courier New" w:hint="default"/>
      </w:rPr>
    </w:lvl>
    <w:lvl w:ilvl="8" w:tplc="04050005" w:tentative="1">
      <w:start w:val="1"/>
      <w:numFmt w:val="bullet"/>
      <w:lvlText w:val=""/>
      <w:lvlJc w:val="left"/>
      <w:pPr>
        <w:ind w:left="7031" w:hanging="360"/>
      </w:pPr>
      <w:rPr>
        <w:rFonts w:ascii="Wingdings" w:hAnsi="Wingdings" w:hint="default"/>
      </w:rPr>
    </w:lvl>
  </w:abstractNum>
  <w:abstractNum w:abstractNumId="16">
    <w:nsid w:val="49BB5C11"/>
    <w:multiLevelType w:val="hybridMultilevel"/>
    <w:tmpl w:val="C29C7C2C"/>
    <w:lvl w:ilvl="0" w:tplc="04050001">
      <w:start w:val="1"/>
      <w:numFmt w:val="bullet"/>
      <w:lvlText w:val=""/>
      <w:lvlJc w:val="left"/>
      <w:pPr>
        <w:ind w:left="1005" w:hanging="360"/>
      </w:pPr>
      <w:rPr>
        <w:rFonts w:ascii="Symbol" w:hAnsi="Symbol" w:hint="default"/>
      </w:rPr>
    </w:lvl>
    <w:lvl w:ilvl="1" w:tplc="04050003" w:tentative="1">
      <w:start w:val="1"/>
      <w:numFmt w:val="bullet"/>
      <w:lvlText w:val="o"/>
      <w:lvlJc w:val="left"/>
      <w:pPr>
        <w:ind w:left="1725" w:hanging="360"/>
      </w:pPr>
      <w:rPr>
        <w:rFonts w:ascii="Courier New" w:hAnsi="Courier New" w:hint="default"/>
      </w:rPr>
    </w:lvl>
    <w:lvl w:ilvl="2" w:tplc="04050005" w:tentative="1">
      <w:start w:val="1"/>
      <w:numFmt w:val="bullet"/>
      <w:lvlText w:val=""/>
      <w:lvlJc w:val="left"/>
      <w:pPr>
        <w:ind w:left="2445" w:hanging="360"/>
      </w:pPr>
      <w:rPr>
        <w:rFonts w:ascii="Wingdings" w:hAnsi="Wingdings" w:hint="default"/>
      </w:rPr>
    </w:lvl>
    <w:lvl w:ilvl="3" w:tplc="04050001" w:tentative="1">
      <w:start w:val="1"/>
      <w:numFmt w:val="bullet"/>
      <w:lvlText w:val=""/>
      <w:lvlJc w:val="left"/>
      <w:pPr>
        <w:ind w:left="3165" w:hanging="360"/>
      </w:pPr>
      <w:rPr>
        <w:rFonts w:ascii="Symbol" w:hAnsi="Symbol" w:hint="default"/>
      </w:rPr>
    </w:lvl>
    <w:lvl w:ilvl="4" w:tplc="04050003" w:tentative="1">
      <w:start w:val="1"/>
      <w:numFmt w:val="bullet"/>
      <w:lvlText w:val="o"/>
      <w:lvlJc w:val="left"/>
      <w:pPr>
        <w:ind w:left="3885" w:hanging="360"/>
      </w:pPr>
      <w:rPr>
        <w:rFonts w:ascii="Courier New" w:hAnsi="Courier New" w:hint="default"/>
      </w:rPr>
    </w:lvl>
    <w:lvl w:ilvl="5" w:tplc="04050005" w:tentative="1">
      <w:start w:val="1"/>
      <w:numFmt w:val="bullet"/>
      <w:lvlText w:val=""/>
      <w:lvlJc w:val="left"/>
      <w:pPr>
        <w:ind w:left="4605" w:hanging="360"/>
      </w:pPr>
      <w:rPr>
        <w:rFonts w:ascii="Wingdings" w:hAnsi="Wingdings" w:hint="default"/>
      </w:rPr>
    </w:lvl>
    <w:lvl w:ilvl="6" w:tplc="04050001" w:tentative="1">
      <w:start w:val="1"/>
      <w:numFmt w:val="bullet"/>
      <w:lvlText w:val=""/>
      <w:lvlJc w:val="left"/>
      <w:pPr>
        <w:ind w:left="5325" w:hanging="360"/>
      </w:pPr>
      <w:rPr>
        <w:rFonts w:ascii="Symbol" w:hAnsi="Symbol" w:hint="default"/>
      </w:rPr>
    </w:lvl>
    <w:lvl w:ilvl="7" w:tplc="04050003" w:tentative="1">
      <w:start w:val="1"/>
      <w:numFmt w:val="bullet"/>
      <w:lvlText w:val="o"/>
      <w:lvlJc w:val="left"/>
      <w:pPr>
        <w:ind w:left="6045" w:hanging="360"/>
      </w:pPr>
      <w:rPr>
        <w:rFonts w:ascii="Courier New" w:hAnsi="Courier New" w:hint="default"/>
      </w:rPr>
    </w:lvl>
    <w:lvl w:ilvl="8" w:tplc="04050005" w:tentative="1">
      <w:start w:val="1"/>
      <w:numFmt w:val="bullet"/>
      <w:lvlText w:val=""/>
      <w:lvlJc w:val="left"/>
      <w:pPr>
        <w:ind w:left="6765" w:hanging="360"/>
      </w:pPr>
      <w:rPr>
        <w:rFonts w:ascii="Wingdings" w:hAnsi="Wingdings" w:hint="default"/>
      </w:rPr>
    </w:lvl>
  </w:abstractNum>
  <w:abstractNum w:abstractNumId="17">
    <w:nsid w:val="4C965623"/>
    <w:multiLevelType w:val="hybridMultilevel"/>
    <w:tmpl w:val="86EA605A"/>
    <w:lvl w:ilvl="0" w:tplc="9C32C620">
      <w:start w:val="1"/>
      <w:numFmt w:val="bullet"/>
      <w:lvlText w:val="-"/>
      <w:lvlJc w:val="left"/>
      <w:pPr>
        <w:tabs>
          <w:tab w:val="num" w:pos="1134"/>
        </w:tabs>
        <w:ind w:left="1134" w:hanging="567"/>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DF8CB01A">
      <w:start w:val="1"/>
      <w:numFmt w:val="bullet"/>
      <w:lvlText w:val="-"/>
      <w:lvlJc w:val="left"/>
      <w:pPr>
        <w:tabs>
          <w:tab w:val="num" w:pos="1134"/>
        </w:tabs>
        <w:ind w:left="1134" w:hanging="567"/>
      </w:pPr>
      <w:rPr>
        <w:rFonts w:ascii="Times New Roman" w:eastAsia="Times New Roman" w:hAnsi="Times New Roman"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nsid w:val="52B11D88"/>
    <w:multiLevelType w:val="hybridMultilevel"/>
    <w:tmpl w:val="2D708002"/>
    <w:lvl w:ilvl="0" w:tplc="EFF40060">
      <w:start w:val="1"/>
      <w:numFmt w:val="lowerLetter"/>
      <w:lvlText w:val="%1)"/>
      <w:lvlJc w:val="left"/>
      <w:pPr>
        <w:tabs>
          <w:tab w:val="num" w:pos="1134"/>
        </w:tabs>
        <w:ind w:left="1134" w:hanging="567"/>
      </w:pPr>
      <w:rPr>
        <w:rFonts w:cs="Times New Roman" w:hint="default"/>
        <w:b w:val="0"/>
        <w:i w:val="0"/>
        <w:sz w:val="22"/>
        <w:szCs w:val="22"/>
      </w:rPr>
    </w:lvl>
    <w:lvl w:ilvl="1" w:tplc="04050019">
      <w:start w:val="1"/>
      <w:numFmt w:val="lowerLetter"/>
      <w:lvlText w:val="%2."/>
      <w:lvlJc w:val="left"/>
      <w:pPr>
        <w:tabs>
          <w:tab w:val="num" w:pos="1440"/>
        </w:tabs>
        <w:ind w:left="1440" w:hanging="360"/>
      </w:pPr>
      <w:rPr>
        <w:rFonts w:cs="Times New Roman"/>
      </w:rPr>
    </w:lvl>
    <w:lvl w:ilvl="2" w:tplc="D6D2B586">
      <w:start w:val="1"/>
      <w:numFmt w:val="lowerLetter"/>
      <w:lvlText w:val="%3)"/>
      <w:lvlJc w:val="left"/>
      <w:pPr>
        <w:tabs>
          <w:tab w:val="num" w:pos="709"/>
        </w:tabs>
        <w:ind w:left="709" w:hanging="567"/>
      </w:pPr>
      <w:rPr>
        <w:rFonts w:cs="Times New Roman" w:hint="default"/>
        <w:b w:val="0"/>
        <w:i w:val="0"/>
        <w:sz w:val="22"/>
        <w:szCs w:val="22"/>
      </w:rPr>
    </w:lvl>
    <w:lvl w:ilvl="3" w:tplc="654EFE2A">
      <w:start w:val="1"/>
      <w:numFmt w:val="bullet"/>
      <w:lvlText w:val="-"/>
      <w:lvlJc w:val="left"/>
      <w:pPr>
        <w:tabs>
          <w:tab w:val="num" w:pos="1418"/>
        </w:tabs>
        <w:ind w:left="1418" w:hanging="284"/>
      </w:pPr>
      <w:rPr>
        <w:rFonts w:ascii="Times New Roman" w:eastAsia="Times New Roman" w:hAnsi="Times New Roman" w:hint="default"/>
        <w:b w:val="0"/>
        <w:i w:val="0"/>
        <w:sz w:val="22"/>
      </w:rPr>
    </w:lvl>
    <w:lvl w:ilvl="4" w:tplc="FCF01BC2">
      <w:start w:val="2"/>
      <w:numFmt w:val="decimal"/>
      <w:lvlText w:val="9.%5"/>
      <w:lvlJc w:val="left"/>
      <w:pPr>
        <w:tabs>
          <w:tab w:val="num" w:pos="567"/>
        </w:tabs>
        <w:ind w:left="567" w:hanging="567"/>
      </w:pPr>
      <w:rPr>
        <w:rFonts w:cs="Times New Roman" w:hint="default"/>
        <w:b w:val="0"/>
        <w:i w:val="0"/>
        <w:sz w:val="22"/>
        <w:szCs w:val="22"/>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nsid w:val="550D1134"/>
    <w:multiLevelType w:val="hybridMultilevel"/>
    <w:tmpl w:val="56F8FB14"/>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20">
    <w:nsid w:val="5A3D1F4F"/>
    <w:multiLevelType w:val="hybridMultilevel"/>
    <w:tmpl w:val="56207648"/>
    <w:lvl w:ilvl="0" w:tplc="819A8978">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nsid w:val="5B657CB8"/>
    <w:multiLevelType w:val="singleLevel"/>
    <w:tmpl w:val="CEB0E086"/>
    <w:lvl w:ilvl="0">
      <w:start w:val="1"/>
      <w:numFmt w:val="lowerLetter"/>
      <w:lvlText w:val="%1)"/>
      <w:lvlJc w:val="left"/>
      <w:pPr>
        <w:tabs>
          <w:tab w:val="num" w:pos="360"/>
        </w:tabs>
        <w:ind w:left="283" w:hanging="283"/>
      </w:pPr>
      <w:rPr>
        <w:rFonts w:cs="Times New Roman"/>
        <w:b w:val="0"/>
        <w:i w:val="0"/>
        <w:sz w:val="24"/>
      </w:rPr>
    </w:lvl>
  </w:abstractNum>
  <w:abstractNum w:abstractNumId="22">
    <w:nsid w:val="61FB1BD5"/>
    <w:multiLevelType w:val="hybridMultilevel"/>
    <w:tmpl w:val="A6BE3444"/>
    <w:lvl w:ilvl="0" w:tplc="9440C60E">
      <w:start w:val="1"/>
      <w:numFmt w:val="decimal"/>
      <w:lvlText w:val="6.%1"/>
      <w:lvlJc w:val="left"/>
      <w:pPr>
        <w:tabs>
          <w:tab w:val="num" w:pos="567"/>
        </w:tabs>
        <w:ind w:left="567" w:hanging="567"/>
      </w:pPr>
      <w:rPr>
        <w:rFonts w:cs="Times New Roman" w:hint="default"/>
      </w:rPr>
    </w:lvl>
    <w:lvl w:ilvl="1" w:tplc="04050003">
      <w:start w:val="1"/>
      <w:numFmt w:val="decimal"/>
      <w:lvlText w:val="6.%2"/>
      <w:lvlJc w:val="left"/>
      <w:pPr>
        <w:tabs>
          <w:tab w:val="num" w:pos="567"/>
        </w:tabs>
        <w:ind w:left="567" w:hanging="567"/>
      </w:pPr>
      <w:rPr>
        <w:rFonts w:cs="Times New Roman" w:hint="default"/>
      </w:rPr>
    </w:lvl>
    <w:lvl w:ilvl="2" w:tplc="04050005">
      <w:start w:val="1"/>
      <w:numFmt w:val="bullet"/>
      <w:lvlText w:val="-"/>
      <w:lvlJc w:val="left"/>
      <w:pPr>
        <w:tabs>
          <w:tab w:val="num" w:pos="1134"/>
        </w:tabs>
        <w:ind w:left="1134" w:hanging="567"/>
      </w:pPr>
      <w:rPr>
        <w:rFonts w:ascii="Times New Roman" w:eastAsia="Times New Roman" w:hAnsi="Times New Roman" w:hint="default"/>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23">
    <w:nsid w:val="66087F01"/>
    <w:multiLevelType w:val="multilevel"/>
    <w:tmpl w:val="2ED4F918"/>
    <w:lvl w:ilvl="0">
      <w:start w:val="11"/>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683E6E78"/>
    <w:multiLevelType w:val="multilevel"/>
    <w:tmpl w:val="8946AC1E"/>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284"/>
        </w:tabs>
        <w:ind w:left="284"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Zkladntextodsazen-slo"/>
      <w:lvlText w:val="%3."/>
      <w:lvlJc w:val="left"/>
      <w:pPr>
        <w:tabs>
          <w:tab w:val="num" w:pos="284"/>
        </w:tabs>
        <w:ind w:left="284" w:hanging="284"/>
      </w:pPr>
      <w:rPr>
        <w:rFonts w:ascii="Arial" w:hAnsi="Arial" w:cs="Arial" w:hint="default"/>
        <w:b/>
        <w:i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6BE91E59"/>
    <w:multiLevelType w:val="multilevel"/>
    <w:tmpl w:val="35E4C28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6D827319"/>
    <w:multiLevelType w:val="multilevel"/>
    <w:tmpl w:val="BB96F2F8"/>
    <w:lvl w:ilvl="0">
      <w:start w:val="10"/>
      <w:numFmt w:val="decimal"/>
      <w:lvlText w:val="%1"/>
      <w:lvlJc w:val="left"/>
      <w:pPr>
        <w:ind w:left="375" w:hanging="375"/>
      </w:pPr>
      <w:rPr>
        <w:rFonts w:hint="default"/>
      </w:rPr>
    </w:lvl>
    <w:lvl w:ilvl="1">
      <w:start w:val="3"/>
      <w:numFmt w:val="decimal"/>
      <w:lvlText w:val="%1.%2"/>
      <w:lvlJc w:val="left"/>
      <w:pPr>
        <w:ind w:left="375" w:hanging="375"/>
      </w:pPr>
      <w:rPr>
        <w:rFonts w:ascii="Calibri" w:hAnsi="Calibr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788963B4"/>
    <w:multiLevelType w:val="hybridMultilevel"/>
    <w:tmpl w:val="CB7CF670"/>
    <w:lvl w:ilvl="0" w:tplc="EDB49682">
      <w:start w:val="1"/>
      <w:numFmt w:val="decimal"/>
      <w:lvlText w:val="8.%1"/>
      <w:lvlJc w:val="left"/>
      <w:pPr>
        <w:tabs>
          <w:tab w:val="num" w:pos="567"/>
        </w:tabs>
        <w:ind w:left="567" w:hanging="567"/>
      </w:pPr>
      <w:rPr>
        <w:rFonts w:cs="Times New Roman" w:hint="default"/>
        <w:i w:val="0"/>
        <w:color w:val="auto"/>
      </w:rPr>
    </w:lvl>
    <w:lvl w:ilvl="1" w:tplc="08E0D6C6">
      <w:start w:val="1"/>
      <w:numFmt w:val="lowerLetter"/>
      <w:lvlText w:val="%2)"/>
      <w:lvlJc w:val="left"/>
      <w:pPr>
        <w:tabs>
          <w:tab w:val="num" w:pos="1134"/>
        </w:tabs>
        <w:ind w:left="1134" w:hanging="567"/>
      </w:pPr>
      <w:rPr>
        <w:rFonts w:cs="Times New Roman" w:hint="default"/>
        <w:b w:val="0"/>
        <w:i w:val="0"/>
        <w:color w:val="auto"/>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8">
    <w:nsid w:val="78955109"/>
    <w:multiLevelType w:val="hybridMultilevel"/>
    <w:tmpl w:val="057EEFD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9">
    <w:nsid w:val="7A153CF2"/>
    <w:multiLevelType w:val="hybridMultilevel"/>
    <w:tmpl w:val="FFAE4E10"/>
    <w:lvl w:ilvl="0" w:tplc="FD0EA4CE">
      <w:start w:val="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nsid w:val="7CA35CEC"/>
    <w:multiLevelType w:val="hybridMultilevel"/>
    <w:tmpl w:val="3F0AEBD0"/>
    <w:lvl w:ilvl="0" w:tplc="04050001">
      <w:start w:val="1"/>
      <w:numFmt w:val="bullet"/>
      <w:lvlText w:val=""/>
      <w:lvlJc w:val="left"/>
      <w:pPr>
        <w:ind w:left="724" w:hanging="360"/>
      </w:pPr>
      <w:rPr>
        <w:rFonts w:ascii="Symbol" w:hAnsi="Symbol" w:hint="default"/>
      </w:rPr>
    </w:lvl>
    <w:lvl w:ilvl="1" w:tplc="04050003">
      <w:start w:val="1"/>
      <w:numFmt w:val="bullet"/>
      <w:lvlText w:val="o"/>
      <w:lvlJc w:val="left"/>
      <w:pPr>
        <w:ind w:left="1444" w:hanging="360"/>
      </w:pPr>
      <w:rPr>
        <w:rFonts w:ascii="Courier New" w:hAnsi="Courier New" w:hint="default"/>
      </w:rPr>
    </w:lvl>
    <w:lvl w:ilvl="2" w:tplc="04050005" w:tentative="1">
      <w:start w:val="1"/>
      <w:numFmt w:val="bullet"/>
      <w:lvlText w:val=""/>
      <w:lvlJc w:val="left"/>
      <w:pPr>
        <w:ind w:left="2164" w:hanging="360"/>
      </w:pPr>
      <w:rPr>
        <w:rFonts w:ascii="Wingdings" w:hAnsi="Wingdings" w:hint="default"/>
      </w:rPr>
    </w:lvl>
    <w:lvl w:ilvl="3" w:tplc="04050001" w:tentative="1">
      <w:start w:val="1"/>
      <w:numFmt w:val="bullet"/>
      <w:lvlText w:val=""/>
      <w:lvlJc w:val="left"/>
      <w:pPr>
        <w:ind w:left="2884" w:hanging="360"/>
      </w:pPr>
      <w:rPr>
        <w:rFonts w:ascii="Symbol" w:hAnsi="Symbol" w:hint="default"/>
      </w:rPr>
    </w:lvl>
    <w:lvl w:ilvl="4" w:tplc="04050003" w:tentative="1">
      <w:start w:val="1"/>
      <w:numFmt w:val="bullet"/>
      <w:lvlText w:val="o"/>
      <w:lvlJc w:val="left"/>
      <w:pPr>
        <w:ind w:left="3604" w:hanging="360"/>
      </w:pPr>
      <w:rPr>
        <w:rFonts w:ascii="Courier New" w:hAnsi="Courier New" w:hint="default"/>
      </w:rPr>
    </w:lvl>
    <w:lvl w:ilvl="5" w:tplc="04050005" w:tentative="1">
      <w:start w:val="1"/>
      <w:numFmt w:val="bullet"/>
      <w:lvlText w:val=""/>
      <w:lvlJc w:val="left"/>
      <w:pPr>
        <w:ind w:left="4324" w:hanging="360"/>
      </w:pPr>
      <w:rPr>
        <w:rFonts w:ascii="Wingdings" w:hAnsi="Wingdings" w:hint="default"/>
      </w:rPr>
    </w:lvl>
    <w:lvl w:ilvl="6" w:tplc="04050001" w:tentative="1">
      <w:start w:val="1"/>
      <w:numFmt w:val="bullet"/>
      <w:lvlText w:val=""/>
      <w:lvlJc w:val="left"/>
      <w:pPr>
        <w:ind w:left="5044" w:hanging="360"/>
      </w:pPr>
      <w:rPr>
        <w:rFonts w:ascii="Symbol" w:hAnsi="Symbol" w:hint="default"/>
      </w:rPr>
    </w:lvl>
    <w:lvl w:ilvl="7" w:tplc="04050003" w:tentative="1">
      <w:start w:val="1"/>
      <w:numFmt w:val="bullet"/>
      <w:lvlText w:val="o"/>
      <w:lvlJc w:val="left"/>
      <w:pPr>
        <w:ind w:left="5764" w:hanging="360"/>
      </w:pPr>
      <w:rPr>
        <w:rFonts w:ascii="Courier New" w:hAnsi="Courier New" w:hint="default"/>
      </w:rPr>
    </w:lvl>
    <w:lvl w:ilvl="8" w:tplc="04050005" w:tentative="1">
      <w:start w:val="1"/>
      <w:numFmt w:val="bullet"/>
      <w:lvlText w:val=""/>
      <w:lvlJc w:val="left"/>
      <w:pPr>
        <w:ind w:left="6484" w:hanging="360"/>
      </w:pPr>
      <w:rPr>
        <w:rFonts w:ascii="Wingdings" w:hAnsi="Wingdings" w:hint="default"/>
      </w:rPr>
    </w:lvl>
  </w:abstractNum>
  <w:abstractNum w:abstractNumId="31">
    <w:nsid w:val="7E5565EB"/>
    <w:multiLevelType w:val="multilevel"/>
    <w:tmpl w:val="53CC16AC"/>
    <w:lvl w:ilvl="0">
      <w:start w:val="6"/>
      <w:numFmt w:val="decimal"/>
      <w:lvlText w:val="%1"/>
      <w:lvlJc w:val="left"/>
      <w:pPr>
        <w:tabs>
          <w:tab w:val="num" w:pos="360"/>
        </w:tabs>
        <w:ind w:left="360" w:hanging="360"/>
      </w:pPr>
      <w:rPr>
        <w:rFonts w:eastAsia="Times New Roman" w:cs="Times New Roman" w:hint="default"/>
      </w:rPr>
    </w:lvl>
    <w:lvl w:ilvl="1">
      <w:start w:val="7"/>
      <w:numFmt w:val="decimal"/>
      <w:lvlText w:val="%1.%2"/>
      <w:lvlJc w:val="left"/>
      <w:pPr>
        <w:tabs>
          <w:tab w:val="num" w:pos="360"/>
        </w:tabs>
        <w:ind w:left="360" w:hanging="360"/>
      </w:pPr>
      <w:rPr>
        <w:rFonts w:eastAsia="Times New Roman" w:cs="Times New Roman" w:hint="default"/>
      </w:rPr>
    </w:lvl>
    <w:lvl w:ilvl="2">
      <w:start w:val="1"/>
      <w:numFmt w:val="decimal"/>
      <w:lvlText w:val="%1.%2.%3"/>
      <w:lvlJc w:val="left"/>
      <w:pPr>
        <w:tabs>
          <w:tab w:val="num" w:pos="720"/>
        </w:tabs>
        <w:ind w:left="720" w:hanging="720"/>
      </w:pPr>
      <w:rPr>
        <w:rFonts w:eastAsia="Times New Roman" w:cs="Times New Roman" w:hint="default"/>
      </w:rPr>
    </w:lvl>
    <w:lvl w:ilvl="3">
      <w:start w:val="1"/>
      <w:numFmt w:val="decimal"/>
      <w:lvlText w:val="%1.%2.%3.%4"/>
      <w:lvlJc w:val="left"/>
      <w:pPr>
        <w:tabs>
          <w:tab w:val="num" w:pos="720"/>
        </w:tabs>
        <w:ind w:left="720" w:hanging="720"/>
      </w:pPr>
      <w:rPr>
        <w:rFonts w:eastAsia="Times New Roman" w:cs="Times New Roman" w:hint="default"/>
      </w:rPr>
    </w:lvl>
    <w:lvl w:ilvl="4">
      <w:start w:val="1"/>
      <w:numFmt w:val="decimal"/>
      <w:lvlText w:val="%1.%2.%3.%4.%5"/>
      <w:lvlJc w:val="left"/>
      <w:pPr>
        <w:tabs>
          <w:tab w:val="num" w:pos="1080"/>
        </w:tabs>
        <w:ind w:left="1080" w:hanging="1080"/>
      </w:pPr>
      <w:rPr>
        <w:rFonts w:eastAsia="Times New Roman" w:cs="Times New Roman" w:hint="default"/>
      </w:rPr>
    </w:lvl>
    <w:lvl w:ilvl="5">
      <w:start w:val="1"/>
      <w:numFmt w:val="decimal"/>
      <w:lvlText w:val="%1.%2.%3.%4.%5.%6"/>
      <w:lvlJc w:val="left"/>
      <w:pPr>
        <w:tabs>
          <w:tab w:val="num" w:pos="1080"/>
        </w:tabs>
        <w:ind w:left="1080" w:hanging="1080"/>
      </w:pPr>
      <w:rPr>
        <w:rFonts w:eastAsia="Times New Roman" w:cs="Times New Roman" w:hint="default"/>
      </w:rPr>
    </w:lvl>
    <w:lvl w:ilvl="6">
      <w:start w:val="1"/>
      <w:numFmt w:val="decimal"/>
      <w:lvlText w:val="%1.%2.%3.%4.%5.%6.%7"/>
      <w:lvlJc w:val="left"/>
      <w:pPr>
        <w:tabs>
          <w:tab w:val="num" w:pos="1440"/>
        </w:tabs>
        <w:ind w:left="1440" w:hanging="1440"/>
      </w:pPr>
      <w:rPr>
        <w:rFonts w:eastAsia="Times New Roman" w:cs="Times New Roman" w:hint="default"/>
      </w:rPr>
    </w:lvl>
    <w:lvl w:ilvl="7">
      <w:start w:val="1"/>
      <w:numFmt w:val="decimal"/>
      <w:lvlText w:val="%1.%2.%3.%4.%5.%6.%7.%8"/>
      <w:lvlJc w:val="left"/>
      <w:pPr>
        <w:tabs>
          <w:tab w:val="num" w:pos="1440"/>
        </w:tabs>
        <w:ind w:left="1440" w:hanging="1440"/>
      </w:pPr>
      <w:rPr>
        <w:rFonts w:eastAsia="Times New Roman" w:cs="Times New Roman" w:hint="default"/>
      </w:rPr>
    </w:lvl>
    <w:lvl w:ilvl="8">
      <w:start w:val="1"/>
      <w:numFmt w:val="decimal"/>
      <w:lvlText w:val="%1.%2.%3.%4.%5.%6.%7.%8.%9"/>
      <w:lvlJc w:val="left"/>
      <w:pPr>
        <w:tabs>
          <w:tab w:val="num" w:pos="1440"/>
        </w:tabs>
        <w:ind w:left="1440" w:hanging="1440"/>
      </w:pPr>
      <w:rPr>
        <w:rFonts w:eastAsia="Times New Roman" w:cs="Times New Roman" w:hint="default"/>
      </w:rPr>
    </w:lvl>
  </w:abstractNum>
  <w:num w:numId="1">
    <w:abstractNumId w:val="27"/>
  </w:num>
  <w:num w:numId="2">
    <w:abstractNumId w:val="18"/>
  </w:num>
  <w:num w:numId="3">
    <w:abstractNumId w:val="17"/>
  </w:num>
  <w:num w:numId="4">
    <w:abstractNumId w:val="4"/>
  </w:num>
  <w:num w:numId="5">
    <w:abstractNumId w:val="14"/>
  </w:num>
  <w:num w:numId="6">
    <w:abstractNumId w:val="5"/>
  </w:num>
  <w:num w:numId="7">
    <w:abstractNumId w:val="22"/>
  </w:num>
  <w:num w:numId="8">
    <w:abstractNumId w:val="31"/>
  </w:num>
  <w:num w:numId="9">
    <w:abstractNumId w:val="20"/>
  </w:num>
  <w:num w:numId="10">
    <w:abstractNumId w:val="21"/>
  </w:num>
  <w:num w:numId="11">
    <w:abstractNumId w:val="9"/>
  </w:num>
  <w:num w:numId="12">
    <w:abstractNumId w:val="29"/>
  </w:num>
  <w:num w:numId="13">
    <w:abstractNumId w:val="8"/>
  </w:num>
  <w:num w:numId="14">
    <w:abstractNumId w:val="30"/>
  </w:num>
  <w:num w:numId="15">
    <w:abstractNumId w:val="12"/>
  </w:num>
  <w:num w:numId="16">
    <w:abstractNumId w:val="19"/>
  </w:num>
  <w:num w:numId="17">
    <w:abstractNumId w:val="16"/>
  </w:num>
  <w:num w:numId="18">
    <w:abstractNumId w:val="28"/>
  </w:num>
  <w:num w:numId="19">
    <w:abstractNumId w:val="10"/>
  </w:num>
  <w:num w:numId="20">
    <w:abstractNumId w:val="6"/>
  </w:num>
  <w:num w:numId="21">
    <w:abstractNumId w:val="13"/>
  </w:num>
  <w:num w:numId="22">
    <w:abstractNumId w:val="25"/>
  </w:num>
  <w:num w:numId="23">
    <w:abstractNumId w:val="26"/>
  </w:num>
  <w:num w:numId="24">
    <w:abstractNumId w:val="24"/>
  </w:num>
  <w:num w:numId="25">
    <w:abstractNumId w:val="11"/>
  </w:num>
  <w:num w:numId="26">
    <w:abstractNumId w:val="3"/>
  </w:num>
  <w:num w:numId="27">
    <w:abstractNumId w:val="1"/>
  </w:num>
  <w:num w:numId="28">
    <w:abstractNumId w:val="0"/>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6"/>
  </w:num>
  <w:num w:numId="32">
    <w:abstractNumId w:val="2"/>
  </w:num>
  <w:num w:numId="33">
    <w:abstractNumId w:val="7"/>
  </w:num>
  <w:num w:numId="34">
    <w:abstractNumId w:val="6"/>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B6F"/>
    <w:rsid w:val="000001F1"/>
    <w:rsid w:val="0000125D"/>
    <w:rsid w:val="000021EF"/>
    <w:rsid w:val="000030BC"/>
    <w:rsid w:val="00006AC4"/>
    <w:rsid w:val="00007A20"/>
    <w:rsid w:val="00010C60"/>
    <w:rsid w:val="000112CD"/>
    <w:rsid w:val="00012321"/>
    <w:rsid w:val="00012345"/>
    <w:rsid w:val="000141E6"/>
    <w:rsid w:val="00015488"/>
    <w:rsid w:val="00016B83"/>
    <w:rsid w:val="00023D72"/>
    <w:rsid w:val="000274F9"/>
    <w:rsid w:val="00031AE7"/>
    <w:rsid w:val="00032266"/>
    <w:rsid w:val="00036714"/>
    <w:rsid w:val="00036E2C"/>
    <w:rsid w:val="0003736D"/>
    <w:rsid w:val="0004006A"/>
    <w:rsid w:val="00040990"/>
    <w:rsid w:val="00042B02"/>
    <w:rsid w:val="00044C70"/>
    <w:rsid w:val="0004541F"/>
    <w:rsid w:val="00045D2F"/>
    <w:rsid w:val="00047268"/>
    <w:rsid w:val="00047368"/>
    <w:rsid w:val="00047739"/>
    <w:rsid w:val="00047931"/>
    <w:rsid w:val="00047CC1"/>
    <w:rsid w:val="00051B44"/>
    <w:rsid w:val="00055F36"/>
    <w:rsid w:val="00057254"/>
    <w:rsid w:val="000657BB"/>
    <w:rsid w:val="00065C3B"/>
    <w:rsid w:val="00071B3B"/>
    <w:rsid w:val="00072EBA"/>
    <w:rsid w:val="00073931"/>
    <w:rsid w:val="00074AB9"/>
    <w:rsid w:val="00076036"/>
    <w:rsid w:val="0007610F"/>
    <w:rsid w:val="0007645A"/>
    <w:rsid w:val="00083CAC"/>
    <w:rsid w:val="00085C6C"/>
    <w:rsid w:val="00090196"/>
    <w:rsid w:val="0009194B"/>
    <w:rsid w:val="00094081"/>
    <w:rsid w:val="00096862"/>
    <w:rsid w:val="000A09A2"/>
    <w:rsid w:val="000A1243"/>
    <w:rsid w:val="000A2B7A"/>
    <w:rsid w:val="000A3E0D"/>
    <w:rsid w:val="000A64A3"/>
    <w:rsid w:val="000A69A1"/>
    <w:rsid w:val="000A7A04"/>
    <w:rsid w:val="000B0030"/>
    <w:rsid w:val="000B181B"/>
    <w:rsid w:val="000B2117"/>
    <w:rsid w:val="000B3405"/>
    <w:rsid w:val="000B734E"/>
    <w:rsid w:val="000B7770"/>
    <w:rsid w:val="000C09A7"/>
    <w:rsid w:val="000C1674"/>
    <w:rsid w:val="000C335D"/>
    <w:rsid w:val="000C3956"/>
    <w:rsid w:val="000C5FA5"/>
    <w:rsid w:val="000C60A0"/>
    <w:rsid w:val="000C6BC6"/>
    <w:rsid w:val="000C7C5D"/>
    <w:rsid w:val="000D11ED"/>
    <w:rsid w:val="000D13C3"/>
    <w:rsid w:val="000D2A01"/>
    <w:rsid w:val="000D3371"/>
    <w:rsid w:val="000D369F"/>
    <w:rsid w:val="000D3F91"/>
    <w:rsid w:val="000D49B2"/>
    <w:rsid w:val="000D5775"/>
    <w:rsid w:val="000D70F7"/>
    <w:rsid w:val="000D713D"/>
    <w:rsid w:val="000D786C"/>
    <w:rsid w:val="000E1BFF"/>
    <w:rsid w:val="000E28F6"/>
    <w:rsid w:val="000E2B10"/>
    <w:rsid w:val="000E595A"/>
    <w:rsid w:val="000E69C5"/>
    <w:rsid w:val="000E7848"/>
    <w:rsid w:val="000F0008"/>
    <w:rsid w:val="000F0366"/>
    <w:rsid w:val="000F1345"/>
    <w:rsid w:val="000F2FC4"/>
    <w:rsid w:val="000F3183"/>
    <w:rsid w:val="000F32C2"/>
    <w:rsid w:val="000F6629"/>
    <w:rsid w:val="000F6857"/>
    <w:rsid w:val="000F76CD"/>
    <w:rsid w:val="00102C0E"/>
    <w:rsid w:val="00103D31"/>
    <w:rsid w:val="00104700"/>
    <w:rsid w:val="0010551F"/>
    <w:rsid w:val="00107159"/>
    <w:rsid w:val="0010724B"/>
    <w:rsid w:val="00110340"/>
    <w:rsid w:val="0011298F"/>
    <w:rsid w:val="0011429C"/>
    <w:rsid w:val="001154AE"/>
    <w:rsid w:val="00115FDE"/>
    <w:rsid w:val="00116136"/>
    <w:rsid w:val="00121898"/>
    <w:rsid w:val="00124416"/>
    <w:rsid w:val="00125A7F"/>
    <w:rsid w:val="0012659C"/>
    <w:rsid w:val="00126C07"/>
    <w:rsid w:val="00127A0A"/>
    <w:rsid w:val="00130BF8"/>
    <w:rsid w:val="001318E5"/>
    <w:rsid w:val="00133B4B"/>
    <w:rsid w:val="0013499C"/>
    <w:rsid w:val="00135423"/>
    <w:rsid w:val="00137A9F"/>
    <w:rsid w:val="0014191B"/>
    <w:rsid w:val="00141D24"/>
    <w:rsid w:val="001433D8"/>
    <w:rsid w:val="00144D6D"/>
    <w:rsid w:val="00145692"/>
    <w:rsid w:val="00146380"/>
    <w:rsid w:val="00146F3E"/>
    <w:rsid w:val="00150F8F"/>
    <w:rsid w:val="0015266B"/>
    <w:rsid w:val="00154270"/>
    <w:rsid w:val="00165D6C"/>
    <w:rsid w:val="00167C8B"/>
    <w:rsid w:val="00170393"/>
    <w:rsid w:val="001739B5"/>
    <w:rsid w:val="00173A89"/>
    <w:rsid w:val="00175F5B"/>
    <w:rsid w:val="0017731A"/>
    <w:rsid w:val="00180CF0"/>
    <w:rsid w:val="00180E67"/>
    <w:rsid w:val="0018226D"/>
    <w:rsid w:val="00182BA1"/>
    <w:rsid w:val="00184170"/>
    <w:rsid w:val="001846C7"/>
    <w:rsid w:val="00186717"/>
    <w:rsid w:val="00187D7F"/>
    <w:rsid w:val="00190DD1"/>
    <w:rsid w:val="00191391"/>
    <w:rsid w:val="00191713"/>
    <w:rsid w:val="001918EB"/>
    <w:rsid w:val="00192388"/>
    <w:rsid w:val="001926EF"/>
    <w:rsid w:val="00192D59"/>
    <w:rsid w:val="00192E20"/>
    <w:rsid w:val="0019390C"/>
    <w:rsid w:val="001951F4"/>
    <w:rsid w:val="00195241"/>
    <w:rsid w:val="001A34D7"/>
    <w:rsid w:val="001A52E2"/>
    <w:rsid w:val="001A723E"/>
    <w:rsid w:val="001A7C29"/>
    <w:rsid w:val="001B0CD8"/>
    <w:rsid w:val="001B2A8F"/>
    <w:rsid w:val="001B37A7"/>
    <w:rsid w:val="001C1AE5"/>
    <w:rsid w:val="001C31E8"/>
    <w:rsid w:val="001C5A01"/>
    <w:rsid w:val="001C5F7F"/>
    <w:rsid w:val="001C66EF"/>
    <w:rsid w:val="001C77D7"/>
    <w:rsid w:val="001C79D6"/>
    <w:rsid w:val="001D1BBC"/>
    <w:rsid w:val="001D47B8"/>
    <w:rsid w:val="001D4C0E"/>
    <w:rsid w:val="001D51B3"/>
    <w:rsid w:val="001D6535"/>
    <w:rsid w:val="001E12FF"/>
    <w:rsid w:val="001E3796"/>
    <w:rsid w:val="001E4469"/>
    <w:rsid w:val="001E4784"/>
    <w:rsid w:val="001E4AFB"/>
    <w:rsid w:val="001E584D"/>
    <w:rsid w:val="001E5EFA"/>
    <w:rsid w:val="001E62D3"/>
    <w:rsid w:val="001E65FD"/>
    <w:rsid w:val="001F1ABC"/>
    <w:rsid w:val="001F4ED0"/>
    <w:rsid w:val="001F5A2C"/>
    <w:rsid w:val="001F5AE6"/>
    <w:rsid w:val="00201773"/>
    <w:rsid w:val="002020EC"/>
    <w:rsid w:val="002032BC"/>
    <w:rsid w:val="00203AE4"/>
    <w:rsid w:val="00203D8F"/>
    <w:rsid w:val="00204D24"/>
    <w:rsid w:val="00205041"/>
    <w:rsid w:val="0021005C"/>
    <w:rsid w:val="0021220A"/>
    <w:rsid w:val="00212BEA"/>
    <w:rsid w:val="002136E3"/>
    <w:rsid w:val="00214C0F"/>
    <w:rsid w:val="0021584D"/>
    <w:rsid w:val="002176B4"/>
    <w:rsid w:val="00217E3F"/>
    <w:rsid w:val="00223267"/>
    <w:rsid w:val="002242B5"/>
    <w:rsid w:val="0022673F"/>
    <w:rsid w:val="002331B4"/>
    <w:rsid w:val="002339D5"/>
    <w:rsid w:val="0024092D"/>
    <w:rsid w:val="0024368F"/>
    <w:rsid w:val="00244010"/>
    <w:rsid w:val="00244B16"/>
    <w:rsid w:val="00245EA7"/>
    <w:rsid w:val="0024701B"/>
    <w:rsid w:val="002521A4"/>
    <w:rsid w:val="002524B5"/>
    <w:rsid w:val="00252CE4"/>
    <w:rsid w:val="00252D1A"/>
    <w:rsid w:val="00253157"/>
    <w:rsid w:val="002579F8"/>
    <w:rsid w:val="00257FA2"/>
    <w:rsid w:val="002632B7"/>
    <w:rsid w:val="00264F1F"/>
    <w:rsid w:val="00264FF6"/>
    <w:rsid w:val="002665F0"/>
    <w:rsid w:val="0026706D"/>
    <w:rsid w:val="0026749B"/>
    <w:rsid w:val="002705EC"/>
    <w:rsid w:val="00271FFC"/>
    <w:rsid w:val="00272349"/>
    <w:rsid w:val="00272672"/>
    <w:rsid w:val="0027331A"/>
    <w:rsid w:val="00274784"/>
    <w:rsid w:val="002763AB"/>
    <w:rsid w:val="00277103"/>
    <w:rsid w:val="0028222F"/>
    <w:rsid w:val="00282715"/>
    <w:rsid w:val="00284A4D"/>
    <w:rsid w:val="00285C1A"/>
    <w:rsid w:val="002906CE"/>
    <w:rsid w:val="002916FD"/>
    <w:rsid w:val="002931F3"/>
    <w:rsid w:val="0029739F"/>
    <w:rsid w:val="002A050E"/>
    <w:rsid w:val="002A1866"/>
    <w:rsid w:val="002A4E9B"/>
    <w:rsid w:val="002A589D"/>
    <w:rsid w:val="002A59C3"/>
    <w:rsid w:val="002A7FA9"/>
    <w:rsid w:val="002B008E"/>
    <w:rsid w:val="002B0E07"/>
    <w:rsid w:val="002B25CB"/>
    <w:rsid w:val="002B417A"/>
    <w:rsid w:val="002B591E"/>
    <w:rsid w:val="002B5BD8"/>
    <w:rsid w:val="002B5D01"/>
    <w:rsid w:val="002B66F2"/>
    <w:rsid w:val="002B7396"/>
    <w:rsid w:val="002C2BD7"/>
    <w:rsid w:val="002C5E2C"/>
    <w:rsid w:val="002C6880"/>
    <w:rsid w:val="002D14E5"/>
    <w:rsid w:val="002D1777"/>
    <w:rsid w:val="002D35F3"/>
    <w:rsid w:val="002D5C79"/>
    <w:rsid w:val="002D5E1B"/>
    <w:rsid w:val="002D605A"/>
    <w:rsid w:val="002D73E2"/>
    <w:rsid w:val="002E1241"/>
    <w:rsid w:val="002E23EF"/>
    <w:rsid w:val="002E6EEC"/>
    <w:rsid w:val="002E73B1"/>
    <w:rsid w:val="002E7AF7"/>
    <w:rsid w:val="002F0F01"/>
    <w:rsid w:val="002F149F"/>
    <w:rsid w:val="002F47EA"/>
    <w:rsid w:val="002F6C49"/>
    <w:rsid w:val="00300A00"/>
    <w:rsid w:val="0030269C"/>
    <w:rsid w:val="00302A7B"/>
    <w:rsid w:val="00310275"/>
    <w:rsid w:val="00310DEA"/>
    <w:rsid w:val="00312036"/>
    <w:rsid w:val="00313F3C"/>
    <w:rsid w:val="00314676"/>
    <w:rsid w:val="003165AE"/>
    <w:rsid w:val="0032061D"/>
    <w:rsid w:val="00320B4E"/>
    <w:rsid w:val="0032128C"/>
    <w:rsid w:val="0032235B"/>
    <w:rsid w:val="00322710"/>
    <w:rsid w:val="003252C2"/>
    <w:rsid w:val="0032545E"/>
    <w:rsid w:val="003300C4"/>
    <w:rsid w:val="0033126E"/>
    <w:rsid w:val="00332E05"/>
    <w:rsid w:val="00336A55"/>
    <w:rsid w:val="00341130"/>
    <w:rsid w:val="00341E2D"/>
    <w:rsid w:val="00342BC9"/>
    <w:rsid w:val="00343D73"/>
    <w:rsid w:val="00345354"/>
    <w:rsid w:val="003457D5"/>
    <w:rsid w:val="00346C5A"/>
    <w:rsid w:val="00346C61"/>
    <w:rsid w:val="00346F13"/>
    <w:rsid w:val="0034758D"/>
    <w:rsid w:val="003544C2"/>
    <w:rsid w:val="00354731"/>
    <w:rsid w:val="00356EDC"/>
    <w:rsid w:val="00357B74"/>
    <w:rsid w:val="0036007C"/>
    <w:rsid w:val="00362595"/>
    <w:rsid w:val="00364193"/>
    <w:rsid w:val="00364927"/>
    <w:rsid w:val="00365DFF"/>
    <w:rsid w:val="00365F25"/>
    <w:rsid w:val="00370E4E"/>
    <w:rsid w:val="00372027"/>
    <w:rsid w:val="00373233"/>
    <w:rsid w:val="003736E6"/>
    <w:rsid w:val="00373BE1"/>
    <w:rsid w:val="00373C15"/>
    <w:rsid w:val="003743E5"/>
    <w:rsid w:val="0037459A"/>
    <w:rsid w:val="003766AA"/>
    <w:rsid w:val="00377681"/>
    <w:rsid w:val="0037773C"/>
    <w:rsid w:val="00383360"/>
    <w:rsid w:val="00384239"/>
    <w:rsid w:val="00384F39"/>
    <w:rsid w:val="00386CC7"/>
    <w:rsid w:val="0039016C"/>
    <w:rsid w:val="00390B05"/>
    <w:rsid w:val="0039303E"/>
    <w:rsid w:val="00394942"/>
    <w:rsid w:val="00395CF9"/>
    <w:rsid w:val="0039610C"/>
    <w:rsid w:val="00397DEF"/>
    <w:rsid w:val="003A09BE"/>
    <w:rsid w:val="003A1BA1"/>
    <w:rsid w:val="003A2AFE"/>
    <w:rsid w:val="003A4FAD"/>
    <w:rsid w:val="003A5EEF"/>
    <w:rsid w:val="003A7467"/>
    <w:rsid w:val="003B01FF"/>
    <w:rsid w:val="003B233E"/>
    <w:rsid w:val="003B3203"/>
    <w:rsid w:val="003B3504"/>
    <w:rsid w:val="003B707B"/>
    <w:rsid w:val="003C2F25"/>
    <w:rsid w:val="003C5FE2"/>
    <w:rsid w:val="003C7874"/>
    <w:rsid w:val="003C7A69"/>
    <w:rsid w:val="003C7CEF"/>
    <w:rsid w:val="003D0908"/>
    <w:rsid w:val="003D18E1"/>
    <w:rsid w:val="003D2F32"/>
    <w:rsid w:val="003D5EC4"/>
    <w:rsid w:val="003D6BE6"/>
    <w:rsid w:val="003E00B2"/>
    <w:rsid w:val="003E3B85"/>
    <w:rsid w:val="003E4AC7"/>
    <w:rsid w:val="003E5C72"/>
    <w:rsid w:val="003E705A"/>
    <w:rsid w:val="003E79BB"/>
    <w:rsid w:val="003F0D7A"/>
    <w:rsid w:val="003F0F41"/>
    <w:rsid w:val="003F1933"/>
    <w:rsid w:val="003F1973"/>
    <w:rsid w:val="003F2B89"/>
    <w:rsid w:val="003F5D51"/>
    <w:rsid w:val="003F65FA"/>
    <w:rsid w:val="003F6993"/>
    <w:rsid w:val="003F6CF1"/>
    <w:rsid w:val="00400021"/>
    <w:rsid w:val="00402C9D"/>
    <w:rsid w:val="00404A39"/>
    <w:rsid w:val="00405008"/>
    <w:rsid w:val="00407C7C"/>
    <w:rsid w:val="00407F75"/>
    <w:rsid w:val="0041049E"/>
    <w:rsid w:val="0041090B"/>
    <w:rsid w:val="00412D9C"/>
    <w:rsid w:val="004135C1"/>
    <w:rsid w:val="00414CFC"/>
    <w:rsid w:val="0041508A"/>
    <w:rsid w:val="0041540A"/>
    <w:rsid w:val="004157EA"/>
    <w:rsid w:val="00416249"/>
    <w:rsid w:val="00417381"/>
    <w:rsid w:val="004215C2"/>
    <w:rsid w:val="004216EF"/>
    <w:rsid w:val="00430E95"/>
    <w:rsid w:val="004311F2"/>
    <w:rsid w:val="00435E65"/>
    <w:rsid w:val="00436BE7"/>
    <w:rsid w:val="00437358"/>
    <w:rsid w:val="00437EF1"/>
    <w:rsid w:val="0044079E"/>
    <w:rsid w:val="00442043"/>
    <w:rsid w:val="0044565F"/>
    <w:rsid w:val="00445999"/>
    <w:rsid w:val="00447A2C"/>
    <w:rsid w:val="00450026"/>
    <w:rsid w:val="0045059A"/>
    <w:rsid w:val="004511A2"/>
    <w:rsid w:val="004522ED"/>
    <w:rsid w:val="00453DFF"/>
    <w:rsid w:val="00454118"/>
    <w:rsid w:val="00454CA6"/>
    <w:rsid w:val="00455B5D"/>
    <w:rsid w:val="00455DE8"/>
    <w:rsid w:val="00457432"/>
    <w:rsid w:val="00462E0D"/>
    <w:rsid w:val="00466ED2"/>
    <w:rsid w:val="004734C4"/>
    <w:rsid w:val="00474239"/>
    <w:rsid w:val="00474BC8"/>
    <w:rsid w:val="004759D5"/>
    <w:rsid w:val="00476FEF"/>
    <w:rsid w:val="0048051F"/>
    <w:rsid w:val="00482DAA"/>
    <w:rsid w:val="0048500E"/>
    <w:rsid w:val="0048530F"/>
    <w:rsid w:val="00485C1F"/>
    <w:rsid w:val="00486349"/>
    <w:rsid w:val="00490B8D"/>
    <w:rsid w:val="0049472F"/>
    <w:rsid w:val="00497800"/>
    <w:rsid w:val="004A1098"/>
    <w:rsid w:val="004A2F58"/>
    <w:rsid w:val="004A3318"/>
    <w:rsid w:val="004A364A"/>
    <w:rsid w:val="004A3F88"/>
    <w:rsid w:val="004A44B7"/>
    <w:rsid w:val="004B0FA5"/>
    <w:rsid w:val="004B1BF2"/>
    <w:rsid w:val="004B445C"/>
    <w:rsid w:val="004B68BE"/>
    <w:rsid w:val="004B7929"/>
    <w:rsid w:val="004B7BF1"/>
    <w:rsid w:val="004C0C6A"/>
    <w:rsid w:val="004C0CD4"/>
    <w:rsid w:val="004C24CF"/>
    <w:rsid w:val="004C2B74"/>
    <w:rsid w:val="004C6D7F"/>
    <w:rsid w:val="004D2EA5"/>
    <w:rsid w:val="004D33D3"/>
    <w:rsid w:val="004D3794"/>
    <w:rsid w:val="004D4472"/>
    <w:rsid w:val="004D5B11"/>
    <w:rsid w:val="004D65EC"/>
    <w:rsid w:val="004D6686"/>
    <w:rsid w:val="004D7466"/>
    <w:rsid w:val="004E0014"/>
    <w:rsid w:val="004E0CE9"/>
    <w:rsid w:val="004E7374"/>
    <w:rsid w:val="004F5BEE"/>
    <w:rsid w:val="00500AAC"/>
    <w:rsid w:val="00500DEA"/>
    <w:rsid w:val="00503D8B"/>
    <w:rsid w:val="005041AE"/>
    <w:rsid w:val="0050650A"/>
    <w:rsid w:val="00510ADF"/>
    <w:rsid w:val="00510C51"/>
    <w:rsid w:val="005125F4"/>
    <w:rsid w:val="00512F28"/>
    <w:rsid w:val="005133E2"/>
    <w:rsid w:val="005150D8"/>
    <w:rsid w:val="005169AA"/>
    <w:rsid w:val="00517EEF"/>
    <w:rsid w:val="00522712"/>
    <w:rsid w:val="0052449E"/>
    <w:rsid w:val="00524D1F"/>
    <w:rsid w:val="00525018"/>
    <w:rsid w:val="0052508C"/>
    <w:rsid w:val="00530752"/>
    <w:rsid w:val="00532DB7"/>
    <w:rsid w:val="00532EE5"/>
    <w:rsid w:val="0053372F"/>
    <w:rsid w:val="00533850"/>
    <w:rsid w:val="0053436E"/>
    <w:rsid w:val="005352AA"/>
    <w:rsid w:val="0054037B"/>
    <w:rsid w:val="00540BA7"/>
    <w:rsid w:val="00540EB9"/>
    <w:rsid w:val="005422E5"/>
    <w:rsid w:val="0054327E"/>
    <w:rsid w:val="005442F6"/>
    <w:rsid w:val="00545776"/>
    <w:rsid w:val="00546205"/>
    <w:rsid w:val="00551145"/>
    <w:rsid w:val="00551889"/>
    <w:rsid w:val="00553F40"/>
    <w:rsid w:val="0055599A"/>
    <w:rsid w:val="00562B3E"/>
    <w:rsid w:val="005631F8"/>
    <w:rsid w:val="00563633"/>
    <w:rsid w:val="0056594B"/>
    <w:rsid w:val="00565E37"/>
    <w:rsid w:val="00567280"/>
    <w:rsid w:val="00570085"/>
    <w:rsid w:val="00571040"/>
    <w:rsid w:val="00572E45"/>
    <w:rsid w:val="00580840"/>
    <w:rsid w:val="00581921"/>
    <w:rsid w:val="00584D32"/>
    <w:rsid w:val="005863A6"/>
    <w:rsid w:val="00587E89"/>
    <w:rsid w:val="005910DA"/>
    <w:rsid w:val="005925C0"/>
    <w:rsid w:val="005949A1"/>
    <w:rsid w:val="005A28E7"/>
    <w:rsid w:val="005A4359"/>
    <w:rsid w:val="005A43E5"/>
    <w:rsid w:val="005A6D47"/>
    <w:rsid w:val="005A74D5"/>
    <w:rsid w:val="005B0D14"/>
    <w:rsid w:val="005B1131"/>
    <w:rsid w:val="005B369B"/>
    <w:rsid w:val="005B3B46"/>
    <w:rsid w:val="005B4B70"/>
    <w:rsid w:val="005B4E21"/>
    <w:rsid w:val="005B6CDA"/>
    <w:rsid w:val="005B6E57"/>
    <w:rsid w:val="005C033A"/>
    <w:rsid w:val="005C2D47"/>
    <w:rsid w:val="005C46B3"/>
    <w:rsid w:val="005C7638"/>
    <w:rsid w:val="005C7661"/>
    <w:rsid w:val="005C771A"/>
    <w:rsid w:val="005D37DA"/>
    <w:rsid w:val="005D66A5"/>
    <w:rsid w:val="005E3E7C"/>
    <w:rsid w:val="005E4788"/>
    <w:rsid w:val="005E4F1F"/>
    <w:rsid w:val="005E512D"/>
    <w:rsid w:val="005E5172"/>
    <w:rsid w:val="005E6C22"/>
    <w:rsid w:val="005E7081"/>
    <w:rsid w:val="005F0AAB"/>
    <w:rsid w:val="005F1FCD"/>
    <w:rsid w:val="005F3852"/>
    <w:rsid w:val="005F5365"/>
    <w:rsid w:val="005F76EE"/>
    <w:rsid w:val="00600321"/>
    <w:rsid w:val="00604C71"/>
    <w:rsid w:val="0060506E"/>
    <w:rsid w:val="00606D15"/>
    <w:rsid w:val="00610BCF"/>
    <w:rsid w:val="00611A1C"/>
    <w:rsid w:val="006158BD"/>
    <w:rsid w:val="00620060"/>
    <w:rsid w:val="00622B11"/>
    <w:rsid w:val="00623148"/>
    <w:rsid w:val="00623504"/>
    <w:rsid w:val="0062383F"/>
    <w:rsid w:val="006250CB"/>
    <w:rsid w:val="006252C4"/>
    <w:rsid w:val="0062600D"/>
    <w:rsid w:val="0062639F"/>
    <w:rsid w:val="0062673C"/>
    <w:rsid w:val="00627B9E"/>
    <w:rsid w:val="00632F80"/>
    <w:rsid w:val="00636795"/>
    <w:rsid w:val="00636AC4"/>
    <w:rsid w:val="00640BC8"/>
    <w:rsid w:val="006417ED"/>
    <w:rsid w:val="00642E62"/>
    <w:rsid w:val="006446AD"/>
    <w:rsid w:val="0064542D"/>
    <w:rsid w:val="00645D82"/>
    <w:rsid w:val="006465CD"/>
    <w:rsid w:val="006468F1"/>
    <w:rsid w:val="00646A2B"/>
    <w:rsid w:val="006476FB"/>
    <w:rsid w:val="00647FA1"/>
    <w:rsid w:val="0065380F"/>
    <w:rsid w:val="0065424A"/>
    <w:rsid w:val="006550B4"/>
    <w:rsid w:val="0065533A"/>
    <w:rsid w:val="00655D12"/>
    <w:rsid w:val="006600CC"/>
    <w:rsid w:val="00661CE7"/>
    <w:rsid w:val="0066399D"/>
    <w:rsid w:val="00664F93"/>
    <w:rsid w:val="0066708F"/>
    <w:rsid w:val="006702F3"/>
    <w:rsid w:val="00672A1D"/>
    <w:rsid w:val="00674A89"/>
    <w:rsid w:val="00674E25"/>
    <w:rsid w:val="00675D33"/>
    <w:rsid w:val="00677D9C"/>
    <w:rsid w:val="00680696"/>
    <w:rsid w:val="006812B6"/>
    <w:rsid w:val="00681C35"/>
    <w:rsid w:val="00681D0B"/>
    <w:rsid w:val="00683AD8"/>
    <w:rsid w:val="00683BAB"/>
    <w:rsid w:val="00683C19"/>
    <w:rsid w:val="006851C8"/>
    <w:rsid w:val="006866F2"/>
    <w:rsid w:val="00686803"/>
    <w:rsid w:val="00686E66"/>
    <w:rsid w:val="00690BCA"/>
    <w:rsid w:val="006917AB"/>
    <w:rsid w:val="00692C29"/>
    <w:rsid w:val="00694FF2"/>
    <w:rsid w:val="006957A9"/>
    <w:rsid w:val="006964BB"/>
    <w:rsid w:val="00696B03"/>
    <w:rsid w:val="00696B58"/>
    <w:rsid w:val="006973F1"/>
    <w:rsid w:val="006979CD"/>
    <w:rsid w:val="00697C9A"/>
    <w:rsid w:val="006A479F"/>
    <w:rsid w:val="006A4E57"/>
    <w:rsid w:val="006A56FD"/>
    <w:rsid w:val="006B3E28"/>
    <w:rsid w:val="006B6688"/>
    <w:rsid w:val="006C0648"/>
    <w:rsid w:val="006C2050"/>
    <w:rsid w:val="006C22CB"/>
    <w:rsid w:val="006D45B5"/>
    <w:rsid w:val="006D64A6"/>
    <w:rsid w:val="006D7A94"/>
    <w:rsid w:val="006E27A6"/>
    <w:rsid w:val="006E71AE"/>
    <w:rsid w:val="006F2FCD"/>
    <w:rsid w:val="006F3C1C"/>
    <w:rsid w:val="006F6397"/>
    <w:rsid w:val="006F6472"/>
    <w:rsid w:val="00700833"/>
    <w:rsid w:val="007017FB"/>
    <w:rsid w:val="00701A34"/>
    <w:rsid w:val="00702783"/>
    <w:rsid w:val="00703EC3"/>
    <w:rsid w:val="00706E22"/>
    <w:rsid w:val="00706E35"/>
    <w:rsid w:val="007110E0"/>
    <w:rsid w:val="0071183C"/>
    <w:rsid w:val="00713A9D"/>
    <w:rsid w:val="00716826"/>
    <w:rsid w:val="00723F6F"/>
    <w:rsid w:val="00724BAC"/>
    <w:rsid w:val="0072598A"/>
    <w:rsid w:val="00725BEF"/>
    <w:rsid w:val="00730018"/>
    <w:rsid w:val="00731E91"/>
    <w:rsid w:val="00732409"/>
    <w:rsid w:val="0073355B"/>
    <w:rsid w:val="00733718"/>
    <w:rsid w:val="00733AD1"/>
    <w:rsid w:val="00734C28"/>
    <w:rsid w:val="0073542D"/>
    <w:rsid w:val="007366E8"/>
    <w:rsid w:val="00740117"/>
    <w:rsid w:val="00741C90"/>
    <w:rsid w:val="0074206B"/>
    <w:rsid w:val="00742E1D"/>
    <w:rsid w:val="00744B59"/>
    <w:rsid w:val="00744D38"/>
    <w:rsid w:val="00745515"/>
    <w:rsid w:val="00745596"/>
    <w:rsid w:val="00745BD1"/>
    <w:rsid w:val="007479E0"/>
    <w:rsid w:val="007501A0"/>
    <w:rsid w:val="00750210"/>
    <w:rsid w:val="007510FF"/>
    <w:rsid w:val="007516C7"/>
    <w:rsid w:val="007623FA"/>
    <w:rsid w:val="00763210"/>
    <w:rsid w:val="00764C4B"/>
    <w:rsid w:val="007679E5"/>
    <w:rsid w:val="00772D48"/>
    <w:rsid w:val="00772F8C"/>
    <w:rsid w:val="00774255"/>
    <w:rsid w:val="007748AA"/>
    <w:rsid w:val="00775C9D"/>
    <w:rsid w:val="00781EE0"/>
    <w:rsid w:val="007825C8"/>
    <w:rsid w:val="00784465"/>
    <w:rsid w:val="00785B13"/>
    <w:rsid w:val="0079025E"/>
    <w:rsid w:val="007905FC"/>
    <w:rsid w:val="007915D6"/>
    <w:rsid w:val="00793F83"/>
    <w:rsid w:val="0079605A"/>
    <w:rsid w:val="00796D5C"/>
    <w:rsid w:val="007A018B"/>
    <w:rsid w:val="007A1319"/>
    <w:rsid w:val="007A1EC1"/>
    <w:rsid w:val="007A2238"/>
    <w:rsid w:val="007A27E3"/>
    <w:rsid w:val="007A45E6"/>
    <w:rsid w:val="007A666E"/>
    <w:rsid w:val="007A6BC8"/>
    <w:rsid w:val="007A6EFF"/>
    <w:rsid w:val="007B0E46"/>
    <w:rsid w:val="007B1192"/>
    <w:rsid w:val="007B2086"/>
    <w:rsid w:val="007B3683"/>
    <w:rsid w:val="007B3F77"/>
    <w:rsid w:val="007B76D6"/>
    <w:rsid w:val="007B7734"/>
    <w:rsid w:val="007C0956"/>
    <w:rsid w:val="007C283D"/>
    <w:rsid w:val="007C5ED5"/>
    <w:rsid w:val="007C6016"/>
    <w:rsid w:val="007D08F5"/>
    <w:rsid w:val="007D13E6"/>
    <w:rsid w:val="007D33EA"/>
    <w:rsid w:val="007D44CC"/>
    <w:rsid w:val="007D47B3"/>
    <w:rsid w:val="007E33AE"/>
    <w:rsid w:val="007E782C"/>
    <w:rsid w:val="007F01F2"/>
    <w:rsid w:val="007F29FF"/>
    <w:rsid w:val="007F3B9B"/>
    <w:rsid w:val="007F3BA5"/>
    <w:rsid w:val="007F49C5"/>
    <w:rsid w:val="007F4BDC"/>
    <w:rsid w:val="007F5B00"/>
    <w:rsid w:val="00800839"/>
    <w:rsid w:val="008051DD"/>
    <w:rsid w:val="00805E7E"/>
    <w:rsid w:val="008071D7"/>
    <w:rsid w:val="00810A87"/>
    <w:rsid w:val="00811FA4"/>
    <w:rsid w:val="00812A59"/>
    <w:rsid w:val="008144A6"/>
    <w:rsid w:val="008149DB"/>
    <w:rsid w:val="00814B3C"/>
    <w:rsid w:val="00822187"/>
    <w:rsid w:val="00823CCC"/>
    <w:rsid w:val="00823D1F"/>
    <w:rsid w:val="0082451D"/>
    <w:rsid w:val="0082776A"/>
    <w:rsid w:val="008278A3"/>
    <w:rsid w:val="0083139A"/>
    <w:rsid w:val="00834473"/>
    <w:rsid w:val="0083496A"/>
    <w:rsid w:val="0083591F"/>
    <w:rsid w:val="00835E57"/>
    <w:rsid w:val="008364F5"/>
    <w:rsid w:val="0084018A"/>
    <w:rsid w:val="00850DDD"/>
    <w:rsid w:val="00851156"/>
    <w:rsid w:val="00854345"/>
    <w:rsid w:val="008601AE"/>
    <w:rsid w:val="008617B6"/>
    <w:rsid w:val="00862526"/>
    <w:rsid w:val="008652AC"/>
    <w:rsid w:val="008659B1"/>
    <w:rsid w:val="00866400"/>
    <w:rsid w:val="00872E9E"/>
    <w:rsid w:val="00872FF6"/>
    <w:rsid w:val="00873B92"/>
    <w:rsid w:val="00873BC9"/>
    <w:rsid w:val="00873E79"/>
    <w:rsid w:val="00874312"/>
    <w:rsid w:val="00880F23"/>
    <w:rsid w:val="008852EC"/>
    <w:rsid w:val="008854FB"/>
    <w:rsid w:val="0088591D"/>
    <w:rsid w:val="00886EA7"/>
    <w:rsid w:val="00887EBB"/>
    <w:rsid w:val="008920DD"/>
    <w:rsid w:val="0089285F"/>
    <w:rsid w:val="00894E65"/>
    <w:rsid w:val="00895E1C"/>
    <w:rsid w:val="008961E0"/>
    <w:rsid w:val="008976F2"/>
    <w:rsid w:val="008A0166"/>
    <w:rsid w:val="008A1D33"/>
    <w:rsid w:val="008A285C"/>
    <w:rsid w:val="008A2932"/>
    <w:rsid w:val="008A3F74"/>
    <w:rsid w:val="008A70C8"/>
    <w:rsid w:val="008B1634"/>
    <w:rsid w:val="008B1B2A"/>
    <w:rsid w:val="008B3C8A"/>
    <w:rsid w:val="008B6266"/>
    <w:rsid w:val="008B6B04"/>
    <w:rsid w:val="008C10FE"/>
    <w:rsid w:val="008C1918"/>
    <w:rsid w:val="008C197D"/>
    <w:rsid w:val="008C289A"/>
    <w:rsid w:val="008C39E8"/>
    <w:rsid w:val="008C57C6"/>
    <w:rsid w:val="008C7199"/>
    <w:rsid w:val="008D2671"/>
    <w:rsid w:val="008D2973"/>
    <w:rsid w:val="008D3CB4"/>
    <w:rsid w:val="008D6729"/>
    <w:rsid w:val="008D7B76"/>
    <w:rsid w:val="008D7DF4"/>
    <w:rsid w:val="008E0740"/>
    <w:rsid w:val="008E2DF5"/>
    <w:rsid w:val="008E2FBF"/>
    <w:rsid w:val="008E3A35"/>
    <w:rsid w:val="008E58A9"/>
    <w:rsid w:val="008E7E8A"/>
    <w:rsid w:val="008F2B4F"/>
    <w:rsid w:val="008F2DDE"/>
    <w:rsid w:val="008F422C"/>
    <w:rsid w:val="00900831"/>
    <w:rsid w:val="00901C54"/>
    <w:rsid w:val="00902B99"/>
    <w:rsid w:val="0090385E"/>
    <w:rsid w:val="009041E7"/>
    <w:rsid w:val="00910878"/>
    <w:rsid w:val="00911049"/>
    <w:rsid w:val="00912CDF"/>
    <w:rsid w:val="00913FA5"/>
    <w:rsid w:val="00916B15"/>
    <w:rsid w:val="00917D9F"/>
    <w:rsid w:val="0092213E"/>
    <w:rsid w:val="00922C18"/>
    <w:rsid w:val="00930C1D"/>
    <w:rsid w:val="0093183E"/>
    <w:rsid w:val="009344B9"/>
    <w:rsid w:val="00934965"/>
    <w:rsid w:val="009350C5"/>
    <w:rsid w:val="00935753"/>
    <w:rsid w:val="00935E29"/>
    <w:rsid w:val="0094087D"/>
    <w:rsid w:val="00943B2C"/>
    <w:rsid w:val="00946052"/>
    <w:rsid w:val="0094799D"/>
    <w:rsid w:val="00950E70"/>
    <w:rsid w:val="00951B68"/>
    <w:rsid w:val="00952FF9"/>
    <w:rsid w:val="009531C9"/>
    <w:rsid w:val="00954CAE"/>
    <w:rsid w:val="0095514F"/>
    <w:rsid w:val="00955F60"/>
    <w:rsid w:val="0095789B"/>
    <w:rsid w:val="00961241"/>
    <w:rsid w:val="0096178C"/>
    <w:rsid w:val="009623DA"/>
    <w:rsid w:val="009644D8"/>
    <w:rsid w:val="00965246"/>
    <w:rsid w:val="00970523"/>
    <w:rsid w:val="009714A8"/>
    <w:rsid w:val="0097252C"/>
    <w:rsid w:val="009733E0"/>
    <w:rsid w:val="00973A38"/>
    <w:rsid w:val="00974D56"/>
    <w:rsid w:val="00974FC6"/>
    <w:rsid w:val="00976211"/>
    <w:rsid w:val="00976CB2"/>
    <w:rsid w:val="00982AEE"/>
    <w:rsid w:val="00982CCD"/>
    <w:rsid w:val="00983AFB"/>
    <w:rsid w:val="009847D2"/>
    <w:rsid w:val="00984F3D"/>
    <w:rsid w:val="009873D0"/>
    <w:rsid w:val="0098784F"/>
    <w:rsid w:val="009905A7"/>
    <w:rsid w:val="00990C5D"/>
    <w:rsid w:val="00991F12"/>
    <w:rsid w:val="00992E88"/>
    <w:rsid w:val="009962C2"/>
    <w:rsid w:val="00996A38"/>
    <w:rsid w:val="00996D7C"/>
    <w:rsid w:val="009A282C"/>
    <w:rsid w:val="009A2CCF"/>
    <w:rsid w:val="009A3392"/>
    <w:rsid w:val="009A3E9A"/>
    <w:rsid w:val="009A5A82"/>
    <w:rsid w:val="009A66DC"/>
    <w:rsid w:val="009A6D95"/>
    <w:rsid w:val="009B421A"/>
    <w:rsid w:val="009B64DF"/>
    <w:rsid w:val="009B7083"/>
    <w:rsid w:val="009B7139"/>
    <w:rsid w:val="009B73BE"/>
    <w:rsid w:val="009C11D3"/>
    <w:rsid w:val="009C1585"/>
    <w:rsid w:val="009C1C9B"/>
    <w:rsid w:val="009C209C"/>
    <w:rsid w:val="009C2676"/>
    <w:rsid w:val="009C26D4"/>
    <w:rsid w:val="009C67C5"/>
    <w:rsid w:val="009D270D"/>
    <w:rsid w:val="009D2F28"/>
    <w:rsid w:val="009D2F85"/>
    <w:rsid w:val="009D514B"/>
    <w:rsid w:val="009D5821"/>
    <w:rsid w:val="009D59BA"/>
    <w:rsid w:val="009D6BC5"/>
    <w:rsid w:val="009D6DDB"/>
    <w:rsid w:val="009D7EDD"/>
    <w:rsid w:val="009E0BDF"/>
    <w:rsid w:val="009E1112"/>
    <w:rsid w:val="009E12B4"/>
    <w:rsid w:val="009E37CA"/>
    <w:rsid w:val="009E613E"/>
    <w:rsid w:val="009F00AD"/>
    <w:rsid w:val="009F0969"/>
    <w:rsid w:val="009F2140"/>
    <w:rsid w:val="009F2227"/>
    <w:rsid w:val="009F49B8"/>
    <w:rsid w:val="009F5562"/>
    <w:rsid w:val="009F55DC"/>
    <w:rsid w:val="00A014EA"/>
    <w:rsid w:val="00A03487"/>
    <w:rsid w:val="00A07F1F"/>
    <w:rsid w:val="00A10DE4"/>
    <w:rsid w:val="00A12121"/>
    <w:rsid w:val="00A131CA"/>
    <w:rsid w:val="00A1411A"/>
    <w:rsid w:val="00A15746"/>
    <w:rsid w:val="00A2015A"/>
    <w:rsid w:val="00A20AC9"/>
    <w:rsid w:val="00A21AB7"/>
    <w:rsid w:val="00A2348B"/>
    <w:rsid w:val="00A237B4"/>
    <w:rsid w:val="00A27AC6"/>
    <w:rsid w:val="00A32E8D"/>
    <w:rsid w:val="00A34FE3"/>
    <w:rsid w:val="00A410A2"/>
    <w:rsid w:val="00A42AA4"/>
    <w:rsid w:val="00A43908"/>
    <w:rsid w:val="00A442CB"/>
    <w:rsid w:val="00A44F0D"/>
    <w:rsid w:val="00A500D0"/>
    <w:rsid w:val="00A52CA2"/>
    <w:rsid w:val="00A533BC"/>
    <w:rsid w:val="00A55139"/>
    <w:rsid w:val="00A5599E"/>
    <w:rsid w:val="00A57704"/>
    <w:rsid w:val="00A627C1"/>
    <w:rsid w:val="00A65D50"/>
    <w:rsid w:val="00A72831"/>
    <w:rsid w:val="00A72A20"/>
    <w:rsid w:val="00A7338C"/>
    <w:rsid w:val="00A73793"/>
    <w:rsid w:val="00A74331"/>
    <w:rsid w:val="00A753D1"/>
    <w:rsid w:val="00A75D0A"/>
    <w:rsid w:val="00A76F9F"/>
    <w:rsid w:val="00A80588"/>
    <w:rsid w:val="00A80CE0"/>
    <w:rsid w:val="00A8368F"/>
    <w:rsid w:val="00A837C4"/>
    <w:rsid w:val="00A86F35"/>
    <w:rsid w:val="00A87119"/>
    <w:rsid w:val="00A92576"/>
    <w:rsid w:val="00A92C11"/>
    <w:rsid w:val="00A94407"/>
    <w:rsid w:val="00A950AB"/>
    <w:rsid w:val="00A95D7F"/>
    <w:rsid w:val="00A9670A"/>
    <w:rsid w:val="00A9712D"/>
    <w:rsid w:val="00A97D2D"/>
    <w:rsid w:val="00AA069C"/>
    <w:rsid w:val="00AA1303"/>
    <w:rsid w:val="00AA1BF3"/>
    <w:rsid w:val="00AA6D8E"/>
    <w:rsid w:val="00AA7088"/>
    <w:rsid w:val="00AA7802"/>
    <w:rsid w:val="00AB0217"/>
    <w:rsid w:val="00AB02BF"/>
    <w:rsid w:val="00AB0D3C"/>
    <w:rsid w:val="00AB1B7E"/>
    <w:rsid w:val="00AB2848"/>
    <w:rsid w:val="00AB7F0B"/>
    <w:rsid w:val="00AC0D82"/>
    <w:rsid w:val="00AC6ACA"/>
    <w:rsid w:val="00AD2F67"/>
    <w:rsid w:val="00AD36D8"/>
    <w:rsid w:val="00AD6204"/>
    <w:rsid w:val="00AE0E46"/>
    <w:rsid w:val="00AE190B"/>
    <w:rsid w:val="00AE1ADE"/>
    <w:rsid w:val="00AE317C"/>
    <w:rsid w:val="00AE487E"/>
    <w:rsid w:val="00AF0971"/>
    <w:rsid w:val="00AF0AAC"/>
    <w:rsid w:val="00AF6C64"/>
    <w:rsid w:val="00AF7174"/>
    <w:rsid w:val="00AF773B"/>
    <w:rsid w:val="00B00F69"/>
    <w:rsid w:val="00B02C07"/>
    <w:rsid w:val="00B03856"/>
    <w:rsid w:val="00B04889"/>
    <w:rsid w:val="00B052FD"/>
    <w:rsid w:val="00B055BE"/>
    <w:rsid w:val="00B07B20"/>
    <w:rsid w:val="00B1120E"/>
    <w:rsid w:val="00B1196E"/>
    <w:rsid w:val="00B11AE2"/>
    <w:rsid w:val="00B12283"/>
    <w:rsid w:val="00B137CF"/>
    <w:rsid w:val="00B13C6F"/>
    <w:rsid w:val="00B14FE9"/>
    <w:rsid w:val="00B153D0"/>
    <w:rsid w:val="00B205DE"/>
    <w:rsid w:val="00B27828"/>
    <w:rsid w:val="00B30912"/>
    <w:rsid w:val="00B314EF"/>
    <w:rsid w:val="00B369A3"/>
    <w:rsid w:val="00B36B16"/>
    <w:rsid w:val="00B434C6"/>
    <w:rsid w:val="00B448C4"/>
    <w:rsid w:val="00B4491D"/>
    <w:rsid w:val="00B5444C"/>
    <w:rsid w:val="00B563DF"/>
    <w:rsid w:val="00B5727F"/>
    <w:rsid w:val="00B57900"/>
    <w:rsid w:val="00B60026"/>
    <w:rsid w:val="00B6008F"/>
    <w:rsid w:val="00B61C00"/>
    <w:rsid w:val="00B642D4"/>
    <w:rsid w:val="00B6525B"/>
    <w:rsid w:val="00B657BE"/>
    <w:rsid w:val="00B6746E"/>
    <w:rsid w:val="00B71789"/>
    <w:rsid w:val="00B73451"/>
    <w:rsid w:val="00B7544E"/>
    <w:rsid w:val="00B75F8A"/>
    <w:rsid w:val="00B7605C"/>
    <w:rsid w:val="00B76CB7"/>
    <w:rsid w:val="00B77A37"/>
    <w:rsid w:val="00B81182"/>
    <w:rsid w:val="00B8128A"/>
    <w:rsid w:val="00B82D0E"/>
    <w:rsid w:val="00B8799F"/>
    <w:rsid w:val="00B87ACE"/>
    <w:rsid w:val="00B87EC7"/>
    <w:rsid w:val="00B91007"/>
    <w:rsid w:val="00B91B47"/>
    <w:rsid w:val="00B92310"/>
    <w:rsid w:val="00B941D5"/>
    <w:rsid w:val="00B94987"/>
    <w:rsid w:val="00B94A4A"/>
    <w:rsid w:val="00B966D6"/>
    <w:rsid w:val="00BA018F"/>
    <w:rsid w:val="00BA03FB"/>
    <w:rsid w:val="00BA3E67"/>
    <w:rsid w:val="00BA7B4C"/>
    <w:rsid w:val="00BB297A"/>
    <w:rsid w:val="00BB42D2"/>
    <w:rsid w:val="00BB4A9A"/>
    <w:rsid w:val="00BB4B6F"/>
    <w:rsid w:val="00BB6BC1"/>
    <w:rsid w:val="00BB6FA2"/>
    <w:rsid w:val="00BB7E58"/>
    <w:rsid w:val="00BC29EA"/>
    <w:rsid w:val="00BC3000"/>
    <w:rsid w:val="00BC5006"/>
    <w:rsid w:val="00BC6A76"/>
    <w:rsid w:val="00BD0794"/>
    <w:rsid w:val="00BD49AC"/>
    <w:rsid w:val="00BD6667"/>
    <w:rsid w:val="00BD6880"/>
    <w:rsid w:val="00BE06AA"/>
    <w:rsid w:val="00BE3597"/>
    <w:rsid w:val="00BE3E11"/>
    <w:rsid w:val="00BE45C7"/>
    <w:rsid w:val="00BE45EF"/>
    <w:rsid w:val="00BE5787"/>
    <w:rsid w:val="00BE5989"/>
    <w:rsid w:val="00BE5D77"/>
    <w:rsid w:val="00BE6DE0"/>
    <w:rsid w:val="00BF36F8"/>
    <w:rsid w:val="00BF3BD6"/>
    <w:rsid w:val="00BF7F2F"/>
    <w:rsid w:val="00C00B86"/>
    <w:rsid w:val="00C01FBD"/>
    <w:rsid w:val="00C046A4"/>
    <w:rsid w:val="00C0570F"/>
    <w:rsid w:val="00C05F21"/>
    <w:rsid w:val="00C06406"/>
    <w:rsid w:val="00C0660B"/>
    <w:rsid w:val="00C0770C"/>
    <w:rsid w:val="00C114ED"/>
    <w:rsid w:val="00C1211E"/>
    <w:rsid w:val="00C12F83"/>
    <w:rsid w:val="00C1342E"/>
    <w:rsid w:val="00C13497"/>
    <w:rsid w:val="00C140F7"/>
    <w:rsid w:val="00C14923"/>
    <w:rsid w:val="00C17C32"/>
    <w:rsid w:val="00C20AA0"/>
    <w:rsid w:val="00C21693"/>
    <w:rsid w:val="00C21A3C"/>
    <w:rsid w:val="00C263E1"/>
    <w:rsid w:val="00C26C76"/>
    <w:rsid w:val="00C26D86"/>
    <w:rsid w:val="00C32256"/>
    <w:rsid w:val="00C333AE"/>
    <w:rsid w:val="00C338D6"/>
    <w:rsid w:val="00C3717C"/>
    <w:rsid w:val="00C419D8"/>
    <w:rsid w:val="00C41E0F"/>
    <w:rsid w:val="00C45211"/>
    <w:rsid w:val="00C45820"/>
    <w:rsid w:val="00C46DEE"/>
    <w:rsid w:val="00C471E3"/>
    <w:rsid w:val="00C517DE"/>
    <w:rsid w:val="00C51F15"/>
    <w:rsid w:val="00C52AEE"/>
    <w:rsid w:val="00C558E7"/>
    <w:rsid w:val="00C55BE7"/>
    <w:rsid w:val="00C57760"/>
    <w:rsid w:val="00C6006F"/>
    <w:rsid w:val="00C62E90"/>
    <w:rsid w:val="00C635E3"/>
    <w:rsid w:val="00C6398D"/>
    <w:rsid w:val="00C63ED9"/>
    <w:rsid w:val="00C703E6"/>
    <w:rsid w:val="00C7060D"/>
    <w:rsid w:val="00C707B2"/>
    <w:rsid w:val="00C716A2"/>
    <w:rsid w:val="00C734B7"/>
    <w:rsid w:val="00C75797"/>
    <w:rsid w:val="00C76C29"/>
    <w:rsid w:val="00C775F5"/>
    <w:rsid w:val="00C77735"/>
    <w:rsid w:val="00C80CD7"/>
    <w:rsid w:val="00C80D32"/>
    <w:rsid w:val="00C8292F"/>
    <w:rsid w:val="00C865AE"/>
    <w:rsid w:val="00C86965"/>
    <w:rsid w:val="00C8696E"/>
    <w:rsid w:val="00C86E0A"/>
    <w:rsid w:val="00C87695"/>
    <w:rsid w:val="00C90C6C"/>
    <w:rsid w:val="00C95568"/>
    <w:rsid w:val="00C9578B"/>
    <w:rsid w:val="00C95E1F"/>
    <w:rsid w:val="00C97F88"/>
    <w:rsid w:val="00CA1280"/>
    <w:rsid w:val="00CA4E10"/>
    <w:rsid w:val="00CA554F"/>
    <w:rsid w:val="00CA797A"/>
    <w:rsid w:val="00CB0A23"/>
    <w:rsid w:val="00CB3A8B"/>
    <w:rsid w:val="00CB3BA7"/>
    <w:rsid w:val="00CB4A1E"/>
    <w:rsid w:val="00CB513F"/>
    <w:rsid w:val="00CC1FDE"/>
    <w:rsid w:val="00CC33CE"/>
    <w:rsid w:val="00CC41EA"/>
    <w:rsid w:val="00CC4F99"/>
    <w:rsid w:val="00CC55B1"/>
    <w:rsid w:val="00CC55D7"/>
    <w:rsid w:val="00CC5DEA"/>
    <w:rsid w:val="00CD0617"/>
    <w:rsid w:val="00CD103F"/>
    <w:rsid w:val="00CD1D42"/>
    <w:rsid w:val="00CD2126"/>
    <w:rsid w:val="00CD49C9"/>
    <w:rsid w:val="00CD63A5"/>
    <w:rsid w:val="00CD7158"/>
    <w:rsid w:val="00CE012B"/>
    <w:rsid w:val="00CE6235"/>
    <w:rsid w:val="00CF1DE3"/>
    <w:rsid w:val="00CF26AA"/>
    <w:rsid w:val="00CF4813"/>
    <w:rsid w:val="00CF5803"/>
    <w:rsid w:val="00D04F7D"/>
    <w:rsid w:val="00D06FAF"/>
    <w:rsid w:val="00D0719C"/>
    <w:rsid w:val="00D072B0"/>
    <w:rsid w:val="00D0762C"/>
    <w:rsid w:val="00D07756"/>
    <w:rsid w:val="00D07788"/>
    <w:rsid w:val="00D101B7"/>
    <w:rsid w:val="00D10C6D"/>
    <w:rsid w:val="00D111FC"/>
    <w:rsid w:val="00D12ECB"/>
    <w:rsid w:val="00D14A8C"/>
    <w:rsid w:val="00D162B5"/>
    <w:rsid w:val="00D17B18"/>
    <w:rsid w:val="00D22D71"/>
    <w:rsid w:val="00D275D5"/>
    <w:rsid w:val="00D30045"/>
    <w:rsid w:val="00D31EE1"/>
    <w:rsid w:val="00D33B73"/>
    <w:rsid w:val="00D349C3"/>
    <w:rsid w:val="00D34A04"/>
    <w:rsid w:val="00D378F8"/>
    <w:rsid w:val="00D41146"/>
    <w:rsid w:val="00D43A19"/>
    <w:rsid w:val="00D43F83"/>
    <w:rsid w:val="00D440C7"/>
    <w:rsid w:val="00D44B9B"/>
    <w:rsid w:val="00D4543D"/>
    <w:rsid w:val="00D45EAD"/>
    <w:rsid w:val="00D4606D"/>
    <w:rsid w:val="00D464C8"/>
    <w:rsid w:val="00D47654"/>
    <w:rsid w:val="00D47EA3"/>
    <w:rsid w:val="00D50C77"/>
    <w:rsid w:val="00D5231B"/>
    <w:rsid w:val="00D53AD7"/>
    <w:rsid w:val="00D54EF0"/>
    <w:rsid w:val="00D565F5"/>
    <w:rsid w:val="00D57906"/>
    <w:rsid w:val="00D57D45"/>
    <w:rsid w:val="00D604BB"/>
    <w:rsid w:val="00D6269B"/>
    <w:rsid w:val="00D62CD8"/>
    <w:rsid w:val="00D65E9D"/>
    <w:rsid w:val="00D669B3"/>
    <w:rsid w:val="00D70311"/>
    <w:rsid w:val="00D715E6"/>
    <w:rsid w:val="00D716A3"/>
    <w:rsid w:val="00D7213F"/>
    <w:rsid w:val="00D7284A"/>
    <w:rsid w:val="00D72C93"/>
    <w:rsid w:val="00D756B8"/>
    <w:rsid w:val="00D77150"/>
    <w:rsid w:val="00D77231"/>
    <w:rsid w:val="00D772D0"/>
    <w:rsid w:val="00D830AD"/>
    <w:rsid w:val="00D83113"/>
    <w:rsid w:val="00D86D0A"/>
    <w:rsid w:val="00D86E39"/>
    <w:rsid w:val="00D87D0A"/>
    <w:rsid w:val="00D90F68"/>
    <w:rsid w:val="00D95168"/>
    <w:rsid w:val="00D95CE1"/>
    <w:rsid w:val="00D970EA"/>
    <w:rsid w:val="00DA1BBF"/>
    <w:rsid w:val="00DA2CFA"/>
    <w:rsid w:val="00DA3B74"/>
    <w:rsid w:val="00DA69C3"/>
    <w:rsid w:val="00DB00EB"/>
    <w:rsid w:val="00DB5A35"/>
    <w:rsid w:val="00DB729A"/>
    <w:rsid w:val="00DB7CD3"/>
    <w:rsid w:val="00DC0758"/>
    <w:rsid w:val="00DC1BC8"/>
    <w:rsid w:val="00DC3958"/>
    <w:rsid w:val="00DC5AFF"/>
    <w:rsid w:val="00DD102B"/>
    <w:rsid w:val="00DD265B"/>
    <w:rsid w:val="00DD5164"/>
    <w:rsid w:val="00DD5D62"/>
    <w:rsid w:val="00DD6C48"/>
    <w:rsid w:val="00DD734F"/>
    <w:rsid w:val="00DE393D"/>
    <w:rsid w:val="00DE39FF"/>
    <w:rsid w:val="00DE4745"/>
    <w:rsid w:val="00DE4DF7"/>
    <w:rsid w:val="00DE5AB5"/>
    <w:rsid w:val="00DE61F1"/>
    <w:rsid w:val="00DF083D"/>
    <w:rsid w:val="00DF5334"/>
    <w:rsid w:val="00DF6147"/>
    <w:rsid w:val="00DF63A7"/>
    <w:rsid w:val="00DF6414"/>
    <w:rsid w:val="00E01507"/>
    <w:rsid w:val="00E0173E"/>
    <w:rsid w:val="00E01C24"/>
    <w:rsid w:val="00E04727"/>
    <w:rsid w:val="00E06D34"/>
    <w:rsid w:val="00E12AEE"/>
    <w:rsid w:val="00E14F2C"/>
    <w:rsid w:val="00E15500"/>
    <w:rsid w:val="00E177B8"/>
    <w:rsid w:val="00E20BCC"/>
    <w:rsid w:val="00E215A6"/>
    <w:rsid w:val="00E219F5"/>
    <w:rsid w:val="00E22A6F"/>
    <w:rsid w:val="00E24398"/>
    <w:rsid w:val="00E25AA7"/>
    <w:rsid w:val="00E26501"/>
    <w:rsid w:val="00E27CDE"/>
    <w:rsid w:val="00E27FFD"/>
    <w:rsid w:val="00E30C09"/>
    <w:rsid w:val="00E333BD"/>
    <w:rsid w:val="00E33464"/>
    <w:rsid w:val="00E36A3D"/>
    <w:rsid w:val="00E37108"/>
    <w:rsid w:val="00E374D2"/>
    <w:rsid w:val="00E376FD"/>
    <w:rsid w:val="00E37793"/>
    <w:rsid w:val="00E37A7B"/>
    <w:rsid w:val="00E403DF"/>
    <w:rsid w:val="00E4043F"/>
    <w:rsid w:val="00E41203"/>
    <w:rsid w:val="00E414F9"/>
    <w:rsid w:val="00E416B2"/>
    <w:rsid w:val="00E4390F"/>
    <w:rsid w:val="00E44B55"/>
    <w:rsid w:val="00E44D4B"/>
    <w:rsid w:val="00E474F6"/>
    <w:rsid w:val="00E509C5"/>
    <w:rsid w:val="00E50D7F"/>
    <w:rsid w:val="00E54557"/>
    <w:rsid w:val="00E557CC"/>
    <w:rsid w:val="00E56A15"/>
    <w:rsid w:val="00E638DD"/>
    <w:rsid w:val="00E6589A"/>
    <w:rsid w:val="00E67B94"/>
    <w:rsid w:val="00E70FA5"/>
    <w:rsid w:val="00E74575"/>
    <w:rsid w:val="00E74A29"/>
    <w:rsid w:val="00E75C8C"/>
    <w:rsid w:val="00E7635E"/>
    <w:rsid w:val="00E803EA"/>
    <w:rsid w:val="00E81478"/>
    <w:rsid w:val="00E817F1"/>
    <w:rsid w:val="00E81BDF"/>
    <w:rsid w:val="00E8375C"/>
    <w:rsid w:val="00E83905"/>
    <w:rsid w:val="00E849A5"/>
    <w:rsid w:val="00E85266"/>
    <w:rsid w:val="00E86729"/>
    <w:rsid w:val="00E86A99"/>
    <w:rsid w:val="00E94EC9"/>
    <w:rsid w:val="00E964A2"/>
    <w:rsid w:val="00EA0D00"/>
    <w:rsid w:val="00EA0D2B"/>
    <w:rsid w:val="00EA17F5"/>
    <w:rsid w:val="00EA2547"/>
    <w:rsid w:val="00EA5118"/>
    <w:rsid w:val="00EA6219"/>
    <w:rsid w:val="00EA63F4"/>
    <w:rsid w:val="00EA6CA4"/>
    <w:rsid w:val="00EA7614"/>
    <w:rsid w:val="00EB210D"/>
    <w:rsid w:val="00EB2695"/>
    <w:rsid w:val="00EB5D24"/>
    <w:rsid w:val="00EC04F2"/>
    <w:rsid w:val="00EC18EB"/>
    <w:rsid w:val="00EC320B"/>
    <w:rsid w:val="00EC3814"/>
    <w:rsid w:val="00EC5B35"/>
    <w:rsid w:val="00EC7F16"/>
    <w:rsid w:val="00ED01CC"/>
    <w:rsid w:val="00ED145F"/>
    <w:rsid w:val="00ED1A32"/>
    <w:rsid w:val="00ED30A9"/>
    <w:rsid w:val="00ED485D"/>
    <w:rsid w:val="00ED5657"/>
    <w:rsid w:val="00ED6DEE"/>
    <w:rsid w:val="00ED7B54"/>
    <w:rsid w:val="00ED7F0F"/>
    <w:rsid w:val="00EE0830"/>
    <w:rsid w:val="00EE0887"/>
    <w:rsid w:val="00EE0D01"/>
    <w:rsid w:val="00EE10E8"/>
    <w:rsid w:val="00EE14C9"/>
    <w:rsid w:val="00EE1516"/>
    <w:rsid w:val="00EE1C28"/>
    <w:rsid w:val="00EE2220"/>
    <w:rsid w:val="00EE2BFE"/>
    <w:rsid w:val="00EE50C9"/>
    <w:rsid w:val="00EE7426"/>
    <w:rsid w:val="00EF0E8B"/>
    <w:rsid w:val="00EF64BE"/>
    <w:rsid w:val="00EF7B83"/>
    <w:rsid w:val="00F0113C"/>
    <w:rsid w:val="00F027AE"/>
    <w:rsid w:val="00F03591"/>
    <w:rsid w:val="00F03E36"/>
    <w:rsid w:val="00F0468D"/>
    <w:rsid w:val="00F05059"/>
    <w:rsid w:val="00F16CC7"/>
    <w:rsid w:val="00F20432"/>
    <w:rsid w:val="00F21511"/>
    <w:rsid w:val="00F21902"/>
    <w:rsid w:val="00F2244A"/>
    <w:rsid w:val="00F22DDF"/>
    <w:rsid w:val="00F23C3C"/>
    <w:rsid w:val="00F24506"/>
    <w:rsid w:val="00F24D17"/>
    <w:rsid w:val="00F268EA"/>
    <w:rsid w:val="00F302E8"/>
    <w:rsid w:val="00F31897"/>
    <w:rsid w:val="00F32503"/>
    <w:rsid w:val="00F365A5"/>
    <w:rsid w:val="00F36B51"/>
    <w:rsid w:val="00F378F9"/>
    <w:rsid w:val="00F415D3"/>
    <w:rsid w:val="00F43046"/>
    <w:rsid w:val="00F43AC6"/>
    <w:rsid w:val="00F45DED"/>
    <w:rsid w:val="00F4623E"/>
    <w:rsid w:val="00F46D82"/>
    <w:rsid w:val="00F50AA1"/>
    <w:rsid w:val="00F50ADD"/>
    <w:rsid w:val="00F51528"/>
    <w:rsid w:val="00F51595"/>
    <w:rsid w:val="00F533AC"/>
    <w:rsid w:val="00F570EC"/>
    <w:rsid w:val="00F574E8"/>
    <w:rsid w:val="00F57768"/>
    <w:rsid w:val="00F60C7C"/>
    <w:rsid w:val="00F61930"/>
    <w:rsid w:val="00F619FD"/>
    <w:rsid w:val="00F634D5"/>
    <w:rsid w:val="00F64841"/>
    <w:rsid w:val="00F65E5A"/>
    <w:rsid w:val="00F67581"/>
    <w:rsid w:val="00F67E87"/>
    <w:rsid w:val="00F71C08"/>
    <w:rsid w:val="00F71E42"/>
    <w:rsid w:val="00F741E6"/>
    <w:rsid w:val="00F75207"/>
    <w:rsid w:val="00F81138"/>
    <w:rsid w:val="00F81B0A"/>
    <w:rsid w:val="00F81C52"/>
    <w:rsid w:val="00F838CE"/>
    <w:rsid w:val="00F83D4A"/>
    <w:rsid w:val="00F84505"/>
    <w:rsid w:val="00F87054"/>
    <w:rsid w:val="00F9036B"/>
    <w:rsid w:val="00F9393C"/>
    <w:rsid w:val="00F94043"/>
    <w:rsid w:val="00F95120"/>
    <w:rsid w:val="00F955F6"/>
    <w:rsid w:val="00F96AA3"/>
    <w:rsid w:val="00F9731A"/>
    <w:rsid w:val="00F9778A"/>
    <w:rsid w:val="00FA509A"/>
    <w:rsid w:val="00FA6412"/>
    <w:rsid w:val="00FA7D88"/>
    <w:rsid w:val="00FB000F"/>
    <w:rsid w:val="00FB3ACE"/>
    <w:rsid w:val="00FC1A91"/>
    <w:rsid w:val="00FC28A3"/>
    <w:rsid w:val="00FC3DBB"/>
    <w:rsid w:val="00FC46EC"/>
    <w:rsid w:val="00FC5926"/>
    <w:rsid w:val="00FC6557"/>
    <w:rsid w:val="00FD0249"/>
    <w:rsid w:val="00FD1246"/>
    <w:rsid w:val="00FD1517"/>
    <w:rsid w:val="00FD297D"/>
    <w:rsid w:val="00FD2D89"/>
    <w:rsid w:val="00FD2E00"/>
    <w:rsid w:val="00FD39A0"/>
    <w:rsid w:val="00FD487B"/>
    <w:rsid w:val="00FD612A"/>
    <w:rsid w:val="00FD7C38"/>
    <w:rsid w:val="00FE1E29"/>
    <w:rsid w:val="00FE2D84"/>
    <w:rsid w:val="00FE4B2E"/>
    <w:rsid w:val="00FE4C35"/>
    <w:rsid w:val="00FE4E00"/>
    <w:rsid w:val="00FE6219"/>
    <w:rsid w:val="00FF0139"/>
    <w:rsid w:val="00FF02B4"/>
    <w:rsid w:val="00FF1276"/>
    <w:rsid w:val="00FF2C66"/>
    <w:rsid w:val="00FF330F"/>
    <w:rsid w:val="00FF4D79"/>
    <w:rsid w:val="00FF7F2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 w:type="paragraph" w:styleId="Zkladntext2">
    <w:name w:val="Body Text 2"/>
    <w:basedOn w:val="Normln"/>
    <w:link w:val="Zkladntext2Char"/>
    <w:uiPriority w:val="99"/>
    <w:unhideWhenUsed/>
    <w:rsid w:val="00454CA6"/>
    <w:pPr>
      <w:spacing w:after="120" w:line="480" w:lineRule="auto"/>
      <w:ind w:left="0" w:firstLine="0"/>
      <w:jc w:val="left"/>
    </w:pPr>
    <w:rPr>
      <w:rFonts w:ascii="Calibri" w:eastAsia="Calibri" w:hAnsi="Calibri"/>
      <w:szCs w:val="22"/>
      <w:lang w:eastAsia="en-US"/>
    </w:rPr>
  </w:style>
  <w:style w:type="character" w:customStyle="1" w:styleId="Zkladntext2Char">
    <w:name w:val="Základní text 2 Char"/>
    <w:basedOn w:val="Standardnpsmoodstavce"/>
    <w:link w:val="Zkladntext2"/>
    <w:uiPriority w:val="99"/>
    <w:rsid w:val="00454CA6"/>
    <w:rPr>
      <w:rFonts w:ascii="Calibri" w:eastAsia="Calibri" w:hAnsi="Calibri"/>
      <w:sz w:val="22"/>
      <w:szCs w:val="22"/>
      <w:lang w:eastAsia="en-US"/>
    </w:rPr>
  </w:style>
  <w:style w:type="character" w:styleId="Hypertextovodkaz">
    <w:name w:val="Hyperlink"/>
    <w:uiPriority w:val="99"/>
    <w:rsid w:val="00182BA1"/>
    <w:rPr>
      <w:rFonts w:cs="Times New Roman"/>
      <w:color w:val="0000FF"/>
      <w:u w:val="single"/>
    </w:rPr>
  </w:style>
  <w:style w:type="paragraph" w:styleId="Nzev">
    <w:name w:val="Title"/>
    <w:basedOn w:val="Normln"/>
    <w:next w:val="Normln"/>
    <w:link w:val="NzevChar"/>
    <w:qFormat/>
    <w:locked/>
    <w:rsid w:val="006964B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rsid w:val="006964BB"/>
    <w:rPr>
      <w:rFonts w:asciiTheme="majorHAnsi" w:eastAsiaTheme="majorEastAsia" w:hAnsiTheme="majorHAnsi" w:cstheme="majorBidi"/>
      <w:color w:val="17365D" w:themeColor="text2" w:themeShade="BF"/>
      <w:spacing w:val="5"/>
      <w:kern w:val="28"/>
      <w:sz w:val="52"/>
      <w:szCs w:val="52"/>
    </w:rPr>
  </w:style>
  <w:style w:type="paragraph" w:styleId="Textpoznpodarou">
    <w:name w:val="footnote text"/>
    <w:basedOn w:val="Normln"/>
    <w:link w:val="TextpoznpodarouChar"/>
    <w:uiPriority w:val="99"/>
    <w:semiHidden/>
    <w:unhideWhenUsed/>
    <w:rsid w:val="00796D5C"/>
    <w:rPr>
      <w:sz w:val="20"/>
    </w:rPr>
  </w:style>
  <w:style w:type="character" w:customStyle="1" w:styleId="TextpoznpodarouChar">
    <w:name w:val="Text pozn. pod čarou Char"/>
    <w:basedOn w:val="Standardnpsmoodstavce"/>
    <w:link w:val="Textpoznpodarou"/>
    <w:uiPriority w:val="99"/>
    <w:semiHidden/>
    <w:rsid w:val="00796D5C"/>
  </w:style>
  <w:style w:type="character" w:styleId="Znakapoznpodarou">
    <w:name w:val="footnote reference"/>
    <w:basedOn w:val="Standardnpsmoodstavce"/>
    <w:uiPriority w:val="99"/>
    <w:semiHidden/>
    <w:unhideWhenUsed/>
    <w:rsid w:val="00796D5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 w:type="paragraph" w:styleId="Zkladntext2">
    <w:name w:val="Body Text 2"/>
    <w:basedOn w:val="Normln"/>
    <w:link w:val="Zkladntext2Char"/>
    <w:uiPriority w:val="99"/>
    <w:unhideWhenUsed/>
    <w:rsid w:val="00454CA6"/>
    <w:pPr>
      <w:spacing w:after="120" w:line="480" w:lineRule="auto"/>
      <w:ind w:left="0" w:firstLine="0"/>
      <w:jc w:val="left"/>
    </w:pPr>
    <w:rPr>
      <w:rFonts w:ascii="Calibri" w:eastAsia="Calibri" w:hAnsi="Calibri"/>
      <w:szCs w:val="22"/>
      <w:lang w:eastAsia="en-US"/>
    </w:rPr>
  </w:style>
  <w:style w:type="character" w:customStyle="1" w:styleId="Zkladntext2Char">
    <w:name w:val="Základní text 2 Char"/>
    <w:basedOn w:val="Standardnpsmoodstavce"/>
    <w:link w:val="Zkladntext2"/>
    <w:uiPriority w:val="99"/>
    <w:rsid w:val="00454CA6"/>
    <w:rPr>
      <w:rFonts w:ascii="Calibri" w:eastAsia="Calibri" w:hAnsi="Calibri"/>
      <w:sz w:val="22"/>
      <w:szCs w:val="22"/>
      <w:lang w:eastAsia="en-US"/>
    </w:rPr>
  </w:style>
  <w:style w:type="character" w:styleId="Hypertextovodkaz">
    <w:name w:val="Hyperlink"/>
    <w:uiPriority w:val="99"/>
    <w:rsid w:val="00182BA1"/>
    <w:rPr>
      <w:rFonts w:cs="Times New Roman"/>
      <w:color w:val="0000FF"/>
      <w:u w:val="single"/>
    </w:rPr>
  </w:style>
  <w:style w:type="paragraph" w:styleId="Nzev">
    <w:name w:val="Title"/>
    <w:basedOn w:val="Normln"/>
    <w:next w:val="Normln"/>
    <w:link w:val="NzevChar"/>
    <w:qFormat/>
    <w:locked/>
    <w:rsid w:val="006964B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rsid w:val="006964BB"/>
    <w:rPr>
      <w:rFonts w:asciiTheme="majorHAnsi" w:eastAsiaTheme="majorEastAsia" w:hAnsiTheme="majorHAnsi" w:cstheme="majorBidi"/>
      <w:color w:val="17365D" w:themeColor="text2" w:themeShade="BF"/>
      <w:spacing w:val="5"/>
      <w:kern w:val="28"/>
      <w:sz w:val="52"/>
      <w:szCs w:val="52"/>
    </w:rPr>
  </w:style>
  <w:style w:type="paragraph" w:styleId="Textpoznpodarou">
    <w:name w:val="footnote text"/>
    <w:basedOn w:val="Normln"/>
    <w:link w:val="TextpoznpodarouChar"/>
    <w:uiPriority w:val="99"/>
    <w:semiHidden/>
    <w:unhideWhenUsed/>
    <w:rsid w:val="00796D5C"/>
    <w:rPr>
      <w:sz w:val="20"/>
    </w:rPr>
  </w:style>
  <w:style w:type="character" w:customStyle="1" w:styleId="TextpoznpodarouChar">
    <w:name w:val="Text pozn. pod čarou Char"/>
    <w:basedOn w:val="Standardnpsmoodstavce"/>
    <w:link w:val="Textpoznpodarou"/>
    <w:uiPriority w:val="99"/>
    <w:semiHidden/>
    <w:rsid w:val="00796D5C"/>
  </w:style>
  <w:style w:type="character" w:styleId="Znakapoznpodarou">
    <w:name w:val="footnote reference"/>
    <w:basedOn w:val="Standardnpsmoodstavce"/>
    <w:uiPriority w:val="99"/>
    <w:semiHidden/>
    <w:unhideWhenUsed/>
    <w:rsid w:val="00796D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15933">
      <w:bodyDiv w:val="1"/>
      <w:marLeft w:val="0"/>
      <w:marRight w:val="0"/>
      <w:marTop w:val="0"/>
      <w:marBottom w:val="0"/>
      <w:divBdr>
        <w:top w:val="none" w:sz="0" w:space="0" w:color="auto"/>
        <w:left w:val="none" w:sz="0" w:space="0" w:color="auto"/>
        <w:bottom w:val="none" w:sz="0" w:space="0" w:color="auto"/>
        <w:right w:val="none" w:sz="0" w:space="0" w:color="auto"/>
      </w:divBdr>
    </w:div>
    <w:div w:id="372849972">
      <w:marLeft w:val="0"/>
      <w:marRight w:val="0"/>
      <w:marTop w:val="0"/>
      <w:marBottom w:val="0"/>
      <w:divBdr>
        <w:top w:val="none" w:sz="0" w:space="0" w:color="auto"/>
        <w:left w:val="none" w:sz="0" w:space="0" w:color="auto"/>
        <w:bottom w:val="none" w:sz="0" w:space="0" w:color="auto"/>
        <w:right w:val="none" w:sz="0" w:space="0" w:color="auto"/>
      </w:divBdr>
      <w:divsChild>
        <w:div w:id="372849970">
          <w:marLeft w:val="0"/>
          <w:marRight w:val="0"/>
          <w:marTop w:val="0"/>
          <w:marBottom w:val="0"/>
          <w:divBdr>
            <w:top w:val="none" w:sz="0" w:space="0" w:color="auto"/>
            <w:left w:val="none" w:sz="0" w:space="0" w:color="auto"/>
            <w:bottom w:val="none" w:sz="0" w:space="0" w:color="auto"/>
            <w:right w:val="none" w:sz="0" w:space="0" w:color="auto"/>
          </w:divBdr>
          <w:divsChild>
            <w:div w:id="372849971">
              <w:marLeft w:val="0"/>
              <w:marRight w:val="0"/>
              <w:marTop w:val="0"/>
              <w:marBottom w:val="0"/>
              <w:divBdr>
                <w:top w:val="none" w:sz="0" w:space="0" w:color="auto"/>
                <w:left w:val="none" w:sz="0" w:space="0" w:color="auto"/>
                <w:bottom w:val="none" w:sz="0" w:space="0" w:color="auto"/>
                <w:right w:val="none" w:sz="0" w:space="0" w:color="auto"/>
              </w:divBdr>
              <w:divsChild>
                <w:div w:id="37284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235301">
      <w:bodyDiv w:val="1"/>
      <w:marLeft w:val="0"/>
      <w:marRight w:val="0"/>
      <w:marTop w:val="0"/>
      <w:marBottom w:val="0"/>
      <w:divBdr>
        <w:top w:val="none" w:sz="0" w:space="0" w:color="auto"/>
        <w:left w:val="none" w:sz="0" w:space="0" w:color="auto"/>
        <w:bottom w:val="none" w:sz="0" w:space="0" w:color="auto"/>
        <w:right w:val="none" w:sz="0" w:space="0" w:color="auto"/>
      </w:divBdr>
    </w:div>
    <w:div w:id="412169280">
      <w:bodyDiv w:val="1"/>
      <w:marLeft w:val="0"/>
      <w:marRight w:val="0"/>
      <w:marTop w:val="0"/>
      <w:marBottom w:val="0"/>
      <w:divBdr>
        <w:top w:val="none" w:sz="0" w:space="0" w:color="auto"/>
        <w:left w:val="none" w:sz="0" w:space="0" w:color="auto"/>
        <w:bottom w:val="none" w:sz="0" w:space="0" w:color="auto"/>
        <w:right w:val="none" w:sz="0" w:space="0" w:color="auto"/>
      </w:divBdr>
    </w:div>
    <w:div w:id="449709224">
      <w:bodyDiv w:val="1"/>
      <w:marLeft w:val="0"/>
      <w:marRight w:val="0"/>
      <w:marTop w:val="0"/>
      <w:marBottom w:val="0"/>
      <w:divBdr>
        <w:top w:val="none" w:sz="0" w:space="0" w:color="auto"/>
        <w:left w:val="none" w:sz="0" w:space="0" w:color="auto"/>
        <w:bottom w:val="none" w:sz="0" w:space="0" w:color="auto"/>
        <w:right w:val="none" w:sz="0" w:space="0" w:color="auto"/>
      </w:divBdr>
    </w:div>
    <w:div w:id="667171009">
      <w:bodyDiv w:val="1"/>
      <w:marLeft w:val="0"/>
      <w:marRight w:val="0"/>
      <w:marTop w:val="0"/>
      <w:marBottom w:val="0"/>
      <w:divBdr>
        <w:top w:val="none" w:sz="0" w:space="0" w:color="auto"/>
        <w:left w:val="none" w:sz="0" w:space="0" w:color="auto"/>
        <w:bottom w:val="none" w:sz="0" w:space="0" w:color="auto"/>
        <w:right w:val="none" w:sz="0" w:space="0" w:color="auto"/>
      </w:divBdr>
    </w:div>
    <w:div w:id="726223166">
      <w:bodyDiv w:val="1"/>
      <w:marLeft w:val="0"/>
      <w:marRight w:val="0"/>
      <w:marTop w:val="0"/>
      <w:marBottom w:val="0"/>
      <w:divBdr>
        <w:top w:val="none" w:sz="0" w:space="0" w:color="auto"/>
        <w:left w:val="none" w:sz="0" w:space="0" w:color="auto"/>
        <w:bottom w:val="none" w:sz="0" w:space="0" w:color="auto"/>
        <w:right w:val="none" w:sz="0" w:space="0" w:color="auto"/>
      </w:divBdr>
    </w:div>
    <w:div w:id="1165629849">
      <w:bodyDiv w:val="1"/>
      <w:marLeft w:val="0"/>
      <w:marRight w:val="0"/>
      <w:marTop w:val="0"/>
      <w:marBottom w:val="0"/>
      <w:divBdr>
        <w:top w:val="none" w:sz="0" w:space="0" w:color="auto"/>
        <w:left w:val="none" w:sz="0" w:space="0" w:color="auto"/>
        <w:bottom w:val="none" w:sz="0" w:space="0" w:color="auto"/>
        <w:right w:val="none" w:sz="0" w:space="0" w:color="auto"/>
      </w:divBdr>
    </w:div>
    <w:div w:id="1207639720">
      <w:bodyDiv w:val="1"/>
      <w:marLeft w:val="0"/>
      <w:marRight w:val="0"/>
      <w:marTop w:val="0"/>
      <w:marBottom w:val="0"/>
      <w:divBdr>
        <w:top w:val="none" w:sz="0" w:space="0" w:color="auto"/>
        <w:left w:val="none" w:sz="0" w:space="0" w:color="auto"/>
        <w:bottom w:val="none" w:sz="0" w:space="0" w:color="auto"/>
        <w:right w:val="none" w:sz="0" w:space="0" w:color="auto"/>
      </w:divBdr>
    </w:div>
    <w:div w:id="1290210231">
      <w:bodyDiv w:val="1"/>
      <w:marLeft w:val="0"/>
      <w:marRight w:val="0"/>
      <w:marTop w:val="0"/>
      <w:marBottom w:val="0"/>
      <w:divBdr>
        <w:top w:val="none" w:sz="0" w:space="0" w:color="auto"/>
        <w:left w:val="none" w:sz="0" w:space="0" w:color="auto"/>
        <w:bottom w:val="none" w:sz="0" w:space="0" w:color="auto"/>
        <w:right w:val="none" w:sz="0" w:space="0" w:color="auto"/>
      </w:divBdr>
    </w:div>
    <w:div w:id="1682585168">
      <w:bodyDiv w:val="1"/>
      <w:marLeft w:val="0"/>
      <w:marRight w:val="0"/>
      <w:marTop w:val="0"/>
      <w:marBottom w:val="0"/>
      <w:divBdr>
        <w:top w:val="none" w:sz="0" w:space="0" w:color="auto"/>
        <w:left w:val="none" w:sz="0" w:space="0" w:color="auto"/>
        <w:bottom w:val="none" w:sz="0" w:space="0" w:color="auto"/>
        <w:right w:val="none" w:sz="0" w:space="0" w:color="auto"/>
      </w:divBdr>
    </w:div>
    <w:div w:id="1697274354">
      <w:bodyDiv w:val="1"/>
      <w:marLeft w:val="0"/>
      <w:marRight w:val="0"/>
      <w:marTop w:val="0"/>
      <w:marBottom w:val="0"/>
      <w:divBdr>
        <w:top w:val="none" w:sz="0" w:space="0" w:color="auto"/>
        <w:left w:val="none" w:sz="0" w:space="0" w:color="auto"/>
        <w:bottom w:val="none" w:sz="0" w:space="0" w:color="auto"/>
        <w:right w:val="none" w:sz="0" w:space="0" w:color="auto"/>
      </w:divBdr>
    </w:div>
    <w:div w:id="1777561585">
      <w:bodyDiv w:val="1"/>
      <w:marLeft w:val="0"/>
      <w:marRight w:val="0"/>
      <w:marTop w:val="0"/>
      <w:marBottom w:val="0"/>
      <w:divBdr>
        <w:top w:val="none" w:sz="0" w:space="0" w:color="auto"/>
        <w:left w:val="none" w:sz="0" w:space="0" w:color="auto"/>
        <w:bottom w:val="none" w:sz="0" w:space="0" w:color="auto"/>
        <w:right w:val="none" w:sz="0" w:space="0" w:color="auto"/>
      </w:divBdr>
    </w:div>
    <w:div w:id="1896239504">
      <w:bodyDiv w:val="1"/>
      <w:marLeft w:val="0"/>
      <w:marRight w:val="0"/>
      <w:marTop w:val="0"/>
      <w:marBottom w:val="0"/>
      <w:divBdr>
        <w:top w:val="none" w:sz="0" w:space="0" w:color="auto"/>
        <w:left w:val="none" w:sz="0" w:space="0" w:color="auto"/>
        <w:bottom w:val="none" w:sz="0" w:space="0" w:color="auto"/>
        <w:right w:val="none" w:sz="0" w:space="0" w:color="auto"/>
      </w:divBdr>
    </w:div>
    <w:div w:id="2077973871">
      <w:bodyDiv w:val="1"/>
      <w:marLeft w:val="0"/>
      <w:marRight w:val="0"/>
      <w:marTop w:val="0"/>
      <w:marBottom w:val="0"/>
      <w:divBdr>
        <w:top w:val="none" w:sz="0" w:space="0" w:color="auto"/>
        <w:left w:val="none" w:sz="0" w:space="0" w:color="auto"/>
        <w:bottom w:val="none" w:sz="0" w:space="0" w:color="auto"/>
        <w:right w:val="none" w:sz="0" w:space="0" w:color="auto"/>
      </w:divBdr>
    </w:div>
    <w:div w:id="210128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F8445-8E0D-47AC-BA42-AAD0F0BDF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12</Pages>
  <Words>5081</Words>
  <Characters>29877</Characters>
  <Application>Microsoft Office Word</Application>
  <DocSecurity>0</DocSecurity>
  <Lines>248</Lines>
  <Paragraphs>69</Paragraphs>
  <ScaleCrop>false</ScaleCrop>
  <HeadingPairs>
    <vt:vector size="2" baseType="variant">
      <vt:variant>
        <vt:lpstr>Název</vt:lpstr>
      </vt:variant>
      <vt:variant>
        <vt:i4>1</vt:i4>
      </vt:variant>
    </vt:vector>
  </HeadingPairs>
  <TitlesOfParts>
    <vt:vector size="1" baseType="lpstr">
      <vt:lpstr>Příloha č</vt:lpstr>
    </vt:vector>
  </TitlesOfParts>
  <Company/>
  <LinksUpToDate>false</LinksUpToDate>
  <CharactersWithSpaces>34889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Chlopčíková Eva</dc:creator>
  <cp:lastModifiedBy>Bigasová Beata</cp:lastModifiedBy>
  <cp:revision>7</cp:revision>
  <cp:lastPrinted>2019-03-28T10:04:00Z</cp:lastPrinted>
  <dcterms:created xsi:type="dcterms:W3CDTF">2019-04-01T11:29:00Z</dcterms:created>
  <dcterms:modified xsi:type="dcterms:W3CDTF">2019-04-02T08:18:00Z</dcterms:modified>
</cp:coreProperties>
</file>