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B8" w:rsidRDefault="005E59B8" w:rsidP="00BB4B6F">
      <w:pPr>
        <w:pStyle w:val="Import1"/>
        <w:spacing w:line="228" w:lineRule="auto"/>
        <w:outlineLvl w:val="0"/>
        <w:rPr>
          <w:rFonts w:ascii="Arial" w:hAnsi="Arial" w:cs="Arial"/>
          <w:b/>
          <w:bCs/>
          <w:i w:val="0"/>
          <w:iCs w:val="0"/>
          <w:sz w:val="22"/>
          <w:szCs w:val="22"/>
          <w:u w:val="none"/>
        </w:rPr>
      </w:pPr>
    </w:p>
    <w:p w:rsidR="005E59B8" w:rsidRDefault="005E59B8" w:rsidP="00BB4B6F">
      <w:pPr>
        <w:pStyle w:val="Import1"/>
        <w:spacing w:line="228" w:lineRule="auto"/>
        <w:outlineLvl w:val="0"/>
        <w:rPr>
          <w:rFonts w:ascii="Arial" w:hAnsi="Arial" w:cs="Arial"/>
          <w:b/>
          <w:bCs/>
          <w:i w:val="0"/>
          <w:iCs w:val="0"/>
          <w:sz w:val="22"/>
          <w:szCs w:val="22"/>
          <w:u w:val="none"/>
        </w:rPr>
      </w:pPr>
      <w:r w:rsidRPr="00E94EC9">
        <w:rPr>
          <w:rFonts w:ascii="Arial" w:hAnsi="Arial" w:cs="Arial"/>
          <w:b/>
          <w:bCs/>
          <w:i w:val="0"/>
          <w:iCs w:val="0"/>
          <w:sz w:val="22"/>
          <w:szCs w:val="22"/>
          <w:u w:val="none"/>
        </w:rPr>
        <w:t xml:space="preserve">Příloha č. </w:t>
      </w:r>
      <w:r>
        <w:rPr>
          <w:rFonts w:ascii="Arial" w:hAnsi="Arial" w:cs="Arial"/>
          <w:b/>
          <w:bCs/>
          <w:i w:val="0"/>
          <w:iCs w:val="0"/>
          <w:sz w:val="22"/>
          <w:szCs w:val="22"/>
          <w:u w:val="none"/>
        </w:rPr>
        <w:t>3</w:t>
      </w:r>
      <w:r w:rsidRPr="00E94EC9">
        <w:rPr>
          <w:rFonts w:ascii="Arial" w:hAnsi="Arial" w:cs="Arial"/>
          <w:b/>
          <w:bCs/>
          <w:i w:val="0"/>
          <w:iCs w:val="0"/>
          <w:sz w:val="22"/>
          <w:szCs w:val="22"/>
          <w:u w:val="none"/>
        </w:rPr>
        <w:t xml:space="preserve"> k zadávací dokumentaci na veřejnou zakázku </w:t>
      </w:r>
    </w:p>
    <w:p w:rsidR="005E59B8" w:rsidRPr="00E94EC9" w:rsidRDefault="005E59B8" w:rsidP="00BB4B6F">
      <w:pPr>
        <w:pStyle w:val="Import1"/>
        <w:spacing w:line="228" w:lineRule="auto"/>
        <w:outlineLvl w:val="0"/>
        <w:rPr>
          <w:rFonts w:ascii="Arial" w:hAnsi="Arial" w:cs="Arial"/>
          <w:b/>
          <w:bCs/>
          <w:i w:val="0"/>
          <w:iCs w:val="0"/>
          <w:sz w:val="22"/>
          <w:szCs w:val="22"/>
          <w:u w:val="none"/>
        </w:rPr>
      </w:pPr>
      <w:r w:rsidRPr="00E94EC9">
        <w:rPr>
          <w:rFonts w:ascii="Arial" w:hAnsi="Arial" w:cs="Arial"/>
          <w:b/>
          <w:bCs/>
          <w:i w:val="0"/>
          <w:iCs w:val="0"/>
          <w:sz w:val="22"/>
          <w:szCs w:val="22"/>
          <w:u w:val="none"/>
        </w:rPr>
        <w:t>„</w:t>
      </w:r>
      <w:r>
        <w:rPr>
          <w:rFonts w:ascii="Arial" w:hAnsi="Arial" w:cs="Arial"/>
          <w:b/>
          <w:bCs/>
          <w:i w:val="0"/>
          <w:iCs w:val="0"/>
          <w:sz w:val="22"/>
          <w:szCs w:val="22"/>
          <w:u w:val="none"/>
        </w:rPr>
        <w:t>ZŠ Zelená 42 – oprava hřiště“</w:t>
      </w:r>
    </w:p>
    <w:p w:rsidR="005E59B8" w:rsidRDefault="005E59B8" w:rsidP="00BB4B6F">
      <w:pPr>
        <w:pStyle w:val="Import1"/>
        <w:spacing w:line="228" w:lineRule="auto"/>
        <w:rPr>
          <w:rFonts w:ascii="Arial" w:hAnsi="Arial" w:cs="Arial"/>
          <w:b/>
          <w:bCs/>
          <w:i w:val="0"/>
          <w:iCs w:val="0"/>
          <w:u w:val="none"/>
        </w:rPr>
      </w:pPr>
    </w:p>
    <w:p w:rsidR="005E59B8" w:rsidRDefault="005E59B8" w:rsidP="00BB4B6F">
      <w:pPr>
        <w:pStyle w:val="Import1"/>
        <w:spacing w:line="228" w:lineRule="auto"/>
        <w:rPr>
          <w:rFonts w:ascii="Arial" w:hAnsi="Arial" w:cs="Arial"/>
          <w:b/>
          <w:bCs/>
          <w:i w:val="0"/>
          <w:iCs w:val="0"/>
          <w:u w:val="none"/>
        </w:rPr>
      </w:pPr>
    </w:p>
    <w:p w:rsidR="005E59B8" w:rsidRPr="009D514B" w:rsidRDefault="005E59B8"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č.__________/201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0D369F"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xml:space="preserve">§ </w:t>
      </w:r>
      <w:smartTag w:uri="urn:schemas-microsoft-com:office:smarttags" w:element="metricconverter">
        <w:smartTagPr>
          <w:attr w:name="ProductID" w:val="536 a"/>
        </w:smartTagPr>
        <w:r w:rsidRPr="000D369F">
          <w:rPr>
            <w:rFonts w:ascii="Times New Roman" w:hAnsi="Times New Roman" w:cs="Times New Roman"/>
            <w:sz w:val="22"/>
            <w:szCs w:val="22"/>
          </w:rPr>
          <w:t>536</w:t>
        </w:r>
        <w:r>
          <w:rPr>
            <w:rFonts w:ascii="Times New Roman" w:hAnsi="Times New Roman" w:cs="Times New Roman"/>
            <w:sz w:val="22"/>
            <w:szCs w:val="22"/>
          </w:rPr>
          <w:t xml:space="preserve"> a</w:t>
        </w:r>
      </w:smartTag>
      <w:r>
        <w:rPr>
          <w:rFonts w:ascii="Times New Roman" w:hAnsi="Times New Roman" w:cs="Times New Roman"/>
          <w:sz w:val="22"/>
          <w:szCs w:val="22"/>
        </w:rPr>
        <w:t xml:space="preserve">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5E59B8" w:rsidRPr="000E2B10"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5E59B8" w:rsidRDefault="005E59B8" w:rsidP="00BB4B6F">
      <w:pPr>
        <w:pStyle w:val="Import0"/>
        <w:spacing w:line="228" w:lineRule="auto"/>
        <w:jc w:val="left"/>
        <w:outlineLvl w:val="0"/>
        <w:rPr>
          <w:rFonts w:ascii="Arial" w:hAnsi="Arial" w:cs="Arial"/>
          <w:b/>
          <w:sz w:val="22"/>
          <w:szCs w:val="22"/>
        </w:rPr>
      </w:pPr>
      <w:r>
        <w:rPr>
          <w:rFonts w:ascii="Arial" w:hAnsi="Arial" w:cs="Arial"/>
          <w:b/>
          <w:sz w:val="22"/>
          <w:szCs w:val="22"/>
        </w:rPr>
        <w:t>Č</w:t>
      </w:r>
      <w:r w:rsidRPr="000E2B10">
        <w:rPr>
          <w:rFonts w:ascii="Arial" w:hAnsi="Arial" w:cs="Arial"/>
          <w:b/>
          <w:sz w:val="22"/>
          <w:szCs w:val="22"/>
        </w:rPr>
        <w:t>lánek I</w:t>
      </w:r>
    </w:p>
    <w:p w:rsidR="005E59B8" w:rsidRPr="000E2B10" w:rsidRDefault="005E59B8" w:rsidP="00BB4B6F">
      <w:pPr>
        <w:pStyle w:val="Import0"/>
        <w:spacing w:line="228" w:lineRule="auto"/>
        <w:jc w:val="left"/>
        <w:outlineLvl w:val="0"/>
        <w:rPr>
          <w:rFonts w:ascii="Arial" w:hAnsi="Arial" w:cs="Arial"/>
          <w:b/>
          <w:sz w:val="22"/>
          <w:szCs w:val="22"/>
        </w:rPr>
      </w:pPr>
    </w:p>
    <w:p w:rsidR="005E59B8" w:rsidRPr="000E2B10" w:rsidRDefault="005E59B8" w:rsidP="00BB4B6F">
      <w:pPr>
        <w:outlineLvl w:val="0"/>
      </w:pPr>
      <w:r w:rsidRPr="000E2B10">
        <w:t>Smluvní strany</w:t>
      </w:r>
    </w:p>
    <w:p w:rsidR="005E59B8" w:rsidRPr="000E2B10" w:rsidRDefault="005E59B8" w:rsidP="00BB4B6F"/>
    <w:p w:rsidR="005E59B8" w:rsidRPr="000E2B10" w:rsidRDefault="005E59B8" w:rsidP="00BB4B6F">
      <w:pPr>
        <w:pStyle w:val="Import0"/>
        <w:spacing w:line="228" w:lineRule="auto"/>
        <w:jc w:val="center"/>
        <w:rPr>
          <w:b/>
        </w:rPr>
      </w:pPr>
    </w:p>
    <w:p w:rsidR="005E59B8" w:rsidRPr="000D369F" w:rsidRDefault="005E59B8"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5E59B8" w:rsidRPr="000D369F"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5E59B8" w:rsidRPr="000D369F"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5E59B8" w:rsidRPr="000D369F"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5E59B8" w:rsidRDefault="005E59B8"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5E59B8" w:rsidRPr="000D369F" w:rsidRDefault="005E59B8"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r w:rsidRPr="000D369F">
        <w:rPr>
          <w:rFonts w:ascii="Times New Roman" w:hAnsi="Times New Roman" w:cs="Times New Roman"/>
          <w:sz w:val="22"/>
          <w:szCs w:val="22"/>
        </w:rPr>
        <w:t xml:space="preserve">Ing. </w:t>
      </w:r>
      <w:r>
        <w:rPr>
          <w:rFonts w:ascii="Times New Roman" w:hAnsi="Times New Roman" w:cs="Times New Roman"/>
          <w:sz w:val="22"/>
          <w:szCs w:val="22"/>
        </w:rPr>
        <w:t>Dagmar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5E59B8" w:rsidRPr="00E94EC9" w:rsidRDefault="005E59B8" w:rsidP="00BB4B6F">
      <w:pPr>
        <w:pStyle w:val="Import0"/>
        <w:tabs>
          <w:tab w:val="left" w:pos="2160"/>
        </w:tabs>
        <w:spacing w:line="228" w:lineRule="auto"/>
        <w:ind w:left="2160"/>
        <w:rPr>
          <w:sz w:val="22"/>
          <w:szCs w:val="22"/>
        </w:rPr>
      </w:pPr>
      <w:r>
        <w:rPr>
          <w:sz w:val="22"/>
          <w:szCs w:val="22"/>
        </w:rPr>
        <w:t xml:space="preserve">            </w:t>
      </w:r>
      <w:r w:rsidRPr="00726DD4">
        <w:rPr>
          <w:sz w:val="22"/>
          <w:szCs w:val="22"/>
        </w:rPr>
        <w:t>Radomírem Čončkou,</w:t>
      </w:r>
      <w:r>
        <w:rPr>
          <w:sz w:val="22"/>
          <w:szCs w:val="22"/>
        </w:rPr>
        <w:t xml:space="preserve"> referentem oddělení investic, odboru investic a místního hospodářství - </w:t>
      </w:r>
      <w:r w:rsidRPr="00E94EC9">
        <w:rPr>
          <w:sz w:val="22"/>
          <w:szCs w:val="22"/>
        </w:rPr>
        <w:t xml:space="preserve"> odborným dohledem objednatele</w:t>
      </w:r>
    </w:p>
    <w:p w:rsidR="005E59B8" w:rsidRPr="001B2A8F" w:rsidRDefault="005E59B8"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5E59B8" w:rsidRPr="000D369F"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5E59B8" w:rsidRDefault="005E59B8"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5E59B8" w:rsidRDefault="005E59B8" w:rsidP="00BB4B6F">
      <w:pPr>
        <w:pStyle w:val="Import0"/>
        <w:tabs>
          <w:tab w:val="left" w:pos="6096"/>
        </w:tabs>
        <w:spacing w:line="228" w:lineRule="auto"/>
        <w:rPr>
          <w:sz w:val="22"/>
          <w:szCs w:val="22"/>
        </w:rPr>
      </w:pPr>
    </w:p>
    <w:p w:rsidR="005E59B8" w:rsidRPr="000D369F" w:rsidRDefault="005E59B8" w:rsidP="00BB4B6F">
      <w:pPr>
        <w:pStyle w:val="Import0"/>
        <w:tabs>
          <w:tab w:val="left" w:pos="6096"/>
        </w:tabs>
        <w:spacing w:line="228" w:lineRule="auto"/>
        <w:rPr>
          <w:sz w:val="22"/>
          <w:szCs w:val="22"/>
        </w:rPr>
      </w:pPr>
      <w:r w:rsidRPr="000D369F">
        <w:rPr>
          <w:sz w:val="22"/>
          <w:szCs w:val="22"/>
        </w:rPr>
        <w:t>dále jen objednatel</w:t>
      </w:r>
    </w:p>
    <w:p w:rsidR="005E59B8" w:rsidRDefault="005E59B8" w:rsidP="00BB4B6F">
      <w:pPr>
        <w:pStyle w:val="Import0"/>
        <w:spacing w:line="228" w:lineRule="auto"/>
      </w:pPr>
    </w:p>
    <w:p w:rsidR="005E59B8" w:rsidRPr="00394942" w:rsidRDefault="005E59B8" w:rsidP="00BB4B6F">
      <w:pPr>
        <w:pStyle w:val="Import0"/>
        <w:spacing w:line="228" w:lineRule="auto"/>
        <w:rPr>
          <w:b/>
          <w:sz w:val="22"/>
          <w:szCs w:val="22"/>
        </w:rPr>
      </w:pPr>
      <w:r w:rsidRPr="00394942">
        <w:rPr>
          <w:b/>
          <w:sz w:val="22"/>
          <w:szCs w:val="22"/>
        </w:rPr>
        <w:t>a</w:t>
      </w:r>
    </w:p>
    <w:p w:rsidR="005E59B8" w:rsidRPr="0039494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39494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b/>
          <w:sz w:val="22"/>
          <w:szCs w:val="22"/>
        </w:rPr>
      </w:pPr>
      <w:r>
        <w:rPr>
          <w:rFonts w:ascii="Times New Roman" w:hAnsi="Times New Roman" w:cs="Times New Roman"/>
          <w:b/>
          <w:sz w:val="22"/>
          <w:szCs w:val="22"/>
        </w:rPr>
        <w:t>Název</w:t>
      </w:r>
      <w:r w:rsidRPr="00394942">
        <w:rPr>
          <w:rFonts w:ascii="Times New Roman" w:hAnsi="Times New Roman" w:cs="Times New Roman"/>
          <w:b/>
          <w:sz w:val="22"/>
          <w:szCs w:val="22"/>
        </w:rPr>
        <w:t>:</w:t>
      </w:r>
    </w:p>
    <w:p w:rsidR="005E59B8" w:rsidRPr="0039494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se sídlem/místem podnikání:</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94942">
        <w:rPr>
          <w:rFonts w:ascii="Times New Roman" w:hAnsi="Times New Roman" w:cs="Times New Roman"/>
          <w:sz w:val="22"/>
          <w:szCs w:val="22"/>
        </w:rPr>
        <w:t>zastoupen</w:t>
      </w:r>
      <w:r>
        <w:rPr>
          <w:rFonts w:ascii="Times New Roman" w:hAnsi="Times New Roman" w:cs="Times New Roman"/>
          <w:sz w:val="22"/>
          <w:szCs w:val="22"/>
        </w:rPr>
        <w:t>ý:</w:t>
      </w:r>
    </w:p>
    <w:p w:rsidR="005E59B8" w:rsidRPr="00B205DE"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p>
    <w:p w:rsidR="005E59B8" w:rsidRPr="00E94EC9" w:rsidRDefault="005E59B8" w:rsidP="00BB4B6F">
      <w:pPr>
        <w:pStyle w:val="Import5"/>
        <w:tabs>
          <w:tab w:val="clear" w:pos="2592"/>
        </w:tabs>
        <w:spacing w:line="228" w:lineRule="auto"/>
        <w:rPr>
          <w:rFonts w:ascii="Times New Roman" w:hAnsi="Times New Roman" w:cs="Times New Roman"/>
          <w:sz w:val="22"/>
          <w:szCs w:val="22"/>
        </w:rPr>
      </w:pPr>
    </w:p>
    <w:p w:rsidR="005E59B8" w:rsidRPr="00E94EC9" w:rsidRDefault="005E59B8"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p>
    <w:p w:rsidR="005E59B8" w:rsidRPr="00E94EC9" w:rsidRDefault="005E59B8" w:rsidP="00BB4B6F">
      <w:pPr>
        <w:pStyle w:val="Import5"/>
        <w:tabs>
          <w:tab w:val="clear" w:pos="2592"/>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VS:</w:t>
      </w:r>
    </w:p>
    <w:p w:rsidR="005E59B8" w:rsidRPr="00E94EC9" w:rsidRDefault="005E59B8"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p>
    <w:p w:rsidR="005E59B8" w:rsidRPr="00E94EC9"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5E59B8" w:rsidRPr="00E94EC9" w:rsidRDefault="005E59B8" w:rsidP="00BB4B6F">
      <w:pPr>
        <w:pStyle w:val="Import0"/>
        <w:spacing w:line="228" w:lineRule="auto"/>
        <w:rPr>
          <w:sz w:val="22"/>
          <w:szCs w:val="22"/>
        </w:rPr>
      </w:pPr>
    </w:p>
    <w:p w:rsidR="005E59B8" w:rsidRPr="00E94EC9" w:rsidRDefault="005E59B8" w:rsidP="00BB4B6F">
      <w:pPr>
        <w:pStyle w:val="Import0"/>
        <w:spacing w:line="228" w:lineRule="auto"/>
        <w:rPr>
          <w:sz w:val="22"/>
          <w:szCs w:val="22"/>
        </w:rPr>
      </w:pPr>
      <w:r w:rsidRPr="00E94EC9">
        <w:rPr>
          <w:sz w:val="22"/>
          <w:szCs w:val="22"/>
        </w:rPr>
        <w:t>dále jen zhotovitel</w:t>
      </w:r>
    </w:p>
    <w:p w:rsidR="005E59B8" w:rsidRDefault="005E59B8" w:rsidP="00BB4B6F">
      <w:pPr>
        <w:pStyle w:val="Import0"/>
        <w:spacing w:line="228" w:lineRule="auto"/>
        <w:ind w:left="546" w:firstLine="15"/>
        <w:rPr>
          <w:sz w:val="22"/>
          <w:szCs w:val="22"/>
        </w:rPr>
      </w:pPr>
      <w:r>
        <w:rPr>
          <w:sz w:val="22"/>
          <w:szCs w:val="22"/>
        </w:rPr>
        <w:t xml:space="preserve"> </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rPr>
      </w:pPr>
      <w:r w:rsidRPr="000D11ED">
        <w:rPr>
          <w:rFonts w:ascii="Arial" w:hAnsi="Arial" w:cs="Arial"/>
          <w:b/>
          <w:bCs/>
        </w:rPr>
        <w:t>Předmět plnění</w:t>
      </w:r>
    </w:p>
    <w:p w:rsidR="005E59B8" w:rsidRDefault="005E59B8" w:rsidP="00BB4B6F">
      <w:r>
        <w:t>2.</w:t>
      </w:r>
      <w:r w:rsidRPr="000E2B10">
        <w:t>1</w:t>
      </w:r>
      <w:r w:rsidRPr="000E2B10">
        <w:tab/>
        <w:t>Zhotovitel se touto smlouvou zavazuje provést pro objednatele na svůj náklad a nebezpečí dílo, a objednatel se zavazuje dílo od zhotovitele převzít a zaplatit za něj cenu za dílo, to vše za podmínek sjednaných dále v této smlouvě. Dílem dle této smlouvy je</w:t>
      </w:r>
      <w:r>
        <w:t xml:space="preserve"> </w:t>
      </w:r>
    </w:p>
    <w:p w:rsidR="005E59B8" w:rsidRDefault="005E59B8" w:rsidP="00BB4B6F">
      <w:r>
        <w:tab/>
      </w:r>
    </w:p>
    <w:p w:rsidR="005E59B8" w:rsidRPr="00CF680F" w:rsidRDefault="005E59B8" w:rsidP="00BB4B6F">
      <w:r>
        <w:tab/>
      </w:r>
      <w:r w:rsidRPr="003A4FAD">
        <w:t>„</w:t>
      </w:r>
      <w:r>
        <w:t xml:space="preserve"> ZŠ Zelená 42 – oprava hřiště</w:t>
      </w:r>
      <w:r w:rsidRPr="00CF680F">
        <w:t>“</w:t>
      </w:r>
    </w:p>
    <w:p w:rsidR="005E59B8" w:rsidRPr="000E2B10"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5E59B8" w:rsidRDefault="005E59B8" w:rsidP="00E24D3E">
      <w:pPr>
        <w:numPr>
          <w:ilvl w:val="1"/>
          <w:numId w:val="10"/>
        </w:numPr>
      </w:pPr>
      <w:r>
        <w:t xml:space="preserve">      </w:t>
      </w:r>
      <w:r w:rsidRPr="004522ED">
        <w:t xml:space="preserve">Předmět díla, jakož i druhy, kvalita a množství výrobků a prací nezbytných k jeho realizaci jsou </w:t>
      </w:r>
      <w:r>
        <w:t xml:space="preserve">     </w:t>
      </w:r>
    </w:p>
    <w:p w:rsidR="005E59B8" w:rsidRDefault="005E59B8" w:rsidP="00E24D3E">
      <w:pPr>
        <w:ind w:left="0" w:firstLine="0"/>
      </w:pPr>
      <w:r>
        <w:t xml:space="preserve">             </w:t>
      </w:r>
      <w:r w:rsidRPr="00686803">
        <w:t xml:space="preserve">vymezeny </w:t>
      </w:r>
      <w:r>
        <w:t>nabídkou zadavatele podanou</w:t>
      </w:r>
      <w:r w:rsidRPr="00686803">
        <w:t xml:space="preserve"> </w:t>
      </w:r>
      <w:r>
        <w:t xml:space="preserve">ve výběrovém řízení specifikovaném v článku XI bod 11.8 </w:t>
      </w:r>
    </w:p>
    <w:p w:rsidR="005E59B8" w:rsidRDefault="005E59B8" w:rsidP="00E24D3E">
      <w:pPr>
        <w:ind w:left="0" w:firstLine="0"/>
      </w:pPr>
      <w:r>
        <w:t xml:space="preserve">            této smlouvy </w:t>
      </w:r>
      <w:r w:rsidRPr="00686803">
        <w:t xml:space="preserve">včetně podmínek a požadavků objednatele, které jsou závazným podkladem této </w:t>
      </w:r>
    </w:p>
    <w:p w:rsidR="005E59B8" w:rsidRDefault="005E59B8" w:rsidP="00E24D3E">
      <w:pPr>
        <w:ind w:left="0" w:firstLine="0"/>
      </w:pPr>
      <w:r>
        <w:t xml:space="preserve">            </w:t>
      </w:r>
      <w:r w:rsidRPr="00686803">
        <w:t xml:space="preserve">smlouvy a zároveň její nedílnou součástí. </w:t>
      </w:r>
    </w:p>
    <w:p w:rsidR="005E59B8" w:rsidRDefault="005E59B8" w:rsidP="00E24D3E"/>
    <w:p w:rsidR="005E59B8" w:rsidRDefault="005E59B8" w:rsidP="00E24D3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24D3E">
        <w:rPr>
          <w:rFonts w:ascii="Times New Roman" w:hAnsi="Times New Roman" w:cs="Times New Roman"/>
        </w:rPr>
        <w:t>2.3</w:t>
      </w:r>
      <w:r>
        <w:rPr>
          <w:rFonts w:ascii="Times New Roman" w:hAnsi="Times New Roman" w:cs="Times New Roman"/>
        </w:rPr>
        <w:t xml:space="preserve">     </w:t>
      </w:r>
      <w:r w:rsidRPr="00E50D7F">
        <w:rPr>
          <w:rFonts w:ascii="Times New Roman" w:hAnsi="Times New Roman" w:cs="Times New Roman"/>
          <w:sz w:val="22"/>
          <w:szCs w:val="22"/>
        </w:rPr>
        <w:t>Dílo bude provedeno dle pr</w:t>
      </w:r>
      <w:r w:rsidRPr="00A04BD0">
        <w:rPr>
          <w:rFonts w:ascii="Times New Roman" w:hAnsi="Times New Roman" w:cs="Times New Roman"/>
          <w:sz w:val="22"/>
          <w:szCs w:val="22"/>
        </w:rPr>
        <w:t>ojektové dokumentace zpracované</w:t>
      </w:r>
      <w:r>
        <w:rPr>
          <w:rFonts w:ascii="Times New Roman" w:hAnsi="Times New Roman" w:cs="Times New Roman"/>
          <w:sz w:val="22"/>
          <w:szCs w:val="22"/>
        </w:rPr>
        <w:t xml:space="preserve"> </w:t>
      </w:r>
      <w:r w:rsidRPr="00A04BD0">
        <w:rPr>
          <w:rFonts w:ascii="Times New Roman" w:hAnsi="Times New Roman" w:cs="Times New Roman"/>
          <w:sz w:val="22"/>
          <w:szCs w:val="22"/>
        </w:rPr>
        <w:t>dle projektové dokumentace zpracované</w:t>
      </w:r>
    </w:p>
    <w:p w:rsidR="005E59B8" w:rsidRDefault="005E59B8" w:rsidP="00E24D3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           Ing. Janem Havlíčkem, Na Františkově 2020/12, Ostrava – Slezská Ostrava, PSČ 710 00,</w:t>
      </w:r>
    </w:p>
    <w:p w:rsidR="005E59B8" w:rsidRPr="00A04BD0" w:rsidRDefault="005E59B8" w:rsidP="0017126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           IČ 48424641, v prosinci 2012</w:t>
      </w:r>
      <w:r w:rsidRPr="00686803">
        <w:rPr>
          <w:rFonts w:ascii="Times New Roman" w:hAnsi="Times New Roman" w:cs="Times New Roman"/>
          <w:sz w:val="22"/>
          <w:szCs w:val="22"/>
        </w:rPr>
        <w:t>, dále jen „projektová dokumentace“</w:t>
      </w:r>
      <w:r>
        <w:rPr>
          <w:rFonts w:ascii="Times New Roman" w:hAnsi="Times New Roman" w:cs="Times New Roman"/>
          <w:sz w:val="22"/>
          <w:szCs w:val="22"/>
        </w:rPr>
        <w:t>,</w:t>
      </w:r>
      <w:r w:rsidRPr="001B572C">
        <w:rPr>
          <w:rFonts w:ascii="Times New Roman" w:hAnsi="Times New Roman" w:cs="Times New Roman"/>
          <w:sz w:val="22"/>
          <w:szCs w:val="22"/>
        </w:rPr>
        <w:t xml:space="preserve"> </w:t>
      </w:r>
    </w:p>
    <w:p w:rsidR="005E59B8" w:rsidRPr="00686803" w:rsidRDefault="005E59B8" w:rsidP="00E24D3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r>
        <w:rPr>
          <w:rFonts w:ascii="Times New Roman" w:hAnsi="Times New Roman" w:cs="Times New Roman"/>
          <w:sz w:val="22"/>
          <w:szCs w:val="22"/>
        </w:rPr>
        <w:t xml:space="preserve">          </w:t>
      </w:r>
    </w:p>
    <w:p w:rsidR="005E59B8" w:rsidRPr="00686803" w:rsidRDefault="005E59B8" w:rsidP="00BB4B6F"/>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Pr>
          <w:rFonts w:ascii="Times New Roman" w:hAnsi="Times New Roman" w:cs="Times New Roman"/>
          <w:sz w:val="22"/>
          <w:szCs w:val="22"/>
        </w:rPr>
        <w:t>2.4</w:t>
      </w:r>
      <w:r>
        <w:rPr>
          <w:rFonts w:ascii="Times New Roman" w:hAnsi="Times New Roman" w:cs="Times New Roman"/>
          <w:sz w:val="22"/>
          <w:szCs w:val="22"/>
        </w:rPr>
        <w:tab/>
      </w:r>
      <w:r w:rsidRPr="00686803">
        <w:rPr>
          <w:rFonts w:ascii="Times New Roman" w:hAnsi="Times New Roman" w:cs="Times New Roman"/>
          <w:sz w:val="22"/>
          <w:szCs w:val="22"/>
        </w:rPr>
        <w:t>Základní popis a rozsah předmětu plnění:</w:t>
      </w:r>
    </w:p>
    <w:p w:rsidR="005E59B8" w:rsidRDefault="005E59B8" w:rsidP="00A83CA3">
      <w:pPr>
        <w:rPr>
          <w:szCs w:val="22"/>
        </w:rPr>
      </w:pPr>
      <w:r>
        <w:t xml:space="preserve">             </w:t>
      </w:r>
      <w:r w:rsidRPr="000353F9">
        <w:rPr>
          <w:szCs w:val="22"/>
        </w:rPr>
        <w:t xml:space="preserve">- </w:t>
      </w:r>
      <w:r>
        <w:rPr>
          <w:szCs w:val="22"/>
        </w:rPr>
        <w:t>Demontáž branek, demontáž mříží odvodňovacích žlabů</w:t>
      </w:r>
    </w:p>
    <w:p w:rsidR="005E59B8" w:rsidRDefault="005E59B8" w:rsidP="00A83CA3">
      <w:pPr>
        <w:rPr>
          <w:szCs w:val="22"/>
        </w:rPr>
      </w:pPr>
      <w:r>
        <w:rPr>
          <w:szCs w:val="22"/>
        </w:rPr>
        <w:t xml:space="preserve">             - Demontáž stávajícího umělého trávníku</w:t>
      </w:r>
    </w:p>
    <w:p w:rsidR="005E59B8" w:rsidRDefault="005E59B8" w:rsidP="00A83CA3">
      <w:pPr>
        <w:rPr>
          <w:szCs w:val="22"/>
        </w:rPr>
      </w:pPr>
      <w:r>
        <w:rPr>
          <w:szCs w:val="22"/>
        </w:rPr>
        <w:t xml:space="preserve">             - Prověření stavu drenážního systému a pročištění tlakovou vodou </w:t>
      </w:r>
    </w:p>
    <w:p w:rsidR="005E59B8" w:rsidRDefault="005E59B8" w:rsidP="00A83CA3">
      <w:pPr>
        <w:rPr>
          <w:szCs w:val="22"/>
        </w:rPr>
      </w:pPr>
      <w:r>
        <w:rPr>
          <w:szCs w:val="22"/>
        </w:rPr>
        <w:t xml:space="preserve">             - Odstranění stávajícího podkladu v tl. </w:t>
      </w:r>
      <w:smartTag w:uri="urn:schemas-microsoft-com:office:smarttags" w:element="metricconverter">
        <w:smartTagPr>
          <w:attr w:name="ProductID" w:val="8 cm"/>
        </w:smartTagPr>
        <w:r>
          <w:rPr>
            <w:szCs w:val="22"/>
          </w:rPr>
          <w:t>8 cm</w:t>
        </w:r>
      </w:smartTag>
    </w:p>
    <w:p w:rsidR="005E59B8" w:rsidRPr="000353F9" w:rsidRDefault="005E59B8" w:rsidP="00A83CA3">
      <w:pPr>
        <w:rPr>
          <w:szCs w:val="22"/>
        </w:rPr>
      </w:pPr>
      <w:r>
        <w:rPr>
          <w:szCs w:val="22"/>
        </w:rPr>
        <w:t xml:space="preserve">             - Doplnění nového podkladu, vyrovnání, zhutnění</w:t>
      </w:r>
    </w:p>
    <w:p w:rsidR="005E59B8" w:rsidRDefault="005E59B8" w:rsidP="00A83CA3">
      <w:pPr>
        <w:rPr>
          <w:szCs w:val="22"/>
        </w:rPr>
      </w:pPr>
      <w:r>
        <w:rPr>
          <w:szCs w:val="22"/>
        </w:rPr>
        <w:t xml:space="preserve">             </w:t>
      </w:r>
      <w:r w:rsidRPr="000353F9">
        <w:rPr>
          <w:szCs w:val="22"/>
        </w:rPr>
        <w:t xml:space="preserve">- </w:t>
      </w:r>
      <w:r>
        <w:rPr>
          <w:szCs w:val="22"/>
        </w:rPr>
        <w:t xml:space="preserve">Položení nového umělého trávníku </w:t>
      </w:r>
    </w:p>
    <w:p w:rsidR="005E59B8" w:rsidRDefault="005E59B8" w:rsidP="00A83CA3">
      <w:pPr>
        <w:rPr>
          <w:szCs w:val="22"/>
        </w:rPr>
      </w:pPr>
      <w:r>
        <w:rPr>
          <w:szCs w:val="22"/>
        </w:rPr>
        <w:t xml:space="preserve">             - Dokončovací práce, zpětná montáž branek </w:t>
      </w:r>
    </w:p>
    <w:p w:rsidR="005E59B8" w:rsidRDefault="005E59B8" w:rsidP="00CD7158">
      <w:pPr>
        <w:pStyle w:val="Normln1"/>
        <w:jc w:val="both"/>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B205DE">
        <w:rPr>
          <w:rFonts w:ascii="Times New Roman" w:hAnsi="Times New Roman" w:cs="Times New Roman"/>
          <w:sz w:val="22"/>
          <w:szCs w:val="22"/>
        </w:rPr>
        <w:t xml:space="preserve">Rozsah díla a podmínky jeho provádění jsou patrné z projektové dokumentace </w:t>
      </w:r>
      <w:r>
        <w:rPr>
          <w:rFonts w:ascii="Times New Roman" w:hAnsi="Times New Roman" w:cs="Times New Roman"/>
          <w:sz w:val="22"/>
          <w:szCs w:val="22"/>
        </w:rPr>
        <w:t>z prosince 2012</w:t>
      </w:r>
      <w:r w:rsidRPr="00B205DE">
        <w:rPr>
          <w:rFonts w:ascii="Times New Roman" w:hAnsi="Times New Roman" w:cs="Times New Roman"/>
          <w:sz w:val="22"/>
          <w:szCs w:val="22"/>
        </w:rPr>
        <w:t xml:space="preserve"> vypracované </w:t>
      </w:r>
      <w:r>
        <w:rPr>
          <w:rFonts w:ascii="Times New Roman" w:hAnsi="Times New Roman" w:cs="Times New Roman"/>
          <w:sz w:val="22"/>
          <w:szCs w:val="22"/>
        </w:rPr>
        <w:t>Ing. Janem Havlíčkem.</w:t>
      </w:r>
    </w:p>
    <w:p w:rsidR="005E59B8" w:rsidRDefault="005E59B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5E59B8" w:rsidRPr="00466ED2" w:rsidRDefault="005E59B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2.4 tohoto článku této smlouvy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5E59B8" w:rsidRPr="00466ED2" w:rsidRDefault="005E59B8" w:rsidP="00BB4B6F">
      <w:pPr>
        <w:pStyle w:val="Import5"/>
        <w:tabs>
          <w:tab w:val="clear" w:pos="2592"/>
        </w:tabs>
        <w:spacing w:line="228" w:lineRule="auto"/>
        <w:rPr>
          <w:rFonts w:ascii="Times New Roman" w:hAnsi="Times New Roman" w:cs="Times New Roman"/>
          <w:sz w:val="22"/>
          <w:szCs w:val="22"/>
        </w:rPr>
      </w:pPr>
    </w:p>
    <w:p w:rsidR="005E59B8" w:rsidRDefault="005E59B8"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5E59B8" w:rsidRDefault="005E59B8"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5E59B8" w:rsidRDefault="005E59B8" w:rsidP="002D454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2.7     Místem provádění díla je areál základní školy na adrese Zelená 42, Moravská Ostrava </w:t>
      </w:r>
      <w:r w:rsidRPr="00D8536D">
        <w:rPr>
          <w:rFonts w:ascii="Times New Roman" w:hAnsi="Times New Roman" w:cs="Times New Roman"/>
          <w:sz w:val="22"/>
          <w:szCs w:val="22"/>
        </w:rPr>
        <w:t>na pozem</w:t>
      </w:r>
      <w:r>
        <w:rPr>
          <w:rFonts w:ascii="Times New Roman" w:hAnsi="Times New Roman" w:cs="Times New Roman"/>
          <w:sz w:val="22"/>
          <w:szCs w:val="22"/>
        </w:rPr>
        <w:t>ku</w:t>
      </w:r>
      <w:r w:rsidRPr="00D8536D">
        <w:rPr>
          <w:rFonts w:ascii="Times New Roman" w:hAnsi="Times New Roman" w:cs="Times New Roman"/>
          <w:sz w:val="22"/>
          <w:szCs w:val="22"/>
        </w:rPr>
        <w:t xml:space="preserve"> </w:t>
      </w:r>
      <w:r>
        <w:rPr>
          <w:rFonts w:ascii="Times New Roman" w:hAnsi="Times New Roman" w:cs="Times New Roman"/>
          <w:sz w:val="22"/>
          <w:szCs w:val="22"/>
        </w:rPr>
        <w:t xml:space="preserve"> parc.č. 2641/13, ostatní plocha  v katastrálním území Moravská Ostrava.</w:t>
      </w:r>
      <w:r w:rsidRPr="001F3DB9">
        <w:rPr>
          <w:rFonts w:ascii="Times New Roman" w:hAnsi="Times New Roman" w:cs="Times New Roman"/>
          <w:sz w:val="22"/>
          <w:szCs w:val="22"/>
        </w:rPr>
        <w:t xml:space="preserve">. </w:t>
      </w:r>
    </w:p>
    <w:p w:rsidR="005E59B8" w:rsidRDefault="005E59B8" w:rsidP="006B46C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r>
        <w:rPr>
          <w:rFonts w:ascii="Times New Roman" w:hAnsi="Times New Roman" w:cs="Times New Roman"/>
          <w:sz w:val="22"/>
          <w:szCs w:val="22"/>
        </w:rPr>
        <w:t xml:space="preserve">             </w:t>
      </w:r>
      <w:r w:rsidRPr="00D8536D">
        <w:rPr>
          <w:rFonts w:ascii="Times New Roman" w:hAnsi="Times New Roman" w:cs="Times New Roman"/>
          <w:sz w:val="22"/>
          <w:szCs w:val="22"/>
        </w:rPr>
        <w:t xml:space="preserve"> </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5E59B8" w:rsidRPr="00466ED2"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této smlouvy.</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5E59B8" w:rsidRPr="00EE2BFE"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5E59B8" w:rsidRPr="00EE2BFE"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r>
      <w:r>
        <w:rPr>
          <w:rFonts w:ascii="Times New Roman" w:hAnsi="Times New Roman" w:cs="Times New Roman"/>
          <w:sz w:val="22"/>
          <w:szCs w:val="22"/>
        </w:rPr>
        <w:t>Cena za provedené dílo je stanovena dohodou smluvních stran a činí :</w:t>
      </w:r>
    </w:p>
    <w:p w:rsidR="005E59B8" w:rsidRPr="00103D31"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103D31"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 xml:space="preserve"> </w:t>
      </w:r>
      <w:r w:rsidRPr="00103D31">
        <w:rPr>
          <w:rFonts w:ascii="Times New Roman" w:hAnsi="Times New Roman" w:cs="Times New Roman"/>
          <w:sz w:val="22"/>
          <w:szCs w:val="22"/>
        </w:rPr>
        <w:tab/>
        <w:t xml:space="preserve">Cena </w:t>
      </w:r>
      <w:r>
        <w:rPr>
          <w:rFonts w:ascii="Times New Roman" w:hAnsi="Times New Roman"/>
          <w:sz w:val="22"/>
          <w:szCs w:val="22"/>
        </w:rPr>
        <w:t>bez DPH                                                   ………………….. Kč</w:t>
      </w:r>
      <w:r w:rsidRPr="00103D31">
        <w:rPr>
          <w:rFonts w:ascii="Times New Roman" w:hAnsi="Times New Roman" w:cs="Times New Roman"/>
          <w:sz w:val="22"/>
          <w:szCs w:val="22"/>
        </w:rPr>
        <w:t xml:space="preserve"> </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r>
      <w:r w:rsidRPr="00DA2A3C">
        <w:rPr>
          <w:rFonts w:ascii="Times New Roman" w:hAnsi="Times New Roman" w:cs="Times New Roman"/>
          <w:sz w:val="22"/>
          <w:szCs w:val="22"/>
        </w:rPr>
        <w:t>DPH  %</w:t>
      </w:r>
      <w:r>
        <w:rPr>
          <w:rFonts w:ascii="Times New Roman" w:hAnsi="Times New Roman" w:cs="Times New Roman"/>
          <w:sz w:val="22"/>
          <w:szCs w:val="22"/>
        </w:rPr>
        <w:t xml:space="preserve">                                                              ………………….. Kč</w:t>
      </w:r>
    </w:p>
    <w:p w:rsidR="005E59B8" w:rsidRPr="00DA2A3C"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r w:rsidRPr="00DA2A3C">
        <w:rPr>
          <w:rFonts w:ascii="Times New Roman" w:hAnsi="Times New Roman" w:cs="Times New Roman"/>
          <w:b/>
          <w:sz w:val="22"/>
          <w:szCs w:val="22"/>
        </w:rPr>
        <w:t xml:space="preserve">             Cena celkem včetně DPH                                 …………………. Kč</w:t>
      </w:r>
    </w:p>
    <w:p w:rsidR="005E59B8" w:rsidRPr="00103D31"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5E59B8" w:rsidRPr="00103D31" w:rsidRDefault="005E59B8"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3.2</w:t>
      </w:r>
      <w:r w:rsidRPr="00103D31">
        <w:rPr>
          <w:rFonts w:ascii="Times New Roman" w:hAnsi="Times New Roman"/>
          <w:sz w:val="22"/>
          <w:szCs w:val="22"/>
        </w:rPr>
        <w:tab/>
        <w:t>Cena bez DPH je dohodnuta jako cena nejvýše přípustná a platí po celou dobu účinnosti smlouvy.</w:t>
      </w:r>
    </w:p>
    <w:p w:rsidR="005E59B8" w:rsidRPr="00103D31" w:rsidRDefault="005E59B8" w:rsidP="00103D31">
      <w:pPr>
        <w:pStyle w:val="BodyTextIndent"/>
        <w:suppressAutoHyphens/>
        <w:spacing w:after="0"/>
        <w:ind w:left="0"/>
        <w:jc w:val="both"/>
        <w:rPr>
          <w:rFonts w:ascii="Times New Roman" w:hAnsi="Times New Roman"/>
          <w:sz w:val="22"/>
          <w:szCs w:val="22"/>
        </w:rPr>
      </w:pPr>
    </w:p>
    <w:p w:rsidR="005E59B8" w:rsidRDefault="005E59B8"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3.3</w:t>
      </w:r>
      <w:r w:rsidRPr="00103D31">
        <w:rPr>
          <w:rFonts w:ascii="Times New Roman" w:hAnsi="Times New Roman"/>
          <w:sz w:val="22"/>
          <w:szCs w:val="22"/>
        </w:rPr>
        <w:tab/>
        <w:t xml:space="preserve">Daň z přidané hodnoty bude účtována ve výši dle předpisů platných ke dni zdanitelného plnění a </w:t>
      </w:r>
      <w:r w:rsidRPr="00103D31">
        <w:rPr>
          <w:rFonts w:ascii="Times New Roman" w:hAnsi="Times New Roman"/>
          <w:sz w:val="22"/>
          <w:szCs w:val="22"/>
        </w:rPr>
        <w:tab/>
        <w:t xml:space="preserve">vyplývá-li to z platné legislativy. Zhotovitel odpovídá za to, že sazba daně z přidané hodnoty je </w:t>
      </w:r>
      <w:r w:rsidRPr="00103D31">
        <w:rPr>
          <w:rFonts w:ascii="Times New Roman" w:hAnsi="Times New Roman"/>
          <w:sz w:val="22"/>
          <w:szCs w:val="22"/>
        </w:rPr>
        <w:tab/>
        <w:t>stanovena v souladu s platnými právními předpisy.</w:t>
      </w:r>
      <w:r>
        <w:rPr>
          <w:rFonts w:ascii="Times New Roman" w:hAnsi="Times New Roman"/>
          <w:sz w:val="22"/>
          <w:szCs w:val="22"/>
        </w:rPr>
        <w:t xml:space="preserve"> V případě změny sazbyDPH není nutno uzavírat </w:t>
      </w:r>
    </w:p>
    <w:p w:rsidR="005E59B8" w:rsidRPr="00103D31" w:rsidRDefault="005E59B8" w:rsidP="00103D31">
      <w:pPr>
        <w:pStyle w:val="BodyTextIndent"/>
        <w:suppressAutoHyphens/>
        <w:spacing w:after="0"/>
        <w:ind w:left="0"/>
        <w:jc w:val="both"/>
        <w:rPr>
          <w:rFonts w:ascii="Times New Roman" w:hAnsi="Times New Roman"/>
          <w:sz w:val="22"/>
          <w:szCs w:val="22"/>
        </w:rPr>
      </w:pPr>
      <w:r>
        <w:rPr>
          <w:rFonts w:ascii="Times New Roman" w:hAnsi="Times New Roman"/>
          <w:sz w:val="22"/>
          <w:szCs w:val="22"/>
        </w:rPr>
        <w:t xml:space="preserve">             dodatek smlouvy </w:t>
      </w:r>
    </w:p>
    <w:p w:rsidR="005E59B8" w:rsidRPr="00103D31" w:rsidRDefault="005E59B8" w:rsidP="008A70C8">
      <w:pPr>
        <w:pStyle w:val="BodyTextIndent"/>
        <w:suppressAutoHyphens/>
        <w:spacing w:before="240" w:after="0"/>
        <w:ind w:left="704" w:hanging="704"/>
        <w:jc w:val="both"/>
        <w:rPr>
          <w:rFonts w:ascii="Times New Roman" w:hAnsi="Times New Roman"/>
          <w:sz w:val="22"/>
          <w:szCs w:val="22"/>
        </w:rPr>
      </w:pPr>
      <w:r w:rsidRPr="00103D31">
        <w:rPr>
          <w:rFonts w:ascii="Times New Roman" w:hAnsi="Times New Roman"/>
          <w:sz w:val="22"/>
          <w:szCs w:val="22"/>
        </w:rPr>
        <w:t>3.4</w:t>
      </w:r>
      <w:r w:rsidRPr="00103D31">
        <w:rPr>
          <w:rFonts w:ascii="Times New Roman" w:hAnsi="Times New Roman"/>
          <w:sz w:val="22"/>
          <w:szCs w:val="22"/>
        </w:rPr>
        <w:tab/>
        <w:t xml:space="preserve">Objednatel </w:t>
      </w:r>
      <w:r w:rsidRPr="00103D31">
        <w:rPr>
          <w:rFonts w:ascii="Times New Roman" w:hAnsi="Times New Roman"/>
          <w:snapToGrid w:val="0"/>
          <w:sz w:val="22"/>
          <w:szCs w:val="22"/>
        </w:rPr>
        <w:t xml:space="preserve">prohlašuje, že uvedené plnění </w:t>
      </w:r>
      <w:r>
        <w:rPr>
          <w:rFonts w:ascii="Times New Roman" w:hAnsi="Times New Roman"/>
          <w:snapToGrid w:val="0"/>
          <w:sz w:val="22"/>
          <w:szCs w:val="22"/>
        </w:rPr>
        <w:t>ne</w:t>
      </w:r>
      <w:r w:rsidRPr="00103D31">
        <w:rPr>
          <w:rFonts w:ascii="Times New Roman" w:hAnsi="Times New Roman"/>
          <w:snapToGrid w:val="0"/>
          <w:sz w:val="22"/>
          <w:szCs w:val="22"/>
        </w:rPr>
        <w:t xml:space="preserve">bude používáno k ekonomické činnosti a ve smyslu </w:t>
      </w:r>
      <w:r w:rsidRPr="00103D31">
        <w:rPr>
          <w:rFonts w:ascii="Times New Roman" w:hAnsi="Times New Roman"/>
          <w:snapToGrid w:val="0"/>
          <w:sz w:val="22"/>
          <w:szCs w:val="22"/>
        </w:rPr>
        <w:tab/>
        <w:t xml:space="preserve">informace Generálního finančního ředitelství a  Ministerstva financí České republiky ze dne 9. 11. 2011 </w:t>
      </w:r>
      <w:r>
        <w:rPr>
          <w:rFonts w:ascii="Times New Roman" w:hAnsi="Times New Roman"/>
          <w:snapToGrid w:val="0"/>
          <w:sz w:val="22"/>
          <w:szCs w:val="22"/>
        </w:rPr>
        <w:t>ne</w:t>
      </w:r>
      <w:r w:rsidRPr="00103D31">
        <w:rPr>
          <w:rFonts w:ascii="Times New Roman" w:hAnsi="Times New Roman"/>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r>
        <w:rPr>
          <w:rFonts w:ascii="Times New Roman" w:hAnsi="Times New Roman"/>
          <w:snapToGrid w:val="0"/>
          <w:sz w:val="22"/>
          <w:szCs w:val="22"/>
        </w:rPr>
        <w:t xml:space="preserve"> V případě změny sazby DPH není nutno uzavírat dodatek SOD.</w:t>
      </w:r>
    </w:p>
    <w:p w:rsidR="005E59B8" w:rsidRPr="00466ED2" w:rsidRDefault="005E59B8" w:rsidP="00BB4B6F">
      <w:pPr>
        <w:pStyle w:val="Import8"/>
        <w:tabs>
          <w:tab w:val="clear" w:pos="6336"/>
          <w:tab w:val="left" w:pos="3312"/>
        </w:tabs>
        <w:spacing w:line="228" w:lineRule="auto"/>
        <w:ind w:left="3312" w:hanging="2622"/>
        <w:rPr>
          <w:rFonts w:ascii="Times New Roman" w:hAnsi="Times New Roman" w:cs="Times New Roman"/>
          <w:sz w:val="22"/>
          <w:szCs w:val="22"/>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této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xml:space="preserve"> a touto smlouvou</w:t>
      </w:r>
      <w:r w:rsidRPr="00466ED2">
        <w:rPr>
          <w:rFonts w:ascii="Times New Roman" w:hAnsi="Times New Roman" w:cs="Times New Roman"/>
          <w:sz w:val="22"/>
          <w:szCs w:val="22"/>
        </w:rPr>
        <w:t>.</w:t>
      </w: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5E59B8" w:rsidRPr="00103D31" w:rsidRDefault="005E59B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 xml:space="preserve">dokumentace ze dne  </w:t>
      </w:r>
      <w:r>
        <w:rPr>
          <w:rFonts w:ascii="Times New Roman" w:hAnsi="Times New Roman" w:cs="Times New Roman"/>
          <w:sz w:val="22"/>
          <w:szCs w:val="22"/>
        </w:rPr>
        <w:t>11. 3. 2013</w:t>
      </w:r>
      <w:r w:rsidRPr="00103D31">
        <w:rPr>
          <w:rFonts w:ascii="Times New Roman" w:hAnsi="Times New Roman" w:cs="Times New Roman"/>
          <w:sz w:val="22"/>
          <w:szCs w:val="22"/>
        </w:rPr>
        <w:t xml:space="preserve"> vč. slepých rozpočtů</w:t>
      </w:r>
      <w:r>
        <w:rPr>
          <w:rFonts w:ascii="Times New Roman" w:hAnsi="Times New Roman" w:cs="Times New Roman"/>
          <w:sz w:val="22"/>
          <w:szCs w:val="22"/>
        </w:rPr>
        <w:t>, projektové dokumentace</w:t>
      </w:r>
      <w:r w:rsidRPr="00103D31">
        <w:rPr>
          <w:rFonts w:ascii="Times New Roman" w:hAnsi="Times New Roman" w:cs="Times New Roman"/>
          <w:sz w:val="22"/>
          <w:szCs w:val="22"/>
        </w:rPr>
        <w:t xml:space="preserve"> a nabídky zhotovitele.</w:t>
      </w:r>
    </w:p>
    <w:p w:rsidR="005E59B8" w:rsidRPr="00103D31" w:rsidRDefault="005E59B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5E59B8" w:rsidRDefault="005E59B8" w:rsidP="006B46CA">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Dojde-li v průběhu provádění díla ke změně rozsahu předmětu díla (vícepráce)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ÚRS Praha, a.s. se sídlem Pražská 18, 120 00 Praha 10, platného k datu příslušného plnění.</w:t>
      </w:r>
      <w:r w:rsidRPr="00103D31">
        <w:rPr>
          <w:rFonts w:ascii="Times New Roman" w:hAnsi="Times New Roman" w:cs="Times New Roman"/>
          <w:sz w:val="22"/>
          <w:szCs w:val="22"/>
        </w:rPr>
        <w:tab/>
        <w:t xml:space="preserve">Veškeré takto oceněné práce nesmí být provedeny před </w:t>
      </w:r>
      <w:r>
        <w:rPr>
          <w:rFonts w:ascii="Times New Roman" w:hAnsi="Times New Roman" w:cs="Times New Roman"/>
          <w:sz w:val="22"/>
          <w:szCs w:val="22"/>
        </w:rPr>
        <w:t xml:space="preserve">    </w:t>
      </w:r>
      <w:r w:rsidRPr="00103D31">
        <w:rPr>
          <w:rFonts w:ascii="Times New Roman" w:hAnsi="Times New Roman" w:cs="Times New Roman"/>
          <w:sz w:val="22"/>
          <w:szCs w:val="22"/>
        </w:rPr>
        <w:t>uzavřením písemného dodatku k této smlouvě, jinak nemá zhotovitel nárok na zaplacení těchto prací.</w:t>
      </w:r>
    </w:p>
    <w:p w:rsidR="005E59B8" w:rsidRPr="00C75797" w:rsidRDefault="005E59B8"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5E59B8" w:rsidRPr="00466ED2"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5E59B8" w:rsidRDefault="005E59B8" w:rsidP="00BB4B6F">
      <w:pPr>
        <w:pStyle w:val="Import0"/>
        <w:spacing w:line="228" w:lineRule="auto"/>
        <w:rPr>
          <w:sz w:val="22"/>
          <w:szCs w:val="22"/>
        </w:rPr>
      </w:pPr>
    </w:p>
    <w:p w:rsidR="005E59B8" w:rsidRDefault="005E59B8" w:rsidP="00BB4B6F">
      <w:pPr>
        <w:pStyle w:val="Import0"/>
        <w:spacing w:line="228" w:lineRule="auto"/>
        <w:rPr>
          <w:sz w:val="22"/>
          <w:szCs w:val="22"/>
        </w:rPr>
      </w:pPr>
    </w:p>
    <w:p w:rsidR="005E59B8" w:rsidRDefault="005E59B8" w:rsidP="00BB4B6F">
      <w:pPr>
        <w:pStyle w:val="Import0"/>
        <w:spacing w:line="228" w:lineRule="auto"/>
        <w:rPr>
          <w:sz w:val="22"/>
          <w:szCs w:val="22"/>
        </w:rPr>
      </w:pPr>
    </w:p>
    <w:p w:rsidR="005E59B8" w:rsidRPr="00466ED2" w:rsidRDefault="005E59B8" w:rsidP="00BB4B6F">
      <w:pPr>
        <w:pStyle w:val="Import0"/>
        <w:spacing w:line="228" w:lineRule="auto"/>
        <w:rPr>
          <w:sz w:val="22"/>
          <w:szCs w:val="22"/>
        </w:rPr>
      </w:pPr>
    </w:p>
    <w:p w:rsidR="005E59B8" w:rsidRPr="00CB3A8B"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b/>
          <w:sz w:val="22"/>
          <w:szCs w:val="22"/>
        </w:rPr>
      </w:pPr>
      <w:r>
        <w:rPr>
          <w:rFonts w:ascii="Times New Roman" w:hAnsi="Times New Roman" w:cs="Times New Roman"/>
          <w:sz w:val="22"/>
          <w:szCs w:val="22"/>
        </w:rPr>
        <w:t>4.1.1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rovedení díla:   do</w:t>
      </w:r>
      <w:r w:rsidRPr="00103D31">
        <w:rPr>
          <w:rFonts w:ascii="Times New Roman" w:hAnsi="Times New Roman" w:cs="Times New Roman"/>
          <w:b/>
          <w:sz w:val="22"/>
          <w:szCs w:val="22"/>
        </w:rPr>
        <w:t xml:space="preserve"> </w:t>
      </w:r>
      <w:r>
        <w:rPr>
          <w:rFonts w:ascii="Times New Roman" w:hAnsi="Times New Roman" w:cs="Times New Roman"/>
          <w:b/>
          <w:sz w:val="22"/>
          <w:szCs w:val="22"/>
        </w:rPr>
        <w:t>45</w:t>
      </w:r>
      <w:r w:rsidRPr="00103D31">
        <w:rPr>
          <w:rFonts w:ascii="Times New Roman" w:hAnsi="Times New Roman" w:cs="Times New Roman"/>
          <w:sz w:val="22"/>
          <w:szCs w:val="22"/>
        </w:rPr>
        <w:t xml:space="preserve">  kalendářních dnů od převzetí staveniště</w:t>
      </w:r>
      <w:r w:rsidRPr="00103D31">
        <w:rPr>
          <w:rFonts w:ascii="Times New Roman" w:hAnsi="Times New Roman" w:cs="Times New Roman"/>
          <w:b/>
          <w:sz w:val="22"/>
          <w:szCs w:val="22"/>
        </w:rPr>
        <w:t xml:space="preserve"> </w:t>
      </w:r>
    </w:p>
    <w:p w:rsidR="005E59B8" w:rsidRPr="007E70C4"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sidRPr="007E70C4">
        <w:rPr>
          <w:rFonts w:ascii="Times New Roman" w:hAnsi="Times New Roman" w:cs="Times New Roman"/>
          <w:sz w:val="22"/>
          <w:szCs w:val="22"/>
        </w:rPr>
        <w:t xml:space="preserve">          Do 5 dnů po převzetí staveniště předloží zhotovitel  </w:t>
      </w:r>
      <w:r>
        <w:rPr>
          <w:rFonts w:ascii="Times New Roman" w:hAnsi="Times New Roman" w:cs="Times New Roman"/>
          <w:sz w:val="22"/>
          <w:szCs w:val="22"/>
        </w:rPr>
        <w:t xml:space="preserve">objednateli </w:t>
      </w:r>
      <w:r w:rsidRPr="007E70C4">
        <w:rPr>
          <w:rFonts w:ascii="Times New Roman" w:hAnsi="Times New Roman" w:cs="Times New Roman"/>
          <w:sz w:val="22"/>
          <w:szCs w:val="22"/>
        </w:rPr>
        <w:t xml:space="preserve">harmonogram postupu </w:t>
      </w:r>
      <w:r>
        <w:rPr>
          <w:rFonts w:ascii="Times New Roman" w:hAnsi="Times New Roman" w:cs="Times New Roman"/>
          <w:sz w:val="22"/>
          <w:szCs w:val="22"/>
        </w:rPr>
        <w:t>prací</w:t>
      </w:r>
      <w:r w:rsidRPr="007E70C4">
        <w:rPr>
          <w:rFonts w:ascii="Times New Roman" w:hAnsi="Times New Roman" w:cs="Times New Roman"/>
          <w:sz w:val="22"/>
          <w:szCs w:val="22"/>
        </w:rPr>
        <w:t xml:space="preserve">     </w:t>
      </w:r>
    </w:p>
    <w:p w:rsidR="005E59B8" w:rsidRPr="00103D31"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b/>
          <w:sz w:val="22"/>
          <w:szCs w:val="22"/>
        </w:rPr>
      </w:pPr>
      <w:r>
        <w:rPr>
          <w:rFonts w:ascii="Times New Roman" w:hAnsi="Times New Roman" w:cs="Times New Roman"/>
          <w:b/>
          <w:sz w:val="22"/>
          <w:szCs w:val="22"/>
        </w:rPr>
        <w:t xml:space="preserve">    </w:t>
      </w:r>
    </w:p>
    <w:p w:rsidR="005E59B8" w:rsidRPr="00103D31"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sidRPr="00103D31">
        <w:rPr>
          <w:rFonts w:ascii="Times New Roman" w:hAnsi="Times New Roman" w:cs="Times New Roman"/>
          <w:sz w:val="22"/>
          <w:szCs w:val="22"/>
        </w:rPr>
        <w:t xml:space="preserve">4.1.2  předpokládaný termín převzetí staveniště:  </w:t>
      </w:r>
      <w:r>
        <w:rPr>
          <w:rFonts w:ascii="Times New Roman" w:hAnsi="Times New Roman" w:cs="Times New Roman"/>
          <w:sz w:val="22"/>
          <w:szCs w:val="22"/>
        </w:rPr>
        <w:t>červenec</w:t>
      </w:r>
      <w:r w:rsidRPr="00D60D3A">
        <w:rPr>
          <w:rFonts w:ascii="Times New Roman" w:hAnsi="Times New Roman" w:cs="Times New Roman"/>
          <w:sz w:val="22"/>
          <w:szCs w:val="22"/>
        </w:rPr>
        <w:t xml:space="preserve">  201</w:t>
      </w:r>
      <w:r>
        <w:rPr>
          <w:rFonts w:ascii="Times New Roman" w:hAnsi="Times New Roman" w:cs="Times New Roman"/>
          <w:sz w:val="22"/>
          <w:szCs w:val="22"/>
        </w:rPr>
        <w:t>3</w:t>
      </w:r>
    </w:p>
    <w:p w:rsidR="005E59B8" w:rsidRPr="00103D31"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r>
        <w:rPr>
          <w:rFonts w:ascii="Times New Roman" w:hAnsi="Times New Roman" w:cs="Times New Roman"/>
          <w:sz w:val="22"/>
          <w:szCs w:val="22"/>
        </w:rPr>
        <w:t xml:space="preserve"> </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 </w:t>
      </w:r>
    </w:p>
    <w:p w:rsidR="005E59B8" w:rsidRPr="009D6DDB"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5E59B8" w:rsidRPr="009D6DDB"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 </w:t>
      </w:r>
    </w:p>
    <w:p w:rsidR="005E59B8" w:rsidRDefault="005E59B8" w:rsidP="00BB4B6F">
      <w:pPr>
        <w:pStyle w:val="Import0"/>
        <w:spacing w:line="228" w:lineRule="auto"/>
      </w:pPr>
    </w:p>
    <w:p w:rsidR="005E59B8" w:rsidRDefault="005E59B8" w:rsidP="00BB4B6F">
      <w:pPr>
        <w:pStyle w:val="Import0"/>
        <w:spacing w:line="228" w:lineRule="auto"/>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5E59B8" w:rsidRDefault="005E59B8"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sz w:val="22"/>
          <w:szCs w:val="22"/>
        </w:rPr>
        <w:t>60</w:t>
      </w:r>
      <w:r w:rsidRPr="00103D31">
        <w:rPr>
          <w:rFonts w:ascii="Times New Roman" w:hAnsi="Times New Roman" w:cs="Times New Roman"/>
          <w:sz w:val="22"/>
          <w:szCs w:val="22"/>
        </w:rPr>
        <w:t xml:space="preserve"> měsíců.</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 xml:space="preserve">díla. Záruční doba se prodlužuje o dobu, po kterou bude trvat odstraňování vad zhotovitelem, pokud se </w:t>
      </w:r>
      <w:r>
        <w:rPr>
          <w:rFonts w:ascii="Times New Roman" w:hAnsi="Times New Roman" w:cs="Times New Roman"/>
          <w:sz w:val="22"/>
          <w:szCs w:val="22"/>
        </w:rPr>
        <w:t>smluvní strany</w:t>
      </w:r>
      <w:r w:rsidRPr="00466ED2">
        <w:rPr>
          <w:rFonts w:ascii="Times New Roman" w:hAnsi="Times New Roman" w:cs="Times New Roman"/>
          <w:sz w:val="22"/>
          <w:szCs w:val="22"/>
        </w:rPr>
        <w:t xml:space="preserve"> nedohodnou jinak.</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ihned po jejich zjištění, nejpozději však do konce záruční doby.</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Default="005E59B8"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5E59B8" w:rsidRDefault="005E59B8" w:rsidP="00BB4B6F">
      <w:pPr>
        <w:pStyle w:val="Import0"/>
        <w:spacing w:line="228" w:lineRule="auto"/>
      </w:pPr>
    </w:p>
    <w:p w:rsidR="005E59B8" w:rsidRPr="009F55DC" w:rsidRDefault="005E59B8" w:rsidP="00BB4B6F">
      <w:pPr>
        <w:pStyle w:val="Import0"/>
        <w:spacing w:line="228" w:lineRule="auto"/>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5E59B8" w:rsidRPr="005B369B"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5E59B8" w:rsidRPr="005B369B"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Pr>
          <w:rFonts w:ascii="Times New Roman" w:hAnsi="Times New Roman" w:cs="Times New Roman"/>
          <w:sz w:val="22"/>
          <w:szCs w:val="22"/>
        </w:rPr>
        <w:t>9</w:t>
      </w:r>
      <w:r w:rsidRPr="005B369B">
        <w:rPr>
          <w:rFonts w:ascii="Times New Roman" w:hAnsi="Times New Roman" w:cs="Times New Roman"/>
          <w:sz w:val="22"/>
          <w:szCs w:val="22"/>
        </w:rPr>
        <w:t xml:space="preserve"> této smlouvy. </w:t>
      </w:r>
      <w:r>
        <w:rPr>
          <w:rFonts w:ascii="Times New Roman" w:hAnsi="Times New Roman" w:cs="Times New Roman"/>
          <w:b/>
          <w:sz w:val="22"/>
          <w:szCs w:val="22"/>
        </w:rPr>
        <w:t xml:space="preserve"> </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stavebních,</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F03E36" w:rsidRDefault="005E59B8"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strany zavazují pořídit zápis. Jestliže </w:t>
      </w:r>
      <w:r>
        <w:rPr>
          <w:rFonts w:ascii="Times New Roman" w:hAnsi="Times New Roman" w:cs="Times New Roman"/>
          <w:sz w:val="22"/>
          <w:szCs w:val="22"/>
        </w:rPr>
        <w:t xml:space="preserve">zhotovitel </w:t>
      </w:r>
      <w:r w:rsidRPr="00EB5D24">
        <w:rPr>
          <w:rFonts w:ascii="Times New Roman" w:hAnsi="Times New Roman" w:cs="Times New Roman"/>
          <w:sz w:val="22"/>
          <w:szCs w:val="22"/>
        </w:rPr>
        <w:t>odmítne staveniště převzít, je povinen to ihned zdůvodnit</w:t>
      </w:r>
      <w:r>
        <w:rPr>
          <w:rFonts w:ascii="Times New Roman" w:hAnsi="Times New Roman" w:cs="Times New Roman"/>
          <w:sz w:val="22"/>
          <w:szCs w:val="22"/>
        </w:rPr>
        <w:t xml:space="preserve"> a tento důvod uvést v zápise o předání staveniště.</w:t>
      </w:r>
      <w:r>
        <w:rPr>
          <w:szCs w:val="22"/>
        </w:rP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 stejně tak i výstup z něj. Za provoz na staveništi zodpovídá zhotovitel.</w:t>
      </w:r>
    </w:p>
    <w:p w:rsidR="005E59B8" w:rsidRDefault="005E59B8"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w:t>
      </w:r>
      <w:r w:rsidRPr="00466ED2">
        <w:rPr>
          <w:rFonts w:ascii="Times New Roman" w:hAnsi="Times New Roman" w:cs="Times New Roman"/>
          <w:sz w:val="22"/>
          <w:szCs w:val="22"/>
        </w:rPr>
        <w:t>a v případě změn je povinen oznámit nástup a zahájení prací dalšího podzhotovitele min</w:t>
      </w:r>
      <w:r>
        <w:rPr>
          <w:rFonts w:ascii="Times New Roman" w:hAnsi="Times New Roman" w:cs="Times New Roman"/>
          <w:sz w:val="22"/>
          <w:szCs w:val="22"/>
        </w:rPr>
        <w:t>imálně</w:t>
      </w:r>
      <w:r w:rsidRPr="00466ED2">
        <w:rPr>
          <w:rFonts w:ascii="Times New Roman" w:hAnsi="Times New Roman" w:cs="Times New Roman"/>
          <w:sz w:val="22"/>
          <w:szCs w:val="22"/>
        </w:rPr>
        <w:t xml:space="preserve"> </w:t>
      </w:r>
      <w:r>
        <w:rPr>
          <w:rFonts w:ascii="Times New Roman" w:hAnsi="Times New Roman" w:cs="Times New Roman"/>
          <w:sz w:val="22"/>
          <w:szCs w:val="22"/>
        </w:rPr>
        <w:t>čtrnáct (</w:t>
      </w:r>
      <w:r w:rsidRPr="00466ED2">
        <w:rPr>
          <w:rFonts w:ascii="Times New Roman" w:hAnsi="Times New Roman" w:cs="Times New Roman"/>
          <w:sz w:val="22"/>
          <w:szCs w:val="22"/>
        </w:rPr>
        <w:t>14</w:t>
      </w:r>
      <w:r>
        <w:rPr>
          <w:rFonts w:ascii="Times New Roman" w:hAnsi="Times New Roman" w:cs="Times New Roman"/>
          <w:sz w:val="22"/>
          <w:szCs w:val="22"/>
        </w:rPr>
        <w:t>)</w:t>
      </w:r>
      <w:r w:rsidRPr="00466ED2">
        <w:rPr>
          <w:rFonts w:ascii="Times New Roman" w:hAnsi="Times New Roman" w:cs="Times New Roman"/>
          <w:sz w:val="22"/>
          <w:szCs w:val="22"/>
        </w:rPr>
        <w:t xml:space="preserve"> dní předem objednateli pokud se strany nedohodnou jinak.</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         </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5E59B8" w:rsidRPr="00466ED2" w:rsidRDefault="005E59B8"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5E59B8" w:rsidRPr="00135423"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6.14     </w:t>
      </w:r>
      <w:r w:rsidRPr="00466ED2">
        <w:rPr>
          <w:rFonts w:ascii="Times New Roman" w:hAnsi="Times New Roman" w:cs="Times New Roman"/>
          <w:sz w:val="22"/>
          <w:szCs w:val="22"/>
        </w:rPr>
        <w:t xml:space="preserve">K přejímce díla je zhotovitel povinen objednateli předložit následující doklady: </w:t>
      </w:r>
    </w:p>
    <w:p w:rsidR="005E59B8" w:rsidRPr="00135423"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5E59B8" w:rsidRPr="00135423"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 xml:space="preserve">  dvě </w:t>
      </w:r>
      <w:r w:rsidRPr="00135423">
        <w:rPr>
          <w:rFonts w:ascii="Times New Roman" w:hAnsi="Times New Roman" w:cs="Times New Roman"/>
          <w:sz w:val="22"/>
          <w:szCs w:val="22"/>
        </w:rPr>
        <w:t xml:space="preserve">vyhotovení projektové dokumentace se zakreslením veškerých změn podle skutečně </w:t>
      </w:r>
      <w:r>
        <w:rPr>
          <w:rFonts w:ascii="Times New Roman" w:hAnsi="Times New Roman" w:cs="Times New Roman"/>
          <w:sz w:val="22"/>
          <w:szCs w:val="22"/>
        </w:rPr>
        <w:t xml:space="preserve"> </w:t>
      </w:r>
      <w:r w:rsidRPr="00135423">
        <w:rPr>
          <w:rFonts w:ascii="Times New Roman" w:hAnsi="Times New Roman" w:cs="Times New Roman"/>
          <w:sz w:val="22"/>
          <w:szCs w:val="22"/>
        </w:rPr>
        <w:t>provedených prací</w:t>
      </w:r>
    </w:p>
    <w:p w:rsidR="005E59B8" w:rsidRPr="00135423"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stavební</w:t>
      </w:r>
      <w:r w:rsidRPr="00135423">
        <w:rPr>
          <w:rFonts w:ascii="Times New Roman" w:hAnsi="Times New Roman" w:cs="Times New Roman"/>
          <w:sz w:val="22"/>
          <w:szCs w:val="22"/>
        </w:rPr>
        <w:t xml:space="preserve"> deník v originále</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provozní předpisy k obsluze jednotlivých částí díla</w:t>
      </w:r>
    </w:p>
    <w:p w:rsidR="005E59B8" w:rsidRPr="00135423"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doklad o uložení odpadů, sutě</w:t>
      </w:r>
    </w:p>
    <w:p w:rsidR="005E59B8" w:rsidRPr="00135423"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rPr>
          <w:rFonts w:ascii="Times New Roman" w:hAnsi="Times New Roman" w:cs="Times New Roman"/>
          <w:sz w:val="22"/>
          <w:szCs w:val="22"/>
        </w:rPr>
      </w:pPr>
    </w:p>
    <w:p w:rsidR="005E59B8" w:rsidRDefault="005E59B8"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 xml:space="preserve">Předložení těchto dokladů je součástí povinnosti zhotovitele provést dílo dle této smlouvy. </w:t>
      </w:r>
      <w:r w:rsidRPr="00F03E36">
        <w:rPr>
          <w:rFonts w:ascii="Times New Roman" w:hAnsi="Times New Roman" w:cs="Times New Roman"/>
          <w:sz w:val="22"/>
          <w:szCs w:val="22"/>
        </w:rPr>
        <w:t>Nedoloží-li zhotovitel sjednané doklady, nepovažuje se dílo za dokončené a schopné předání</w:t>
      </w:r>
      <w:r>
        <w:rPr>
          <w:rFonts w:ascii="Times New Roman" w:hAnsi="Times New Roman" w:cs="Times New Roman"/>
          <w:sz w:val="22"/>
          <w:szCs w:val="22"/>
        </w:rPr>
        <w:t>, nedohodnou-li se smluvní strany jinak.</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5E59B8" w:rsidRPr="00862526" w:rsidRDefault="005E59B8" w:rsidP="00BB4B6F">
      <w:r w:rsidRPr="00135423">
        <w:t>6.1</w:t>
      </w:r>
      <w:r>
        <w:t>5</w:t>
      </w:r>
      <w:r w:rsidRPr="00135423">
        <w:tab/>
      </w:r>
      <w:r w:rsidRPr="00862526">
        <w:t>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5E59B8" w:rsidRPr="00862526" w:rsidRDefault="005E59B8" w:rsidP="00BB4B6F"/>
    <w:p w:rsidR="005E59B8" w:rsidRPr="00862526" w:rsidRDefault="005E59B8" w:rsidP="00BB4B6F">
      <w:r>
        <w:t>6.16</w:t>
      </w:r>
      <w:r>
        <w:tab/>
      </w:r>
      <w:r w:rsidRPr="00862526">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5E59B8" w:rsidRPr="00862526" w:rsidRDefault="005E59B8" w:rsidP="00BB4B6F"/>
    <w:p w:rsidR="005E59B8" w:rsidRPr="00862526" w:rsidRDefault="005E59B8" w:rsidP="00BB4B6F">
      <w:r>
        <w:t>6.17</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5E59B8" w:rsidRPr="00862526" w:rsidRDefault="005E59B8" w:rsidP="00BB4B6F"/>
    <w:p w:rsidR="005E59B8" w:rsidRPr="00862526" w:rsidRDefault="005E59B8" w:rsidP="00BB4B6F">
      <w:r>
        <w:t>6.18</w:t>
      </w:r>
      <w:r>
        <w:tab/>
      </w:r>
      <w:r w:rsidRPr="00862526">
        <w:t xml:space="preserve">Zhotovitel se zavazuje vyklidit </w:t>
      </w:r>
      <w:r>
        <w:t>pracoviště</w:t>
      </w:r>
      <w:r w:rsidRPr="00862526">
        <w:t xml:space="preserve"> do </w:t>
      </w:r>
      <w:r>
        <w:t xml:space="preserve">10 dnů </w:t>
      </w:r>
      <w:r w:rsidRPr="00862526">
        <w:t xml:space="preserve">od předání a převzetí díla. Pokud k odstranění vad a nedodělků bude nezbytné použít některá ze zařízení použitých ke zhotovení díla, pak je zhotovitel povinen staveniště vyklidit do </w:t>
      </w:r>
      <w:r>
        <w:t>10</w:t>
      </w:r>
      <w:r w:rsidRPr="00862526">
        <w:t xml:space="preserve"> dnů po od</w:t>
      </w:r>
      <w:r>
        <w:t xml:space="preserve">stranění těchto vad a nedodělků, nebude-li dohodnuto vzájemně jinak. </w:t>
      </w:r>
    </w:p>
    <w:p w:rsidR="005E59B8" w:rsidRDefault="005E59B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5E59B8" w:rsidRPr="00466ED2" w:rsidRDefault="005E59B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r>
      <w:r w:rsidRPr="00466ED2">
        <w:rPr>
          <w:rFonts w:ascii="Times New Roman" w:hAnsi="Times New Roman" w:cs="Times New Roman"/>
          <w:sz w:val="22"/>
          <w:szCs w:val="22"/>
        </w:rPr>
        <w:t>Během pracovní doby musí být deník na stavbě trvale přístupný.</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Pr="00466ED2"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specVanish/>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vanish/>
          <w:sz w:val="22"/>
          <w:szCs w:val="22"/>
          <w:specVanish/>
        </w:rPr>
      </w:pPr>
      <w:r w:rsidRPr="00466ED2">
        <w:rPr>
          <w:rFonts w:ascii="Times New Roman" w:hAnsi="Times New Roman" w:cs="Times New Roman"/>
          <w:bCs/>
          <w:sz w:val="22"/>
          <w:szCs w:val="22"/>
        </w:rPr>
        <w:t xml:space="preserve">(viz ustanovení § 157 zák. č. 183/2006 Sb.). Kopie průpisů jednotlivých  listů </w:t>
      </w:r>
      <w:r>
        <w:rPr>
          <w:rFonts w:ascii="Times New Roman" w:hAnsi="Times New Roman" w:cs="Times New Roman"/>
          <w:bCs/>
          <w:sz w:val="22"/>
          <w:szCs w:val="22"/>
        </w:rPr>
        <w:t>stavebního</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r w:rsidRPr="00466ED2">
        <w:rPr>
          <w:rFonts w:ascii="Times New Roman" w:hAnsi="Times New Roman" w:cs="Times New Roman"/>
          <w:bCs/>
          <w:sz w:val="22"/>
          <w:szCs w:val="22"/>
        </w:rPr>
        <w:t xml:space="preserve"> deníku obdrží 1x zhotovitel zpět.</w:t>
      </w: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p>
    <w:p w:rsidR="005E59B8" w:rsidRPr="00466ED2"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7.6</w:t>
      </w:r>
      <w:r w:rsidRPr="00466ED2">
        <w:rPr>
          <w:rFonts w:ascii="Times New Roman" w:hAnsi="Times New Roman" w:cs="Times New Roman"/>
          <w:bCs/>
          <w:sz w:val="22"/>
          <w:szCs w:val="22"/>
        </w:rPr>
        <w:tab/>
        <w:t xml:space="preserve">Do stavebního deníku je oprávněn provádět zápisy pověřený zástupce objednatele a </w:t>
      </w:r>
      <w:r>
        <w:rPr>
          <w:rFonts w:ascii="Times New Roman" w:hAnsi="Times New Roman" w:cs="Times New Roman"/>
          <w:bCs/>
          <w:sz w:val="22"/>
          <w:szCs w:val="22"/>
        </w:rPr>
        <w:t xml:space="preserve">zhotovitele, dále </w:t>
      </w:r>
      <w:r w:rsidRPr="00466ED2">
        <w:rPr>
          <w:rFonts w:ascii="Times New Roman" w:hAnsi="Times New Roman" w:cs="Times New Roman"/>
          <w:bCs/>
          <w:sz w:val="22"/>
          <w:szCs w:val="22"/>
        </w:rPr>
        <w:t>osoba vykonávající autorský dozor projektanta nebo výkon koordinátora BOZP.</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5E59B8" w:rsidRDefault="005E59B8" w:rsidP="00D60D3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5E59B8" w:rsidRDefault="005E59B8" w:rsidP="00D60D3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r>
        <w:rPr>
          <w:rFonts w:ascii="Times New Roman" w:hAnsi="Times New Roman" w:cs="Times New Roman"/>
          <w:b/>
          <w:bCs/>
          <w:sz w:val="22"/>
          <w:szCs w:val="22"/>
        </w:rPr>
        <w:t xml:space="preserve"> </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5E59B8" w:rsidRPr="000C6BC6" w:rsidRDefault="005E59B8" w:rsidP="00103D31">
      <w:pPr>
        <w:numPr>
          <w:ilvl w:val="0"/>
          <w:numId w:val="1"/>
        </w:numPr>
        <w:tabs>
          <w:tab w:val="left" w:pos="2977"/>
          <w:tab w:val="left" w:pos="4395"/>
          <w:tab w:val="right" w:pos="8789"/>
        </w:tabs>
        <w:spacing w:after="240"/>
        <w:rPr>
          <w:i/>
          <w:color w:val="FF0000"/>
          <w:szCs w:val="22"/>
        </w:rPr>
      </w:pPr>
      <w:r w:rsidRPr="003743E5">
        <w:rPr>
          <w:szCs w:val="22"/>
        </w:rPr>
        <w:t>Smluvní strany se dohodly, že objednatel je povinen zaplatit zhotoviteli cenu za dílo</w:t>
      </w:r>
      <w:r w:rsidRPr="00910878">
        <w:rPr>
          <w:rFonts w:cs="Arial"/>
          <w:bCs/>
          <w:iCs/>
          <w:szCs w:val="22"/>
        </w:rPr>
        <w:t xml:space="preserve"> vždy </w:t>
      </w:r>
      <w:r>
        <w:rPr>
          <w:rFonts w:cs="Arial"/>
          <w:iCs/>
          <w:szCs w:val="22"/>
        </w:rPr>
        <w:t xml:space="preserve">1x měsíčně (k poslednímu dni </w:t>
      </w:r>
      <w:r w:rsidRPr="007A666E">
        <w:rPr>
          <w:rFonts w:cs="Arial"/>
          <w:iCs/>
          <w:szCs w:val="22"/>
        </w:rPr>
        <w:t>v měsíci), a to na základě dílčího daňového dokladu – faktury</w:t>
      </w:r>
      <w:r w:rsidRPr="007A666E">
        <w:rPr>
          <w:rFonts w:cs="Arial"/>
          <w:i/>
          <w:iCs/>
          <w:color w:val="FF0000"/>
          <w:szCs w:val="22"/>
        </w:rPr>
        <w:t>.</w:t>
      </w:r>
      <w:r w:rsidRPr="007A666E">
        <w:rPr>
          <w:rFonts w:cs="Arial"/>
          <w:iCs/>
          <w:szCs w:val="22"/>
        </w:rPr>
        <w:t xml:space="preserve"> </w:t>
      </w:r>
      <w:r w:rsidRPr="007A666E">
        <w:rPr>
          <w:szCs w:val="22"/>
        </w:rPr>
        <w:t>V souladu s ust. § 21 zákona č. 235/2004 Sb., o dani z přidané hodnoty, v platném znění, sjednávají smluvní strany dílčí plnění. Dílčí plnění se považuje za samostatné zdanitelné plnění uskutečněné první</w:t>
      </w:r>
      <w:r w:rsidRPr="007A666E">
        <w:rPr>
          <w:iCs/>
          <w:szCs w:val="22"/>
        </w:rPr>
        <w:t xml:space="preserve"> pracovní den následujícího měsíce</w:t>
      </w:r>
      <w:r w:rsidRPr="007A666E">
        <w:rPr>
          <w:szCs w:val="22"/>
        </w:rPr>
        <w:t xml:space="preserve">. Zhotovitel vystaví za </w:t>
      </w:r>
      <w:r w:rsidRPr="007A666E">
        <w:rPr>
          <w:iCs/>
          <w:szCs w:val="22"/>
        </w:rPr>
        <w:t xml:space="preserve">měsíční </w:t>
      </w:r>
      <w:r w:rsidRPr="007A666E">
        <w:rPr>
          <w:szCs w:val="22"/>
        </w:rPr>
        <w:t>zdanitelné plnění faktury, jejichž nedílnou součástí bude soupis provedených prací v souladu s harmonogramem výstavby díla a v souladu s oceněním položek v </w:t>
      </w:r>
      <w:r>
        <w:rPr>
          <w:szCs w:val="22"/>
        </w:rPr>
        <w:t>položkovém</w:t>
      </w:r>
      <w:r w:rsidRPr="007A666E">
        <w:rPr>
          <w:szCs w:val="22"/>
        </w:rPr>
        <w:t xml:space="preserve"> rozpočtu a zjišťovací protokol podepsaný zhotovitelem a odsouhlasený zástupcem objedn</w:t>
      </w:r>
      <w:r w:rsidRPr="000C6BC6">
        <w:rPr>
          <w:szCs w:val="22"/>
        </w:rPr>
        <w:t>atele.</w:t>
      </w:r>
      <w:r w:rsidRPr="000C6BC6">
        <w:rPr>
          <w:iCs/>
          <w:szCs w:val="22"/>
        </w:rPr>
        <w:t xml:space="preserve"> </w:t>
      </w:r>
    </w:p>
    <w:p w:rsidR="005E59B8" w:rsidRPr="00862526" w:rsidRDefault="005E59B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P</w:t>
      </w:r>
      <w:r w:rsidRPr="000C6BC6">
        <w:rPr>
          <w:rFonts w:ascii="Times New Roman" w:hAnsi="Times New Roman" w:cs="Times New Roman"/>
          <w:bCs/>
          <w:sz w:val="22"/>
          <w:szCs w:val="22"/>
        </w:rPr>
        <w:t>oslední dílčí zdanitelné plnění bude uskutečněno k datu předání a převzetí díla. K tomuto datu je zhotovitel oprávněn vystavit poslední daňový doklad a po jeho podpisu zástupcem objednatele na stavbě zašle zhotovitel daňový doklad objednateli</w:t>
      </w:r>
      <w:r>
        <w:rPr>
          <w:rFonts w:ascii="Times New Roman" w:hAnsi="Times New Roman" w:cs="Times New Roman"/>
          <w:bCs/>
          <w:sz w:val="22"/>
          <w:szCs w:val="22"/>
        </w:rPr>
        <w:t>.</w:t>
      </w:r>
      <w:r w:rsidRPr="00862526">
        <w:rPr>
          <w:rFonts w:ascii="Times New Roman" w:hAnsi="Times New Roman" w:cs="Times New Roman"/>
          <w:bCs/>
          <w:sz w:val="22"/>
          <w:szCs w:val="22"/>
        </w:rPr>
        <w:t xml:space="preserve"> </w:t>
      </w:r>
    </w:p>
    <w:p w:rsidR="005E59B8" w:rsidRPr="00862526"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bCs/>
          <w:sz w:val="22"/>
          <w:szCs w:val="22"/>
        </w:rPr>
      </w:pPr>
    </w:p>
    <w:p w:rsidR="005E59B8" w:rsidRPr="00862526" w:rsidRDefault="005E59B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Smluvní strany se dále dohodly, že objednatel uhradí všechny faktury vystavené zhotovitelem pouze do výše 90 % a 10  % z výše vystavených faktur bu</w:t>
      </w:r>
      <w:r w:rsidRPr="00862526">
        <w:rPr>
          <w:rFonts w:ascii="Times New Roman" w:hAnsi="Times New Roman" w:cs="Times New Roman"/>
          <w:sz w:val="22"/>
          <w:szCs w:val="22"/>
        </w:rPr>
        <w:t>de použito jako tzv. zádržné.</w:t>
      </w:r>
    </w:p>
    <w:p w:rsidR="005E59B8" w:rsidRPr="00862526"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862526" w:rsidRDefault="005E59B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5E59B8" w:rsidRDefault="005E59B8"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5E59B8" w:rsidRDefault="005E59B8"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Veškeré faktury musí mít náležitosti daňového dokladu dle § 28 zákona č. 235/2004 Sb., o dani z přidané hodnoty, ve znění pozdějších předpisů</w:t>
      </w:r>
      <w:r>
        <w:rPr>
          <w:rFonts w:ascii="Times New Roman" w:hAnsi="Times New Roman" w:cs="Times New Roman"/>
          <w:sz w:val="22"/>
          <w:szCs w:val="22"/>
        </w:rPr>
        <w:t>, vždy však zejména:</w:t>
      </w:r>
    </w:p>
    <w:p w:rsidR="005E59B8" w:rsidRDefault="005E59B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5E59B8" w:rsidRPr="0084018A"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5E59B8" w:rsidRPr="00103D31"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5E59B8" w:rsidRPr="00103D31" w:rsidRDefault="005E59B8"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Označení textem „Uvedené plnění  nebude používáno k ekonomické činnosti – není aplikován režim přenesené daňové povinnosti dle § 92a </w:t>
      </w:r>
      <w:r w:rsidRPr="00103D31">
        <w:rPr>
          <w:rFonts w:ascii="Times New Roman" w:hAnsi="Times New Roman" w:cs="Times New Roman"/>
          <w:sz w:val="22"/>
          <w:szCs w:val="22"/>
        </w:rPr>
        <w:t>zákona o DPH“,</w:t>
      </w:r>
    </w:p>
    <w:p w:rsidR="005E59B8" w:rsidRPr="00103D31" w:rsidRDefault="005E59B8" w:rsidP="000A2CCC">
      <w:pPr>
        <w:pStyle w:val="Import6"/>
        <w:widowControl w:val="0"/>
        <w:tabs>
          <w:tab w:val="clear" w:pos="720"/>
        </w:tabs>
        <w:spacing w:line="228" w:lineRule="auto"/>
        <w:ind w:left="426" w:firstLine="0"/>
        <w:jc w:val="left"/>
        <w:rPr>
          <w:rFonts w:ascii="Times New Roman" w:hAnsi="Times New Roman" w:cs="Times New Roman"/>
          <w:sz w:val="22"/>
          <w:szCs w:val="22"/>
        </w:rPr>
      </w:pPr>
    </w:p>
    <w:p w:rsidR="005E59B8" w:rsidRDefault="005E59B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5E59B8" w:rsidRDefault="005E59B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 xml:space="preserve"> 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 xml:space="preserve">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5E59B8" w:rsidRDefault="005E59B8"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5E59B8" w:rsidRPr="00862526" w:rsidRDefault="005E59B8"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ur (samostatných zdanitelných plnění) je dohodnuta do třiceti (30) kalendářních dnů od vystavení faktury. Faktura bude doručena objednateli do 5 kalendářních dnů od vystavení.</w:t>
      </w:r>
      <w:r w:rsidRPr="00862526">
        <w:rPr>
          <w:rFonts w:ascii="Times New Roman" w:hAnsi="Times New Roman" w:cs="Times New Roman"/>
          <w:sz w:val="22"/>
          <w:szCs w:val="22"/>
        </w:rPr>
        <w:t xml:space="preserve"> </w:t>
      </w:r>
    </w:p>
    <w:p w:rsidR="005E59B8" w:rsidRPr="00862526"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862526" w:rsidRDefault="005E59B8"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5E59B8" w:rsidRPr="00862526"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5E59B8" w:rsidRDefault="005E59B8"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5E59B8" w:rsidRDefault="005E59B8"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5E59B8" w:rsidRDefault="005E59B8"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5E59B8" w:rsidRPr="00862526" w:rsidRDefault="005E59B8" w:rsidP="00F1006A">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5E59B8" w:rsidRDefault="005E59B8"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5E59B8" w:rsidRPr="003743E5" w:rsidRDefault="005E59B8" w:rsidP="00BB4B6F">
      <w:pPr>
        <w:pStyle w:val="Import0"/>
        <w:spacing w:line="228" w:lineRule="auto"/>
        <w:rPr>
          <w:sz w:val="22"/>
          <w:szCs w:val="22"/>
        </w:rPr>
      </w:pPr>
    </w:p>
    <w:p w:rsidR="005E59B8" w:rsidRDefault="005E59B8"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5E59B8" w:rsidRPr="009733E0"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5E59B8" w:rsidRPr="009733E0" w:rsidRDefault="005E59B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 provedením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včetně DPH</w:t>
      </w:r>
    </w:p>
    <w:p w:rsidR="005E59B8" w:rsidRPr="00C26C76" w:rsidRDefault="005E59B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5E59B8" w:rsidRDefault="005E59B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5E59B8" w:rsidRDefault="005E59B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5E59B8" w:rsidRPr="009733E0" w:rsidRDefault="005E59B8"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5E59B8" w:rsidRPr="003743E5" w:rsidRDefault="005E59B8" w:rsidP="00BB4B6F">
      <w:pPr>
        <w:pStyle w:val="Import0"/>
        <w:spacing w:line="228" w:lineRule="auto"/>
        <w:rPr>
          <w:sz w:val="22"/>
          <w:szCs w:val="22"/>
        </w:rPr>
      </w:pPr>
    </w:p>
    <w:p w:rsidR="005E59B8" w:rsidRDefault="005E59B8"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5E59B8" w:rsidRPr="003743E5"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5E59B8" w:rsidRPr="003743E5" w:rsidRDefault="005E59B8"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5E59B8" w:rsidRPr="003743E5" w:rsidRDefault="005E59B8"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5E59B8" w:rsidRPr="009733E0" w:rsidRDefault="005E59B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5E59B8" w:rsidRPr="009733E0" w:rsidRDefault="005E59B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9733E0" w:rsidRDefault="005E59B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5E59B8" w:rsidRDefault="005E59B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9733E0" w:rsidRDefault="005E59B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5E59B8" w:rsidRPr="009733E0" w:rsidRDefault="005E59B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0F3183" w:rsidRDefault="005E59B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5E59B8" w:rsidRPr="009733E0" w:rsidRDefault="005E59B8"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5E59B8" w:rsidRPr="009733E0" w:rsidRDefault="005E59B8"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5E59B8" w:rsidRPr="003743E5" w:rsidRDefault="005E59B8"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5E59B8" w:rsidRDefault="005E59B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dní</w:t>
      </w:r>
      <w:r>
        <w:rPr>
          <w:rFonts w:ascii="Times New Roman" w:hAnsi="Times New Roman" w:cs="Times New Roman"/>
          <w:sz w:val="22"/>
          <w:szCs w:val="22"/>
        </w:rPr>
        <w:t>,</w:t>
      </w:r>
    </w:p>
    <w:p w:rsidR="005E59B8" w:rsidRDefault="005E59B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5E59B8" w:rsidRPr="003743E5" w:rsidRDefault="005E59B8"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5E59B8" w:rsidRPr="003743E5"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5E59B8"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5E59B8" w:rsidRPr="003743E5" w:rsidRDefault="005E59B8"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 xml:space="preserve">            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5E59B8" w:rsidRPr="00EE10E8" w:rsidRDefault="005E59B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5E59B8" w:rsidRDefault="005E59B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5E59B8" w:rsidRDefault="005E59B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5E59B8" w:rsidRDefault="005E59B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5E59B8" w:rsidRDefault="005E59B8"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5E59B8" w:rsidRDefault="005E59B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5E59B8" w:rsidRDefault="005E59B8"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5E59B8" w:rsidRPr="005A6D47" w:rsidRDefault="005E59B8"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5E59B8" w:rsidRPr="008A0166" w:rsidRDefault="005E59B8"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 xml:space="preserve">item pojistného plnění ve výši </w:t>
      </w:r>
      <w:r w:rsidRPr="00D60D3A">
        <w:rPr>
          <w:rFonts w:ascii="Times New Roman" w:hAnsi="Times New Roman" w:cs="Times New Roman"/>
          <w:sz w:val="22"/>
          <w:szCs w:val="22"/>
        </w:rPr>
        <w:t>2,000.000,00</w:t>
      </w:r>
      <w:r w:rsidRPr="00103D31">
        <w:rPr>
          <w:rFonts w:ascii="Times New Roman" w:hAnsi="Times New Roman" w:cs="Times New Roman"/>
          <w:sz w:val="22"/>
          <w:szCs w:val="22"/>
        </w:rPr>
        <w:t xml:space="preserve"> Kč.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5E59B8" w:rsidRDefault="005E59B8"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5E59B8"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5E59B8" w:rsidRPr="000D11ED" w:rsidRDefault="005E59B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5E59B8" w:rsidRDefault="005E59B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5E59B8" w:rsidRDefault="005E59B8"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5E59B8" w:rsidRDefault="005E59B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5E59B8" w:rsidRDefault="005E59B8"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5E59B8" w:rsidRDefault="005E59B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5E59B8" w:rsidRDefault="005E59B8"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5E59B8" w:rsidRDefault="005E59B8"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5E59B8" w:rsidRDefault="005E59B8" w:rsidP="005A019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5E59B8" w:rsidRPr="00A764E7" w:rsidRDefault="005E59B8" w:rsidP="00A03353">
      <w:pPr>
        <w:pStyle w:val="Import0"/>
        <w:widowControl w:val="0"/>
        <w:spacing w:line="228" w:lineRule="auto"/>
        <w:ind w:left="567" w:hanging="567"/>
        <w:rPr>
          <w:sz w:val="22"/>
          <w:szCs w:val="22"/>
        </w:rPr>
      </w:pPr>
      <w:r>
        <w:rPr>
          <w:sz w:val="22"/>
          <w:szCs w:val="22"/>
        </w:rPr>
        <w:t xml:space="preserve">11.5 </w:t>
      </w:r>
      <w:r>
        <w:rPr>
          <w:sz w:val="22"/>
          <w:szCs w:val="22"/>
        </w:rPr>
        <w:tab/>
      </w:r>
      <w:r w:rsidRPr="00A764E7">
        <w:rPr>
          <w:sz w:val="22"/>
          <w:szCs w:val="22"/>
        </w:rPr>
        <w:t xml:space="preserve">S ohledem na skutečnost, že plnění této smlouvy je podmíněno schválením </w:t>
      </w:r>
      <w:r>
        <w:rPr>
          <w:sz w:val="22"/>
          <w:szCs w:val="22"/>
        </w:rPr>
        <w:t xml:space="preserve">zaplacení ceny díla z </w:t>
      </w:r>
      <w:r w:rsidRPr="00A764E7">
        <w:rPr>
          <w:sz w:val="22"/>
          <w:szCs w:val="22"/>
        </w:rPr>
        <w:t>finančních</w:t>
      </w:r>
      <w:ins w:id="0" w:author="Michal Nosek" w:date="2013-03-07T14:04:00Z">
        <w:r>
          <w:rPr>
            <w:sz w:val="22"/>
            <w:szCs w:val="22"/>
          </w:rPr>
          <w:t xml:space="preserve"> </w:t>
        </w:r>
      </w:ins>
      <w:r w:rsidRPr="00A764E7">
        <w:rPr>
          <w:sz w:val="22"/>
          <w:szCs w:val="22"/>
        </w:rPr>
        <w:t>prostředků</w:t>
      </w:r>
      <w:ins w:id="1" w:author="Michal Nosek" w:date="2013-03-07T14:04:00Z">
        <w:r>
          <w:rPr>
            <w:sz w:val="22"/>
            <w:szCs w:val="22"/>
          </w:rPr>
          <w:t xml:space="preserve"> </w:t>
        </w:r>
      </w:ins>
      <w:r>
        <w:rPr>
          <w:sz w:val="22"/>
          <w:szCs w:val="22"/>
        </w:rPr>
        <w:t>z</w:t>
      </w:r>
      <w:r w:rsidRPr="00A764E7">
        <w:rPr>
          <w:sz w:val="22"/>
          <w:szCs w:val="22"/>
        </w:rPr>
        <w:t> rozpočtu statutárního města Ostravy, městského obvodu Moravská Ostrava a Přívoz pro rok 201</w:t>
      </w:r>
      <w:r>
        <w:rPr>
          <w:sz w:val="22"/>
          <w:szCs w:val="22"/>
        </w:rPr>
        <w:t>3,</w:t>
      </w:r>
      <w:r w:rsidRPr="00A764E7">
        <w:rPr>
          <w:sz w:val="22"/>
          <w:szCs w:val="22"/>
        </w:rPr>
        <w:t xml:space="preserve"> sjednávají smluvní strany v souladu s §36 zákona č. 40/1964 Sb., </w:t>
      </w:r>
      <w:r>
        <w:rPr>
          <w:sz w:val="22"/>
          <w:szCs w:val="22"/>
        </w:rPr>
        <w:t>o</w:t>
      </w:r>
      <w:r w:rsidRPr="00A764E7">
        <w:rPr>
          <w:sz w:val="22"/>
          <w:szCs w:val="22"/>
        </w:rPr>
        <w:t>bčansk</w:t>
      </w:r>
      <w:r>
        <w:rPr>
          <w:sz w:val="22"/>
          <w:szCs w:val="22"/>
        </w:rPr>
        <w:t>ý</w:t>
      </w:r>
      <w:r w:rsidRPr="00A764E7">
        <w:rPr>
          <w:sz w:val="22"/>
          <w:szCs w:val="22"/>
        </w:rPr>
        <w:t xml:space="preserve"> zákoník, ve znění pozdějších předpisů, odkládací podmínku nabytí účinnosti této smlouvy. Tato smlouva nabude účinnosti dnem schválení finančních prostředků na realizaci této smlouvy v plné výši v rozpočtu statutárního města Ostravy, městského obvodu Moravská Otrava a Přívoz pro rok 201</w:t>
      </w:r>
      <w:r>
        <w:rPr>
          <w:sz w:val="22"/>
          <w:szCs w:val="22"/>
        </w:rPr>
        <w:t>3</w:t>
      </w:r>
      <w:r w:rsidRPr="00A764E7">
        <w:rPr>
          <w:sz w:val="22"/>
          <w:szCs w:val="22"/>
        </w:rPr>
        <w:t>. O této skutečnosti je objednatel povinen informovat zhotovitele bezodkladně. Za objednatele je oprávněn toto oznámení vyhotovit a svým podpisem potvrdit vedoucí odboru investic a místního hospodářství.</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Times New Roman" w:hAnsi="Times New Roman" w:cs="Times New Roman"/>
          <w:sz w:val="22"/>
          <w:szCs w:val="22"/>
        </w:rPr>
      </w:pP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11.6 </w:t>
      </w:r>
      <w:r>
        <w:rPr>
          <w:rFonts w:ascii="Times New Roman" w:hAnsi="Times New Roman" w:cs="Times New Roman"/>
          <w:sz w:val="22"/>
          <w:szCs w:val="22"/>
        </w:rPr>
        <w:tab/>
      </w: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w:t>
      </w:r>
      <w:r>
        <w:rPr>
          <w:rFonts w:ascii="Times New Roman" w:hAnsi="Times New Roman" w:cs="Times New Roman"/>
          <w:sz w:val="22"/>
          <w:szCs w:val="22"/>
        </w:rPr>
        <w:t xml:space="preserve">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3743E5">
        <w:rPr>
          <w:rFonts w:ascii="Times New Roman" w:hAnsi="Times New Roman" w:cs="Times New Roman"/>
          <w:sz w:val="22"/>
          <w:szCs w:val="22"/>
        </w:rPr>
        <w:t>dopisováno</w:t>
      </w:r>
      <w:r>
        <w:rPr>
          <w:rFonts w:ascii="Times New Roman" w:hAnsi="Times New Roman" w:cs="Times New Roman"/>
          <w:sz w:val="22"/>
          <w:szCs w:val="22"/>
        </w:rPr>
        <w:t>,</w:t>
      </w:r>
      <w:r w:rsidRPr="003743E5">
        <w:rPr>
          <w:rFonts w:ascii="Times New Roman" w:hAnsi="Times New Roman" w:cs="Times New Roman"/>
          <w:sz w:val="22"/>
          <w:szCs w:val="22"/>
        </w:rPr>
        <w:t xml:space="preserve"> a z nichž každý má platnost originálu. Zhotovitel obdrží jedno a objednatel dvě </w:t>
      </w:r>
      <w:r>
        <w:rPr>
          <w:rFonts w:ascii="Times New Roman" w:hAnsi="Times New Roman" w:cs="Times New Roman"/>
          <w:sz w:val="22"/>
          <w:szCs w:val="22"/>
        </w:rPr>
        <w:t xml:space="preserve">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3743E5">
        <w:rPr>
          <w:rFonts w:ascii="Times New Roman" w:hAnsi="Times New Roman" w:cs="Times New Roman"/>
          <w:sz w:val="22"/>
          <w:szCs w:val="22"/>
        </w:rPr>
        <w:t>vyhotovení.</w:t>
      </w:r>
      <w:r>
        <w:rPr>
          <w:rFonts w:ascii="Times New Roman" w:hAnsi="Times New Roman" w:cs="Times New Roman"/>
          <w:sz w:val="22"/>
          <w:szCs w:val="22"/>
        </w:rPr>
        <w:t xml:space="preserve"> Všechna vyhotovení této smlouvy mají stejnou platnost. </w:t>
      </w:r>
    </w:p>
    <w:p w:rsidR="005E59B8" w:rsidRDefault="005E59B8" w:rsidP="00A0335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p>
    <w:p w:rsidR="005E59B8" w:rsidRDefault="005E59B8" w:rsidP="00A03353">
      <w:pPr>
        <w:pStyle w:val="Import11"/>
        <w:widowControl w:val="0"/>
        <w:numPr>
          <w:ilvl w:val="1"/>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sidRPr="005A6D47">
        <w:rPr>
          <w:rFonts w:ascii="Times New Roman" w:hAnsi="Times New Roman" w:cs="Times New Roman"/>
          <w:sz w:val="22"/>
          <w:szCs w:val="22"/>
        </w:rPr>
        <w:t xml:space="preserve">Na důkaz pravé, svobodné a shodné vůle obou účastníků připojují oprávnění zástupci obou účastníků </w:t>
      </w:r>
      <w:r>
        <w:rPr>
          <w:rFonts w:ascii="Times New Roman" w:hAnsi="Times New Roman" w:cs="Times New Roman"/>
          <w:sz w:val="22"/>
          <w:szCs w:val="22"/>
        </w:rPr>
        <w:t xml:space="preserve">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5A6D47">
        <w:rPr>
          <w:rFonts w:ascii="Times New Roman" w:hAnsi="Times New Roman" w:cs="Times New Roman"/>
          <w:sz w:val="22"/>
          <w:szCs w:val="22"/>
        </w:rPr>
        <w:t>své vlastnoruční podpisy.</w:t>
      </w:r>
    </w:p>
    <w:p w:rsidR="005E59B8" w:rsidRPr="005A6D47" w:rsidRDefault="005E59B8" w:rsidP="00A0335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11.8   </w:t>
      </w: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________ </w:t>
      </w:r>
      <w:r w:rsidRPr="005A6D47">
        <w:rPr>
          <w:rFonts w:ascii="Times New Roman" w:hAnsi="Times New Roman" w:cs="Times New Roman"/>
          <w:sz w:val="22"/>
          <w:szCs w:val="22"/>
        </w:rPr>
        <w:t xml:space="preserve">Rada městského obvodu Moravská Ostrava a Přívoz </w:t>
      </w:r>
      <w:r>
        <w:rPr>
          <w:rFonts w:ascii="Times New Roman" w:hAnsi="Times New Roman" w:cs="Times New Roman"/>
          <w:sz w:val="22"/>
          <w:szCs w:val="22"/>
        </w:rPr>
        <w:t xml:space="preserve">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5A6D47">
        <w:rPr>
          <w:rFonts w:ascii="Times New Roman" w:hAnsi="Times New Roman" w:cs="Times New Roman"/>
          <w:sz w:val="22"/>
          <w:szCs w:val="22"/>
        </w:rPr>
        <w:t xml:space="preserve">usnesením č. </w:t>
      </w:r>
      <w:r>
        <w:rPr>
          <w:rFonts w:ascii="Times New Roman" w:hAnsi="Times New Roman" w:cs="Times New Roman"/>
          <w:sz w:val="22"/>
          <w:szCs w:val="22"/>
        </w:rPr>
        <w:t xml:space="preserve">_________. Stejným usnesením </w:t>
      </w:r>
      <w:r w:rsidRPr="005A6D47">
        <w:rPr>
          <w:rFonts w:ascii="Times New Roman" w:hAnsi="Times New Roman" w:cs="Times New Roman"/>
          <w:sz w:val="22"/>
          <w:szCs w:val="22"/>
        </w:rPr>
        <w:t xml:space="preserve">byl zmocněn k podpisu této smlouvy Dalibor Mouka, </w:t>
      </w:r>
      <w:r>
        <w:rPr>
          <w:rFonts w:ascii="Times New Roman" w:hAnsi="Times New Roman" w:cs="Times New Roman"/>
          <w:sz w:val="22"/>
          <w:szCs w:val="22"/>
        </w:rPr>
        <w:t xml:space="preserve">   </w:t>
      </w:r>
    </w:p>
    <w:p w:rsidR="005E59B8" w:rsidRPr="005A6D47"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5A6D47">
        <w:rPr>
          <w:rFonts w:ascii="Times New Roman" w:hAnsi="Times New Roman" w:cs="Times New Roman"/>
          <w:sz w:val="22"/>
          <w:szCs w:val="22"/>
        </w:rPr>
        <w:t xml:space="preserve">místostarosta. </w:t>
      </w:r>
    </w:p>
    <w:p w:rsidR="005E59B8" w:rsidRPr="005A6D47" w:rsidRDefault="005E59B8" w:rsidP="00A0335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11.9  </w:t>
      </w:r>
      <w:r w:rsidRPr="005A6D47">
        <w:rPr>
          <w:rFonts w:ascii="Times New Roman" w:hAnsi="Times New Roman" w:cs="Times New Roman"/>
          <w:sz w:val="22"/>
          <w:szCs w:val="22"/>
        </w:rPr>
        <w:t xml:space="preserve">Smluvní strany souhlasně konstatují, že tato smlouva je uzavřena na základě výběrového řízení </w:t>
      </w:r>
      <w:r>
        <w:rPr>
          <w:rFonts w:ascii="Times New Roman" w:hAnsi="Times New Roman" w:cs="Times New Roman"/>
          <w:sz w:val="22"/>
          <w:szCs w:val="22"/>
        </w:rPr>
        <w:t xml:space="preserve">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5A6D47">
        <w:rPr>
          <w:rFonts w:ascii="Times New Roman" w:hAnsi="Times New Roman" w:cs="Times New Roman"/>
          <w:sz w:val="22"/>
          <w:szCs w:val="22"/>
        </w:rPr>
        <w:t>vyhlášeného objednatelem a provedeného dle zadávací dokumentace ze dne</w:t>
      </w:r>
      <w:r>
        <w:rPr>
          <w:rFonts w:ascii="Times New Roman" w:hAnsi="Times New Roman" w:cs="Times New Roman"/>
          <w:sz w:val="22"/>
          <w:szCs w:val="22"/>
        </w:rPr>
        <w:t xml:space="preserve">  11. 3. 2013</w:t>
      </w:r>
      <w:r w:rsidRPr="00103D31">
        <w:rPr>
          <w:rFonts w:ascii="Times New Roman" w:hAnsi="Times New Roman" w:cs="Times New Roman"/>
          <w:sz w:val="22"/>
          <w:szCs w:val="22"/>
        </w:rPr>
        <w:t xml:space="preserve"> pro</w:t>
      </w:r>
      <w:r w:rsidRPr="005A6D47">
        <w:rPr>
          <w:rFonts w:ascii="Times New Roman" w:hAnsi="Times New Roman" w:cs="Times New Roman"/>
          <w:sz w:val="22"/>
          <w:szCs w:val="22"/>
        </w:rPr>
        <w:t xml:space="preserve"> veřejnou </w:t>
      </w:r>
      <w:r>
        <w:rPr>
          <w:rFonts w:ascii="Times New Roman" w:hAnsi="Times New Roman" w:cs="Times New Roman"/>
          <w:sz w:val="22"/>
          <w:szCs w:val="22"/>
        </w:rPr>
        <w:t xml:space="preserve">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zakázku s názvem „ZŠ Zelená 42 – oprava hřiště“</w:t>
      </w:r>
      <w:r w:rsidRPr="005A6D47">
        <w:rPr>
          <w:rFonts w:ascii="Times New Roman" w:hAnsi="Times New Roman" w:cs="Times New Roman"/>
          <w:sz w:val="22"/>
          <w:szCs w:val="22"/>
        </w:rPr>
        <w:t xml:space="preserve">, v němž byl zhotovitel objednatelem vybrán. </w:t>
      </w:r>
    </w:p>
    <w:p w:rsidR="005E59B8"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5A6D47">
        <w:rPr>
          <w:rFonts w:ascii="Times New Roman" w:hAnsi="Times New Roman" w:cs="Times New Roman"/>
          <w:sz w:val="22"/>
          <w:szCs w:val="22"/>
        </w:rPr>
        <w:t xml:space="preserve">Zadávací podmínky, jakož i další podmínky zadávacího řízení vyhlášeného objednatelem jsou součástí </w:t>
      </w:r>
      <w:r>
        <w:rPr>
          <w:rFonts w:ascii="Times New Roman" w:hAnsi="Times New Roman" w:cs="Times New Roman"/>
          <w:sz w:val="22"/>
          <w:szCs w:val="22"/>
        </w:rPr>
        <w:t xml:space="preserve">  </w:t>
      </w:r>
    </w:p>
    <w:p w:rsidR="005E59B8" w:rsidRPr="005A6D47" w:rsidRDefault="005E59B8" w:rsidP="00A0335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sidRPr="005A6D47">
        <w:rPr>
          <w:rFonts w:ascii="Times New Roman" w:hAnsi="Times New Roman" w:cs="Times New Roman"/>
          <w:sz w:val="22"/>
          <w:szCs w:val="22"/>
        </w:rPr>
        <w:t xml:space="preserve">povinností zhotovitele dle této smlouvy a zhotovitel se výslovně zavazuje tyto podmínky dodržovat. </w:t>
      </w:r>
    </w:p>
    <w:p w:rsidR="005E59B8" w:rsidRDefault="005E59B8" w:rsidP="00BB4B6F"/>
    <w:p w:rsidR="005E59B8" w:rsidRDefault="005E59B8" w:rsidP="00D60D3A">
      <w:r>
        <w:t>Příloha č. 1 – Položkový rozpočet</w:t>
      </w:r>
    </w:p>
    <w:p w:rsidR="005E59B8" w:rsidRDefault="005E59B8" w:rsidP="00BB4B6F"/>
    <w:p w:rsidR="005E59B8" w:rsidRPr="00911049" w:rsidRDefault="005E59B8" w:rsidP="00BB4B6F">
      <w:pPr>
        <w:rPr>
          <w:rFonts w:ascii="Arial" w:hAnsi="Arial" w:cs="Arial"/>
          <w:b/>
          <w:sz w:val="20"/>
        </w:rPr>
      </w:pPr>
      <w:r w:rsidRPr="00911049">
        <w:rPr>
          <w:rFonts w:ascii="Arial" w:hAnsi="Arial" w:cs="Arial"/>
          <w:b/>
          <w:sz w:val="20"/>
        </w:rPr>
        <w:t>Za statutární město Ostrava, městský obvod Moravská Ostrava a Přívoz</w:t>
      </w:r>
      <w:r w:rsidRPr="00911049">
        <w:rPr>
          <w:rFonts w:ascii="Arial" w:hAnsi="Arial" w:cs="Arial"/>
          <w:b/>
          <w:sz w:val="20"/>
        </w:rPr>
        <w:tab/>
      </w:r>
    </w:p>
    <w:p w:rsidR="005E59B8" w:rsidRPr="005E4788" w:rsidRDefault="005E59B8" w:rsidP="00BB4B6F"/>
    <w:p w:rsidR="005E59B8" w:rsidRPr="005E4788" w:rsidRDefault="005E59B8" w:rsidP="00BB4B6F">
      <w:pPr>
        <w:outlineLvl w:val="0"/>
      </w:pPr>
      <w:r w:rsidRPr="005E4788">
        <w:t xml:space="preserve">Datum: </w:t>
      </w:r>
      <w:r w:rsidRPr="005E4788">
        <w:tab/>
      </w:r>
      <w:r w:rsidRPr="005E4788">
        <w:tab/>
      </w:r>
    </w:p>
    <w:p w:rsidR="005E59B8" w:rsidRPr="005E4788" w:rsidRDefault="005E59B8" w:rsidP="00BB4B6F"/>
    <w:p w:rsidR="005E59B8" w:rsidRPr="005E4788" w:rsidRDefault="005E59B8" w:rsidP="00BB4B6F">
      <w:r w:rsidRPr="005E4788">
        <w:t xml:space="preserve">Místo: </w:t>
      </w:r>
      <w:r>
        <w:t xml:space="preserve">V Ostravě </w:t>
      </w:r>
      <w:r w:rsidRPr="005E4788">
        <w:tab/>
      </w:r>
    </w:p>
    <w:p w:rsidR="005E59B8" w:rsidRPr="005E4788" w:rsidRDefault="005E59B8" w:rsidP="00BB4B6F"/>
    <w:p w:rsidR="005E59B8" w:rsidRDefault="005E59B8" w:rsidP="005A0193">
      <w:pPr>
        <w:ind w:left="0" w:firstLine="0"/>
        <w:outlineLvl w:val="0"/>
      </w:pPr>
      <w:r>
        <w:t>_____________________________</w:t>
      </w:r>
    </w:p>
    <w:p w:rsidR="005E59B8" w:rsidRPr="00911049" w:rsidRDefault="005E59B8" w:rsidP="00BB4B6F">
      <w:pPr>
        <w:rPr>
          <w:rFonts w:ascii="Arial" w:hAnsi="Arial" w:cs="Arial"/>
          <w:b/>
          <w:sz w:val="20"/>
        </w:rPr>
      </w:pPr>
      <w:r w:rsidRPr="00911049">
        <w:rPr>
          <w:rFonts w:ascii="Arial" w:hAnsi="Arial" w:cs="Arial"/>
          <w:b/>
          <w:sz w:val="20"/>
        </w:rPr>
        <w:t>Dalibor Mouka</w:t>
      </w:r>
      <w:r w:rsidRPr="00911049">
        <w:rPr>
          <w:rFonts w:ascii="Arial" w:hAnsi="Arial" w:cs="Arial"/>
          <w:b/>
          <w:sz w:val="20"/>
        </w:rPr>
        <w:tab/>
      </w:r>
      <w:r w:rsidRPr="00911049">
        <w:rPr>
          <w:rFonts w:ascii="Arial" w:hAnsi="Arial" w:cs="Arial"/>
          <w:b/>
          <w:sz w:val="20"/>
        </w:rPr>
        <w:tab/>
      </w:r>
    </w:p>
    <w:p w:rsidR="005E59B8" w:rsidRDefault="005E59B8" w:rsidP="00BB4B6F">
      <w:pPr>
        <w:rPr>
          <w:rFonts w:cs="Arial"/>
          <w:b/>
        </w:rPr>
      </w:pPr>
      <w:r>
        <w:t>místostarosta</w:t>
      </w:r>
      <w:r w:rsidRPr="005E4788">
        <w:tab/>
      </w:r>
    </w:p>
    <w:p w:rsidR="005E59B8" w:rsidRDefault="005E59B8" w:rsidP="005A0193">
      <w:pPr>
        <w:ind w:left="0" w:firstLine="0"/>
      </w:pPr>
    </w:p>
    <w:p w:rsidR="005E59B8" w:rsidRPr="00911049" w:rsidRDefault="005E59B8" w:rsidP="00BB4B6F">
      <w:pPr>
        <w:rPr>
          <w:rFonts w:ascii="Arial" w:hAnsi="Arial" w:cs="Arial"/>
          <w:b/>
          <w:sz w:val="20"/>
        </w:rPr>
      </w:pPr>
      <w:r w:rsidRPr="00911049">
        <w:rPr>
          <w:rFonts w:ascii="Arial" w:hAnsi="Arial" w:cs="Arial"/>
          <w:b/>
          <w:sz w:val="20"/>
        </w:rPr>
        <w:t>Za zhotovitele</w:t>
      </w:r>
    </w:p>
    <w:p w:rsidR="005E59B8" w:rsidRPr="005E4788" w:rsidRDefault="005E59B8" w:rsidP="00BB4B6F"/>
    <w:p w:rsidR="005E59B8" w:rsidRPr="005E4788" w:rsidRDefault="005E59B8" w:rsidP="00BB4B6F">
      <w:r w:rsidRPr="005E4788">
        <w:t xml:space="preserve">Datum: </w:t>
      </w:r>
      <w:r w:rsidRPr="005E4788">
        <w:tab/>
      </w:r>
      <w:r w:rsidRPr="005E4788">
        <w:tab/>
      </w:r>
    </w:p>
    <w:p w:rsidR="005E59B8" w:rsidRPr="005E4788" w:rsidRDefault="005E59B8" w:rsidP="00BB4B6F"/>
    <w:p w:rsidR="005E59B8" w:rsidRDefault="005E59B8" w:rsidP="00585782">
      <w:r w:rsidRPr="005E4788">
        <w:t xml:space="preserve">Místo: </w:t>
      </w:r>
      <w:r w:rsidRPr="005E4788">
        <w:tab/>
      </w:r>
      <w:r w:rsidRPr="005E4788">
        <w:tab/>
      </w:r>
    </w:p>
    <w:p w:rsidR="005E59B8" w:rsidRPr="005E4788" w:rsidRDefault="005E59B8" w:rsidP="00BB4B6F">
      <w:pPr>
        <w:outlineLvl w:val="0"/>
      </w:pPr>
    </w:p>
    <w:p w:rsidR="005E59B8" w:rsidRPr="005E4788" w:rsidRDefault="005E59B8" w:rsidP="00585782">
      <w:pPr>
        <w:ind w:left="0" w:firstLine="0"/>
      </w:pPr>
      <w:r>
        <w:t>____________________________</w:t>
      </w:r>
      <w:r w:rsidRPr="005E4788">
        <w:tab/>
      </w:r>
      <w:r w:rsidRPr="005E4788">
        <w:tab/>
      </w:r>
    </w:p>
    <w:p w:rsidR="005E59B8" w:rsidRPr="00911049" w:rsidRDefault="005E59B8" w:rsidP="00BB4B6F">
      <w:pPr>
        <w:rPr>
          <w:rFonts w:ascii="Arial" w:hAnsi="Arial" w:cs="Arial"/>
          <w:b/>
          <w:sz w:val="20"/>
        </w:rPr>
      </w:pPr>
      <w:r w:rsidRPr="00911049">
        <w:rPr>
          <w:rFonts w:ascii="Arial" w:hAnsi="Arial" w:cs="Arial"/>
          <w:b/>
          <w:sz w:val="20"/>
        </w:rPr>
        <w:t>Tit. Jméno Příjmení</w:t>
      </w:r>
      <w:r w:rsidRPr="00911049">
        <w:rPr>
          <w:rFonts w:ascii="Arial" w:hAnsi="Arial" w:cs="Arial"/>
          <w:b/>
          <w:sz w:val="20"/>
        </w:rPr>
        <w:tab/>
      </w:r>
    </w:p>
    <w:p w:rsidR="005E59B8" w:rsidRDefault="005E59B8" w:rsidP="00E817F1">
      <w:r w:rsidRPr="005E4788">
        <w:t xml:space="preserve">funkce </w:t>
      </w:r>
      <w:r w:rsidRPr="005E4788">
        <w:tab/>
      </w:r>
    </w:p>
    <w:sectPr w:rsidR="005E59B8"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B8" w:rsidRDefault="005E59B8">
      <w:r>
        <w:separator/>
      </w:r>
    </w:p>
    <w:p w:rsidR="005E59B8" w:rsidRDefault="005E59B8"/>
    <w:p w:rsidR="005E59B8" w:rsidRDefault="005E59B8" w:rsidP="003A4FAD"/>
    <w:p w:rsidR="005E59B8" w:rsidRDefault="005E59B8"/>
    <w:p w:rsidR="005E59B8" w:rsidRDefault="005E59B8"/>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endnote>
  <w:endnote w:type="continuationSeparator" w:id="1">
    <w:p w:rsidR="005E59B8" w:rsidRDefault="005E59B8">
      <w:r>
        <w:continuationSeparator/>
      </w:r>
    </w:p>
    <w:p w:rsidR="005E59B8" w:rsidRDefault="005E59B8"/>
    <w:p w:rsidR="005E59B8" w:rsidRDefault="005E59B8" w:rsidP="003A4FAD"/>
    <w:p w:rsidR="005E59B8" w:rsidRDefault="005E59B8"/>
    <w:p w:rsidR="005E59B8" w:rsidRDefault="005E59B8"/>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B8" w:rsidRPr="00C6398D" w:rsidRDefault="005E59B8"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11</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Pr>
        <w:rStyle w:val="PageNumber"/>
        <w:rFonts w:cs="Arial"/>
        <w:b w:val="0"/>
        <w:kern w:val="24"/>
      </w:rPr>
      <w:t>„</w:t>
    </w:r>
    <w:r>
      <w:rPr>
        <w:kern w:val="24"/>
      </w:rPr>
      <w:t>ZŠ Zelená 42 – oprava hřiště“</w:t>
    </w:r>
  </w:p>
  <w:p w:rsidR="005E59B8" w:rsidRPr="00A87119" w:rsidRDefault="005E59B8" w:rsidP="00BB4B6F">
    <w:pPr>
      <w:pStyle w:val="Footer"/>
      <w:tabs>
        <w:tab w:val="clear" w:pos="4536"/>
        <w:tab w:val="clear" w:pos="9072"/>
        <w:tab w:val="left" w:pos="1418"/>
        <w:tab w:val="center" w:pos="14220"/>
      </w:tabs>
      <w:spacing w:line="240" w:lineRule="exact"/>
      <w:rPr>
        <w:kern w:val="24"/>
      </w:rPr>
    </w:pPr>
  </w:p>
  <w:p w:rsidR="005E59B8" w:rsidRPr="00930C1D" w:rsidRDefault="005E59B8"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B8" w:rsidRDefault="005E59B8" w:rsidP="00BB4B6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11</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„ZŠ Zelená 42 – oprava hřiště</w:t>
    </w:r>
    <w:r>
      <w:rPr>
        <w:rStyle w:val="PageNumber"/>
        <w:rFonts w:cs="Arial"/>
        <w:b w:val="0"/>
        <w:kern w:val="24"/>
      </w:rPr>
      <w:t>“</w:t>
    </w:r>
  </w:p>
  <w:p w:rsidR="005E59B8" w:rsidRDefault="005E59B8" w:rsidP="00BB4B6F"/>
  <w:p w:rsidR="005E59B8" w:rsidRDefault="005E59B8" w:rsidP="009110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B8" w:rsidRDefault="005E59B8">
      <w:r>
        <w:separator/>
      </w:r>
    </w:p>
    <w:p w:rsidR="005E59B8" w:rsidRDefault="005E59B8"/>
    <w:p w:rsidR="005E59B8" w:rsidRDefault="005E59B8" w:rsidP="003A4FAD"/>
    <w:p w:rsidR="005E59B8" w:rsidRDefault="005E59B8"/>
    <w:p w:rsidR="005E59B8" w:rsidRDefault="005E59B8"/>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footnote>
  <w:footnote w:type="continuationSeparator" w:id="1">
    <w:p w:rsidR="005E59B8" w:rsidRDefault="005E59B8">
      <w:r>
        <w:continuationSeparator/>
      </w:r>
    </w:p>
    <w:p w:rsidR="005E59B8" w:rsidRDefault="005E59B8"/>
    <w:p w:rsidR="005E59B8" w:rsidRDefault="005E59B8" w:rsidP="003A4FAD"/>
    <w:p w:rsidR="005E59B8" w:rsidRDefault="005E59B8"/>
    <w:p w:rsidR="005E59B8" w:rsidRDefault="005E59B8"/>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BB4B6F"/>
  <w:p w:rsidR="005E59B8" w:rsidRDefault="005E59B8" w:rsidP="003A4FAD"/>
  <w:p w:rsidR="005E59B8" w:rsidRDefault="005E59B8" w:rsidP="003A4FAD"/>
  <w:p w:rsidR="005E59B8" w:rsidRDefault="005E59B8" w:rsidP="00103D31"/>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p w:rsidR="005E59B8" w:rsidRDefault="005E59B8" w:rsidP="009110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B8" w:rsidRDefault="005E59B8" w:rsidP="00BB4B6F">
    <w:pPr>
      <w:pStyle w:val="Header"/>
    </w:pPr>
    <w:r>
      <w:t>Statutární město Ostrava</w:t>
    </w:r>
    <w:r>
      <w:tab/>
      <w:t xml:space="preserve">                                                                                                                       </w:t>
    </w:r>
    <w:r w:rsidRPr="0054037B">
      <w:rPr>
        <w:b/>
      </w:rPr>
      <w:t>Smlouva</w:t>
    </w:r>
  </w:p>
  <w:p w:rsidR="005E59B8" w:rsidRPr="0054037B" w:rsidRDefault="005E59B8"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5E59B8" w:rsidRDefault="005E59B8">
    <w:pPr>
      <w:pStyle w:val="Header"/>
    </w:pPr>
    <w:r>
      <w:rPr>
        <w:b/>
      </w:rPr>
      <w:t>ú</w:t>
    </w:r>
    <w:r w:rsidRPr="0054037B">
      <w:rPr>
        <w:b/>
      </w:rPr>
      <w:t>řad městského obvodu</w:t>
    </w:r>
  </w:p>
  <w:p w:rsidR="005E59B8" w:rsidRDefault="005E59B8" w:rsidP="00FD39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B8" w:rsidRPr="00CF26AA" w:rsidRDefault="005E59B8">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5E59B8" w:rsidRPr="0054037B" w:rsidRDefault="005E59B8">
    <w:pPr>
      <w:pStyle w:val="Header"/>
      <w:rPr>
        <w:b/>
      </w:rPr>
    </w:pPr>
    <w:r>
      <w:rPr>
        <w:b/>
      </w:rPr>
      <w:t>m</w:t>
    </w:r>
    <w:r w:rsidRPr="0054037B">
      <w:rPr>
        <w:b/>
      </w:rPr>
      <w:t>ěstský obvod Moravská Ostrava a Přívoz</w:t>
    </w:r>
  </w:p>
  <w:p w:rsidR="005E59B8" w:rsidRPr="0054037B" w:rsidRDefault="005E59B8">
    <w:pPr>
      <w:pStyle w:val="Header"/>
      <w:rPr>
        <w:b/>
      </w:rPr>
    </w:pPr>
    <w:r>
      <w:rPr>
        <w:b/>
      </w:rPr>
      <w:t>ú</w:t>
    </w:r>
    <w:r w:rsidRPr="0054037B">
      <w:rPr>
        <w:b/>
      </w:rPr>
      <w:t>řad městského obvodu</w:t>
    </w:r>
  </w:p>
  <w:p w:rsidR="005E59B8" w:rsidRDefault="005E59B8" w:rsidP="009110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2">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40A41022"/>
    <w:multiLevelType w:val="multilevel"/>
    <w:tmpl w:val="273CB67C"/>
    <w:lvl w:ilvl="0">
      <w:start w:val="2"/>
      <w:numFmt w:val="decimal"/>
      <w:lvlText w:val="%1"/>
      <w:lvlJc w:val="left"/>
      <w:pPr>
        <w:tabs>
          <w:tab w:val="num" w:pos="690"/>
        </w:tabs>
        <w:ind w:left="690" w:hanging="690"/>
      </w:pPr>
      <w:rPr>
        <w:rFonts w:cs="Times New Roman" w:hint="default"/>
      </w:rPr>
    </w:lvl>
    <w:lvl w:ilvl="1">
      <w:start w:val="7"/>
      <w:numFmt w:val="decimal"/>
      <w:lvlText w:val="%1.%2"/>
      <w:lvlJc w:val="left"/>
      <w:pPr>
        <w:tabs>
          <w:tab w:val="num" w:pos="1410"/>
        </w:tabs>
        <w:ind w:left="1410" w:hanging="6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72F0057"/>
    <w:multiLevelType w:val="multilevel"/>
    <w:tmpl w:val="181C33E4"/>
    <w:lvl w:ilvl="0">
      <w:start w:val="11"/>
      <w:numFmt w:val="decimal"/>
      <w:lvlText w:val="%1"/>
      <w:lvlJc w:val="left"/>
      <w:pPr>
        <w:tabs>
          <w:tab w:val="num" w:pos="615"/>
        </w:tabs>
        <w:ind w:left="615" w:hanging="615"/>
      </w:pPr>
      <w:rPr>
        <w:rFonts w:cs="Times New Roman" w:hint="default"/>
      </w:rPr>
    </w:lvl>
    <w:lvl w:ilvl="1">
      <w:start w:val="7"/>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8">
    <w:nsid w:val="6F1B1C79"/>
    <w:multiLevelType w:val="multilevel"/>
    <w:tmpl w:val="038446F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9"/>
  </w:num>
  <w:num w:numId="2">
    <w:abstractNumId w:val="5"/>
  </w:num>
  <w:num w:numId="3">
    <w:abstractNumId w:val="4"/>
  </w:num>
  <w:num w:numId="4">
    <w:abstractNumId w:val="0"/>
  </w:num>
  <w:num w:numId="5">
    <w:abstractNumId w:val="2"/>
  </w:num>
  <w:num w:numId="6">
    <w:abstractNumId w:val="1"/>
  </w:num>
  <w:num w:numId="7">
    <w:abstractNumId w:val="7"/>
  </w:num>
  <w:num w:numId="8">
    <w:abstractNumId w:val="10"/>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317F0"/>
    <w:rsid w:val="000353F9"/>
    <w:rsid w:val="000365ED"/>
    <w:rsid w:val="0003736D"/>
    <w:rsid w:val="000732FC"/>
    <w:rsid w:val="000A2CCC"/>
    <w:rsid w:val="000B1D68"/>
    <w:rsid w:val="000B734E"/>
    <w:rsid w:val="000B75B5"/>
    <w:rsid w:val="000C6AA9"/>
    <w:rsid w:val="000C6BC6"/>
    <w:rsid w:val="000D11ED"/>
    <w:rsid w:val="000D369F"/>
    <w:rsid w:val="000E2B10"/>
    <w:rsid w:val="000F025F"/>
    <w:rsid w:val="000F3183"/>
    <w:rsid w:val="00103D31"/>
    <w:rsid w:val="001154AE"/>
    <w:rsid w:val="00135423"/>
    <w:rsid w:val="00146018"/>
    <w:rsid w:val="00146D02"/>
    <w:rsid w:val="00171263"/>
    <w:rsid w:val="001840FF"/>
    <w:rsid w:val="001918EB"/>
    <w:rsid w:val="001926EF"/>
    <w:rsid w:val="001B2A8F"/>
    <w:rsid w:val="001B572C"/>
    <w:rsid w:val="001E07AE"/>
    <w:rsid w:val="001E15EA"/>
    <w:rsid w:val="001E3796"/>
    <w:rsid w:val="001E4784"/>
    <w:rsid w:val="001F3DB9"/>
    <w:rsid w:val="001F4ED0"/>
    <w:rsid w:val="00203B5D"/>
    <w:rsid w:val="00216605"/>
    <w:rsid w:val="002242B5"/>
    <w:rsid w:val="00250414"/>
    <w:rsid w:val="00264FF6"/>
    <w:rsid w:val="00280137"/>
    <w:rsid w:val="0028222F"/>
    <w:rsid w:val="002B0E07"/>
    <w:rsid w:val="002D454E"/>
    <w:rsid w:val="002D5CC2"/>
    <w:rsid w:val="002E7AF7"/>
    <w:rsid w:val="00322710"/>
    <w:rsid w:val="00322F59"/>
    <w:rsid w:val="00373C15"/>
    <w:rsid w:val="003743E5"/>
    <w:rsid w:val="00394942"/>
    <w:rsid w:val="003A4FAD"/>
    <w:rsid w:val="003A526F"/>
    <w:rsid w:val="003A55F2"/>
    <w:rsid w:val="003F25A8"/>
    <w:rsid w:val="003F6CF1"/>
    <w:rsid w:val="004132E5"/>
    <w:rsid w:val="00436FA0"/>
    <w:rsid w:val="00447A2C"/>
    <w:rsid w:val="004511A2"/>
    <w:rsid w:val="004522ED"/>
    <w:rsid w:val="00453DFF"/>
    <w:rsid w:val="00466ED2"/>
    <w:rsid w:val="00476688"/>
    <w:rsid w:val="00485EA2"/>
    <w:rsid w:val="0053483F"/>
    <w:rsid w:val="00536476"/>
    <w:rsid w:val="0054037B"/>
    <w:rsid w:val="00565396"/>
    <w:rsid w:val="00585782"/>
    <w:rsid w:val="0058763D"/>
    <w:rsid w:val="005910DA"/>
    <w:rsid w:val="005A0193"/>
    <w:rsid w:val="005A6C6C"/>
    <w:rsid w:val="005A6D47"/>
    <w:rsid w:val="005B369B"/>
    <w:rsid w:val="005C771A"/>
    <w:rsid w:val="005E4788"/>
    <w:rsid w:val="005E4F1F"/>
    <w:rsid w:val="005E59B8"/>
    <w:rsid w:val="006014E8"/>
    <w:rsid w:val="00605429"/>
    <w:rsid w:val="00674E25"/>
    <w:rsid w:val="00680696"/>
    <w:rsid w:val="00686803"/>
    <w:rsid w:val="00690826"/>
    <w:rsid w:val="00693FC0"/>
    <w:rsid w:val="00694105"/>
    <w:rsid w:val="006B46CA"/>
    <w:rsid w:val="006C3BC1"/>
    <w:rsid w:val="006E71AE"/>
    <w:rsid w:val="00726DD4"/>
    <w:rsid w:val="00743B6B"/>
    <w:rsid w:val="007A666E"/>
    <w:rsid w:val="007B675C"/>
    <w:rsid w:val="007D47B3"/>
    <w:rsid w:val="007E013E"/>
    <w:rsid w:val="007E70C4"/>
    <w:rsid w:val="007E782C"/>
    <w:rsid w:val="00800D58"/>
    <w:rsid w:val="00812A59"/>
    <w:rsid w:val="008130CC"/>
    <w:rsid w:val="008149DB"/>
    <w:rsid w:val="00824651"/>
    <w:rsid w:val="00826460"/>
    <w:rsid w:val="0084018A"/>
    <w:rsid w:val="00854345"/>
    <w:rsid w:val="008548D1"/>
    <w:rsid w:val="00862526"/>
    <w:rsid w:val="008737CE"/>
    <w:rsid w:val="00883186"/>
    <w:rsid w:val="008965BB"/>
    <w:rsid w:val="008A0166"/>
    <w:rsid w:val="008A1D33"/>
    <w:rsid w:val="008A70C8"/>
    <w:rsid w:val="008C7447"/>
    <w:rsid w:val="008D0B1A"/>
    <w:rsid w:val="008E6FC6"/>
    <w:rsid w:val="008E7E8A"/>
    <w:rsid w:val="00910878"/>
    <w:rsid w:val="00911049"/>
    <w:rsid w:val="009220CE"/>
    <w:rsid w:val="00930C1D"/>
    <w:rsid w:val="00933AD4"/>
    <w:rsid w:val="009359BC"/>
    <w:rsid w:val="00952E4C"/>
    <w:rsid w:val="00956921"/>
    <w:rsid w:val="00965246"/>
    <w:rsid w:val="00971D31"/>
    <w:rsid w:val="009733E0"/>
    <w:rsid w:val="00974FC6"/>
    <w:rsid w:val="00996A38"/>
    <w:rsid w:val="009A59F8"/>
    <w:rsid w:val="009B7139"/>
    <w:rsid w:val="009C03AE"/>
    <w:rsid w:val="009C1585"/>
    <w:rsid w:val="009D514B"/>
    <w:rsid w:val="009D6DDB"/>
    <w:rsid w:val="009F55DC"/>
    <w:rsid w:val="009F67FB"/>
    <w:rsid w:val="00A03353"/>
    <w:rsid w:val="00A04BD0"/>
    <w:rsid w:val="00A07F1F"/>
    <w:rsid w:val="00A13B26"/>
    <w:rsid w:val="00A33098"/>
    <w:rsid w:val="00A4036A"/>
    <w:rsid w:val="00A47E3D"/>
    <w:rsid w:val="00A61F1F"/>
    <w:rsid w:val="00A764E7"/>
    <w:rsid w:val="00A83CA3"/>
    <w:rsid w:val="00A87119"/>
    <w:rsid w:val="00AB2848"/>
    <w:rsid w:val="00AB3216"/>
    <w:rsid w:val="00AC6BDD"/>
    <w:rsid w:val="00AE0E46"/>
    <w:rsid w:val="00B11AE2"/>
    <w:rsid w:val="00B205DE"/>
    <w:rsid w:val="00B31AE8"/>
    <w:rsid w:val="00B4491D"/>
    <w:rsid w:val="00B642D4"/>
    <w:rsid w:val="00B76CB7"/>
    <w:rsid w:val="00B91452"/>
    <w:rsid w:val="00BA3581"/>
    <w:rsid w:val="00BA5DB8"/>
    <w:rsid w:val="00BB2C38"/>
    <w:rsid w:val="00BB4B6F"/>
    <w:rsid w:val="00C1211E"/>
    <w:rsid w:val="00C26C76"/>
    <w:rsid w:val="00C27C1D"/>
    <w:rsid w:val="00C436BA"/>
    <w:rsid w:val="00C6398D"/>
    <w:rsid w:val="00C6628B"/>
    <w:rsid w:val="00C75797"/>
    <w:rsid w:val="00C8292F"/>
    <w:rsid w:val="00CB3A8B"/>
    <w:rsid w:val="00CD7158"/>
    <w:rsid w:val="00CF26AA"/>
    <w:rsid w:val="00CF680F"/>
    <w:rsid w:val="00D145DB"/>
    <w:rsid w:val="00D17148"/>
    <w:rsid w:val="00D339D7"/>
    <w:rsid w:val="00D34D9C"/>
    <w:rsid w:val="00D60D3A"/>
    <w:rsid w:val="00D62CD8"/>
    <w:rsid w:val="00D64465"/>
    <w:rsid w:val="00D72C93"/>
    <w:rsid w:val="00D8536D"/>
    <w:rsid w:val="00DA2A3C"/>
    <w:rsid w:val="00DD0A75"/>
    <w:rsid w:val="00DE1927"/>
    <w:rsid w:val="00E01507"/>
    <w:rsid w:val="00E0389A"/>
    <w:rsid w:val="00E12926"/>
    <w:rsid w:val="00E177B8"/>
    <w:rsid w:val="00E20B5B"/>
    <w:rsid w:val="00E24840"/>
    <w:rsid w:val="00E24D3E"/>
    <w:rsid w:val="00E371C1"/>
    <w:rsid w:val="00E44D4B"/>
    <w:rsid w:val="00E47521"/>
    <w:rsid w:val="00E50D7F"/>
    <w:rsid w:val="00E557CC"/>
    <w:rsid w:val="00E63F6B"/>
    <w:rsid w:val="00E73AED"/>
    <w:rsid w:val="00E74A29"/>
    <w:rsid w:val="00E817F1"/>
    <w:rsid w:val="00E8389A"/>
    <w:rsid w:val="00E94EC9"/>
    <w:rsid w:val="00EB5D24"/>
    <w:rsid w:val="00EE10E8"/>
    <w:rsid w:val="00EE2BFE"/>
    <w:rsid w:val="00EE50C9"/>
    <w:rsid w:val="00F03E36"/>
    <w:rsid w:val="00F1006A"/>
    <w:rsid w:val="00F21902"/>
    <w:rsid w:val="00F365A5"/>
    <w:rsid w:val="00F47422"/>
    <w:rsid w:val="00F619FD"/>
    <w:rsid w:val="00F76B3E"/>
    <w:rsid w:val="00F84FBD"/>
    <w:rsid w:val="00F87054"/>
    <w:rsid w:val="00F95E2F"/>
    <w:rsid w:val="00FA5D44"/>
    <w:rsid w:val="00FC1A91"/>
    <w:rsid w:val="00FD0249"/>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0B1D68"/>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0B1D68"/>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sz w:val="20"/>
      <w:szCs w:val="20"/>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0B1D68"/>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styleId="DocumentMap">
    <w:name w:val="Document Map"/>
    <w:basedOn w:val="Normal"/>
    <w:link w:val="DocumentMapChar"/>
    <w:uiPriority w:val="99"/>
    <w:semiHidden/>
    <w:rsid w:val="00C436B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B1D68"/>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4865</Words>
  <Characters>28708</Characters>
  <Application>Microsoft Office Outlook</Application>
  <DocSecurity>0</DocSecurity>
  <Lines>0</Lines>
  <Paragraphs>0</Paragraphs>
  <ScaleCrop>false</ScaleCrop>
  <Company>moap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mop1136</cp:lastModifiedBy>
  <cp:revision>2</cp:revision>
  <cp:lastPrinted>2013-03-11T11:32:00Z</cp:lastPrinted>
  <dcterms:created xsi:type="dcterms:W3CDTF">2013-03-11T13:08:00Z</dcterms:created>
  <dcterms:modified xsi:type="dcterms:W3CDTF">2013-03-11T13:08:00Z</dcterms:modified>
</cp:coreProperties>
</file>