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2C" w:rsidRDefault="0026532C" w:rsidP="0026532C">
      <w:pPr>
        <w:rPr>
          <w:b/>
          <w:szCs w:val="24"/>
        </w:rPr>
      </w:pPr>
    </w:p>
    <w:p w:rsidR="0026532C" w:rsidRDefault="0026532C" w:rsidP="0026532C">
      <w:pPr>
        <w:rPr>
          <w:rFonts w:ascii="Arial" w:hAnsi="Arial" w:cs="Arial"/>
          <w:b/>
          <w:szCs w:val="24"/>
        </w:rPr>
      </w:pPr>
      <w:r w:rsidRPr="00C030F4">
        <w:rPr>
          <w:b/>
          <w:szCs w:val="24"/>
        </w:rPr>
        <w:t xml:space="preserve">Smlouva o </w:t>
      </w:r>
      <w:r>
        <w:rPr>
          <w:b/>
          <w:szCs w:val="24"/>
        </w:rPr>
        <w:t xml:space="preserve">zájezdu </w:t>
      </w:r>
    </w:p>
    <w:p w:rsidR="0026532C" w:rsidRDefault="0026532C" w:rsidP="0026532C">
      <w:pPr>
        <w:rPr>
          <w:sz w:val="22"/>
          <w:szCs w:val="22"/>
        </w:rPr>
      </w:pPr>
    </w:p>
    <w:p w:rsidR="0026532C" w:rsidRDefault="0026532C" w:rsidP="0026532C">
      <w:pPr>
        <w:rPr>
          <w:sz w:val="22"/>
          <w:szCs w:val="22"/>
        </w:rPr>
      </w:pPr>
      <w:r>
        <w:rPr>
          <w:sz w:val="22"/>
          <w:szCs w:val="22"/>
        </w:rPr>
        <w:t>uzavřená podle § 2521 a násl. zákona č.  89/2012 Sb., občanský zákoník, (dále jen „ občanský zákoník“)</w:t>
      </w:r>
    </w:p>
    <w:p w:rsidR="0026532C" w:rsidRPr="00D2092E" w:rsidRDefault="0026532C" w:rsidP="0026532C"/>
    <w:p w:rsidR="0026532C" w:rsidRPr="00A40041" w:rsidRDefault="0026532C" w:rsidP="0026532C">
      <w:pPr>
        <w:rPr>
          <w:rStyle w:val="Siln"/>
        </w:rPr>
      </w:pPr>
      <w:r w:rsidRPr="00A40041">
        <w:rPr>
          <w:rStyle w:val="Siln"/>
        </w:rPr>
        <w:t>Smluvní strany</w:t>
      </w:r>
    </w:p>
    <w:p w:rsidR="0026532C" w:rsidRPr="00C74443" w:rsidRDefault="0026532C" w:rsidP="0026532C"/>
    <w:p w:rsidR="0026532C" w:rsidRPr="00A40041" w:rsidRDefault="0026532C" w:rsidP="0026532C">
      <w:pPr>
        <w:rPr>
          <w:rStyle w:val="Siln"/>
        </w:rPr>
      </w:pPr>
      <w:r w:rsidRPr="00A40041">
        <w:rPr>
          <w:rStyle w:val="Siln"/>
        </w:rPr>
        <w:t>Statutární město Ostrava, městský obvod Moravská Ostrava a Přívoz</w:t>
      </w:r>
    </w:p>
    <w:p w:rsidR="0026532C" w:rsidRDefault="0026532C" w:rsidP="0026532C">
      <w:pPr>
        <w:rPr>
          <w:sz w:val="22"/>
          <w:szCs w:val="22"/>
        </w:rPr>
      </w:pPr>
      <w:r>
        <w:rPr>
          <w:sz w:val="22"/>
          <w:szCs w:val="22"/>
        </w:rPr>
        <w:t>náměstí Dr. E. Beneše 555/6</w:t>
      </w:r>
      <w:r w:rsidRPr="000C19E2">
        <w:rPr>
          <w:sz w:val="22"/>
          <w:szCs w:val="22"/>
        </w:rPr>
        <w:t>, 729 29 Ostrava</w:t>
      </w:r>
    </w:p>
    <w:p w:rsidR="0026532C" w:rsidRPr="000C19E2" w:rsidRDefault="0026532C" w:rsidP="0026532C">
      <w:pPr>
        <w:spacing w:after="120"/>
        <w:rPr>
          <w:sz w:val="22"/>
          <w:szCs w:val="22"/>
        </w:rPr>
      </w:pPr>
      <w:r w:rsidRPr="000C19E2">
        <w:rPr>
          <w:sz w:val="22"/>
          <w:szCs w:val="22"/>
        </w:rPr>
        <w:t xml:space="preserve">Zastoupený:  </w:t>
      </w:r>
      <w:r>
        <w:rPr>
          <w:sz w:val="22"/>
          <w:szCs w:val="22"/>
        </w:rPr>
        <w:t xml:space="preserve">Ing. Vítem Macháčkem, místostarostou </w:t>
      </w:r>
    </w:p>
    <w:p w:rsidR="0026532C" w:rsidRDefault="0026532C" w:rsidP="0026532C">
      <w:pPr>
        <w:rPr>
          <w:sz w:val="22"/>
          <w:szCs w:val="22"/>
        </w:rPr>
      </w:pPr>
    </w:p>
    <w:p w:rsidR="0026532C" w:rsidRPr="00C74443" w:rsidRDefault="0026532C" w:rsidP="0026532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38884" wp14:editId="6B192A9C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5715" t="13970" r="13335" b="5080"/>
                <wp:wrapSquare wrapText="bothSides"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">
                <w10:wrap type="square"/>
              </v:line>
            </w:pict>
          </mc:Fallback>
        </mc:AlternateContent>
      </w:r>
    </w:p>
    <w:p w:rsidR="0026532C" w:rsidRPr="00C74443" w:rsidRDefault="0026532C" w:rsidP="0026532C"/>
    <w:p w:rsidR="0026532C" w:rsidRPr="00280CEB" w:rsidRDefault="0026532C" w:rsidP="0026532C">
      <w:r>
        <w:rPr>
          <w:rFonts w:ascii="Arial" w:hAnsi="Arial" w:cs="Arial"/>
          <w:sz w:val="20"/>
        </w:rPr>
        <w:t>IČ:</w:t>
      </w:r>
      <w:r w:rsidRPr="005E4788">
        <w:t xml:space="preserve"> </w:t>
      </w:r>
      <w:r w:rsidRPr="005E4788">
        <w:tab/>
      </w:r>
      <w:r>
        <w:tab/>
      </w:r>
      <w:r>
        <w:tab/>
        <w:t>00845451</w:t>
      </w:r>
    </w:p>
    <w:p w:rsidR="0026532C" w:rsidRPr="005E4788" w:rsidRDefault="0026532C" w:rsidP="0026532C">
      <w:r>
        <w:rPr>
          <w:rFonts w:ascii="Arial" w:hAnsi="Arial" w:cs="Arial"/>
          <w:sz w:val="20"/>
        </w:rPr>
        <w:t>DIČ: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4788">
        <w:t>CZ00845451 (plá</w:t>
      </w:r>
      <w:r>
        <w:t>tce DPH)</w:t>
      </w:r>
    </w:p>
    <w:p w:rsidR="0026532C" w:rsidRPr="005E4788" w:rsidRDefault="0026532C" w:rsidP="0026532C">
      <w:pPr>
        <w:rPr>
          <w:rFonts w:cs="Arial"/>
        </w:rPr>
      </w:pPr>
      <w:r>
        <w:rPr>
          <w:rFonts w:ascii="Arial" w:hAnsi="Arial" w:cs="Arial"/>
          <w:sz w:val="20"/>
        </w:rPr>
        <w:t>Peněžní ústav: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>Komerční banka,</w:t>
      </w:r>
      <w:r w:rsidRPr="005E4788">
        <w:t xml:space="preserve"> a.s.,</w:t>
      </w:r>
      <w:r w:rsidRPr="005E4788">
        <w:tab/>
      </w:r>
    </w:p>
    <w:p w:rsidR="0026532C" w:rsidRPr="005E4788" w:rsidRDefault="0026532C" w:rsidP="0026532C">
      <w:pPr>
        <w:rPr>
          <w:rFonts w:cs="Arial"/>
        </w:rPr>
      </w:pPr>
      <w:r>
        <w:rPr>
          <w:rFonts w:ascii="Arial" w:hAnsi="Arial" w:cs="Arial"/>
          <w:sz w:val="20"/>
        </w:rPr>
        <w:t>Číslo účtu: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 xml:space="preserve">19-923761/0100 </w:t>
      </w:r>
    </w:p>
    <w:p w:rsidR="0026532C" w:rsidRPr="00A40041" w:rsidRDefault="0026532C" w:rsidP="0026532C">
      <w:pPr>
        <w:rPr>
          <w:rFonts w:ascii="Arial" w:hAnsi="Arial" w:cs="Arial"/>
          <w:sz w:val="20"/>
        </w:rPr>
      </w:pPr>
      <w:r w:rsidRPr="00A40041">
        <w:rPr>
          <w:rFonts w:ascii="Arial" w:hAnsi="Arial" w:cs="Arial"/>
          <w:sz w:val="20"/>
        </w:rPr>
        <w:t>VS:</w:t>
      </w:r>
    </w:p>
    <w:p w:rsidR="0026532C" w:rsidRDefault="0026532C" w:rsidP="0026532C"/>
    <w:p w:rsidR="0026532C" w:rsidRPr="00C74443" w:rsidRDefault="0026532C" w:rsidP="0026532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489C6" wp14:editId="5AA6485F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5715" t="11430" r="13335" b="7620"/>
                <wp:wrapSquare wrapText="bothSides"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YN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">
                <w10:wrap type="square"/>
              </v:line>
            </w:pict>
          </mc:Fallback>
        </mc:AlternateContent>
      </w:r>
    </w:p>
    <w:p w:rsidR="0026532C" w:rsidRPr="00C74443" w:rsidRDefault="0026532C" w:rsidP="0026532C">
      <w:r w:rsidRPr="00C74443">
        <w:t xml:space="preserve">dále jen </w:t>
      </w:r>
      <w:r>
        <w:rPr>
          <w:rStyle w:val="Siln"/>
        </w:rPr>
        <w:t>zákazník</w:t>
      </w:r>
    </w:p>
    <w:p w:rsidR="0026532C" w:rsidRPr="00C74443" w:rsidRDefault="0026532C" w:rsidP="0026532C"/>
    <w:p w:rsidR="0026532C" w:rsidRPr="00C74443" w:rsidRDefault="0026532C" w:rsidP="0026532C">
      <w:r w:rsidRPr="00C74443">
        <w:t>a</w:t>
      </w:r>
    </w:p>
    <w:p w:rsidR="0026532C" w:rsidRPr="00C74443" w:rsidRDefault="0026532C" w:rsidP="0026532C"/>
    <w:p w:rsidR="0026532C" w:rsidRPr="00DA231E" w:rsidRDefault="0026532C" w:rsidP="0026532C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Název</w:t>
      </w:r>
    </w:p>
    <w:p w:rsidR="0026532C" w:rsidRPr="00DA231E" w:rsidRDefault="0026532C" w:rsidP="0026532C">
      <w:pPr>
        <w:rPr>
          <w:highlight w:val="yellow"/>
        </w:rPr>
      </w:pPr>
    </w:p>
    <w:p w:rsidR="0026532C" w:rsidRPr="00DA231E" w:rsidRDefault="0026532C" w:rsidP="0026532C">
      <w:pPr>
        <w:rPr>
          <w:highlight w:val="yellow"/>
        </w:rPr>
      </w:pPr>
      <w:r w:rsidRPr="00DA231E">
        <w:rPr>
          <w:highlight w:val="yellow"/>
        </w:rPr>
        <w:t>Sídlo:</w:t>
      </w:r>
    </w:p>
    <w:p w:rsidR="0026532C" w:rsidRPr="00DA231E" w:rsidRDefault="0026532C" w:rsidP="0026532C">
      <w:pPr>
        <w:rPr>
          <w:highlight w:val="yellow"/>
        </w:rPr>
      </w:pPr>
      <w:r>
        <w:rPr>
          <w:highlight w:val="yellow"/>
        </w:rPr>
        <w:t>Zastoupená:</w:t>
      </w:r>
    </w:p>
    <w:p w:rsidR="0026532C" w:rsidRDefault="0026532C" w:rsidP="0026532C">
      <w:pPr>
        <w:rPr>
          <w:highlight w:val="yellow"/>
        </w:rPr>
      </w:pPr>
      <w:r>
        <w:rPr>
          <w:highlight w:val="yellow"/>
        </w:rPr>
        <w:t>tel:</w:t>
      </w:r>
    </w:p>
    <w:p w:rsidR="0026532C" w:rsidRPr="00DA231E" w:rsidRDefault="0026532C" w:rsidP="0026532C">
      <w:pPr>
        <w:rPr>
          <w:highlight w:val="yellow"/>
        </w:rPr>
      </w:pPr>
    </w:p>
    <w:p w:rsidR="0026532C" w:rsidRPr="00DA231E" w:rsidRDefault="0026532C" w:rsidP="0026532C">
      <w:pPr>
        <w:rPr>
          <w:szCs w:val="22"/>
          <w:highlight w:val="yellow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33D61" wp14:editId="20C6760D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971800" cy="0"/>
                <wp:effectExtent l="5715" t="6985" r="13335" b="12065"/>
                <wp:wrapSquare wrapText="bothSides"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jG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6532C" w:rsidRPr="00DA231E" w:rsidRDefault="0026532C" w:rsidP="0026532C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DA231E" w:rsidRDefault="0026532C" w:rsidP="0026532C">
      <w:pPr>
        <w:rPr>
          <w:szCs w:val="22"/>
          <w:highlight w:val="yellow"/>
        </w:rPr>
      </w:pPr>
      <w:r w:rsidRPr="00DA231E">
        <w:rPr>
          <w:rFonts w:ascii="Arial" w:hAnsi="Arial"/>
          <w:sz w:val="20"/>
          <w:highlight w:val="yellow"/>
        </w:rPr>
        <w:t>DIČ: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DA231E" w:rsidRDefault="0026532C" w:rsidP="0026532C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Peněžní ústav: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DA231E" w:rsidRDefault="0026532C" w:rsidP="0026532C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Číslo účtu: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A40041" w:rsidRDefault="0026532C" w:rsidP="0026532C">
      <w:pPr>
        <w:rPr>
          <w:rFonts w:ascii="Arial" w:hAnsi="Arial" w:cs="Arial"/>
          <w:sz w:val="20"/>
        </w:rPr>
      </w:pPr>
      <w:r w:rsidRPr="00DA231E">
        <w:rPr>
          <w:rFonts w:ascii="Arial" w:hAnsi="Arial" w:cs="Arial"/>
          <w:sz w:val="20"/>
          <w:highlight w:val="yellow"/>
        </w:rPr>
        <w:t>VS:</w:t>
      </w:r>
    </w:p>
    <w:p w:rsidR="0026532C" w:rsidRDefault="0026532C" w:rsidP="0026532C"/>
    <w:p w:rsidR="0026532C" w:rsidRPr="00C74443" w:rsidRDefault="0026532C" w:rsidP="0026532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B92F5" wp14:editId="6931B0B8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5715" t="6350" r="13335" b="12700"/>
                <wp:wrapSquare wrapText="bothSides"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6532C" w:rsidRPr="00C74443" w:rsidRDefault="0026532C" w:rsidP="0026532C">
      <w:r w:rsidRPr="00C74443">
        <w:t xml:space="preserve">dále jen </w:t>
      </w:r>
      <w:r>
        <w:rPr>
          <w:rStyle w:val="Siln"/>
        </w:rPr>
        <w:t>pořadatel</w:t>
      </w:r>
    </w:p>
    <w:p w:rsidR="0026532C" w:rsidRDefault="0026532C">
      <w:r>
        <w:rPr>
          <w:noProof/>
          <w:snapToGrid/>
        </w:rPr>
        <w:drawing>
          <wp:anchor distT="0" distB="0" distL="114300" distR="114300" simplePos="0" relativeHeight="251663360" behindDoc="0" locked="0" layoutInCell="1" allowOverlap="1" wp14:anchorId="32557C74" wp14:editId="1494406A">
            <wp:simplePos x="0" y="0"/>
            <wp:positionH relativeFrom="column">
              <wp:posOffset>189230</wp:posOffset>
            </wp:positionH>
            <wp:positionV relativeFrom="paragraph">
              <wp:posOffset>238125</wp:posOffset>
            </wp:positionV>
            <wp:extent cx="2324100" cy="933450"/>
            <wp:effectExtent l="0" t="0" r="0" b="0"/>
            <wp:wrapSquare wrapText="bothSides"/>
            <wp:docPr id="8" name="Obrázek 8" descr="Logo 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32C" w:rsidRPr="0026532C" w:rsidRDefault="0026532C" w:rsidP="0026532C"/>
    <w:p w:rsidR="0026532C" w:rsidRPr="0026532C" w:rsidRDefault="0026532C" w:rsidP="0026532C"/>
    <w:p w:rsidR="0026532C" w:rsidRDefault="0026532C" w:rsidP="0026532C">
      <w:r>
        <w:rPr>
          <w:noProof/>
          <w:snapToGrid/>
        </w:rPr>
        <w:drawing>
          <wp:inline distT="0" distB="0" distL="0" distR="0" wp14:anchorId="1677E6EC" wp14:editId="10E298FF">
            <wp:extent cx="2752725" cy="323850"/>
            <wp:effectExtent l="0" t="0" r="9525" b="0"/>
            <wp:docPr id="9" name="Obrázek 9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rava_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B7" w:rsidRDefault="0026532C" w:rsidP="0026532C">
      <w:pPr>
        <w:tabs>
          <w:tab w:val="left" w:pos="1860"/>
        </w:tabs>
      </w:pPr>
      <w:r>
        <w:tab/>
      </w:r>
    </w:p>
    <w:p w:rsidR="00C70B81" w:rsidRDefault="00C70B81" w:rsidP="0026532C">
      <w:pPr>
        <w:tabs>
          <w:tab w:val="left" w:pos="1860"/>
        </w:tabs>
      </w:pPr>
    </w:p>
    <w:p w:rsidR="00C70B81" w:rsidRDefault="00C70B81" w:rsidP="0026532C">
      <w:pPr>
        <w:tabs>
          <w:tab w:val="left" w:pos="1860"/>
        </w:tabs>
      </w:pPr>
    </w:p>
    <w:p w:rsidR="00C70B81" w:rsidRDefault="00C70B81" w:rsidP="0026532C">
      <w:pPr>
        <w:tabs>
          <w:tab w:val="left" w:pos="1860"/>
        </w:tabs>
      </w:pPr>
    </w:p>
    <w:p w:rsidR="00C70B81" w:rsidRDefault="00C70B81" w:rsidP="0026532C">
      <w:pPr>
        <w:tabs>
          <w:tab w:val="left" w:pos="1860"/>
        </w:tabs>
      </w:pPr>
    </w:p>
    <w:p w:rsidR="009A75DA" w:rsidRDefault="009A75DA" w:rsidP="0026532C">
      <w:pPr>
        <w:tabs>
          <w:tab w:val="left" w:pos="1860"/>
        </w:tabs>
      </w:pPr>
      <w:bookmarkStart w:id="0" w:name="_GoBack"/>
      <w:bookmarkEnd w:id="0"/>
    </w:p>
    <w:p w:rsidR="00243BB1" w:rsidRPr="00243BB1" w:rsidRDefault="00243BB1" w:rsidP="00243BB1">
      <w:pPr>
        <w:pStyle w:val="Popisekobrzku"/>
      </w:pPr>
      <w:r w:rsidRPr="00243BB1">
        <w:lastRenderedPageBreak/>
        <w:t>Obsah smlouvy</w:t>
      </w:r>
    </w:p>
    <w:p w:rsidR="003A3CFA" w:rsidRDefault="003A3CFA" w:rsidP="003A3CFA">
      <w:pPr>
        <w:pStyle w:val="Nadpis3"/>
      </w:pPr>
    </w:p>
    <w:p w:rsidR="00243BB1" w:rsidRPr="00243BB1" w:rsidRDefault="00243BB1" w:rsidP="003A3CFA">
      <w:pPr>
        <w:pStyle w:val="Nadpis3"/>
      </w:pPr>
      <w:r w:rsidRPr="00243BB1">
        <w:t xml:space="preserve">čl. I. </w:t>
      </w:r>
    </w:p>
    <w:p w:rsidR="00243BB1" w:rsidRPr="00BC2D14" w:rsidRDefault="00243BB1" w:rsidP="00243BB1">
      <w:pPr>
        <w:widowControl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Úvodní</w:t>
      </w:r>
      <w:r w:rsidRPr="00BC2D14">
        <w:rPr>
          <w:rFonts w:ascii="Arial" w:hAnsi="Arial" w:cs="Arial"/>
          <w:b/>
          <w:szCs w:val="24"/>
        </w:rPr>
        <w:t xml:space="preserve"> ustanovení</w:t>
      </w:r>
    </w:p>
    <w:p w:rsidR="00243BB1" w:rsidRPr="00BC2D14" w:rsidRDefault="00243BB1" w:rsidP="00243BB1">
      <w:pPr>
        <w:rPr>
          <w:b/>
          <w:szCs w:val="24"/>
        </w:rPr>
      </w:pPr>
    </w:p>
    <w:p w:rsidR="00243BB1" w:rsidRPr="00BC2D14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 w:rsidRPr="00BC2D14">
        <w:rPr>
          <w:szCs w:val="24"/>
        </w:rPr>
        <w:t xml:space="preserve">Smluvní strany prohlašují, že údaje uvedené v záhlaví této smlouvy </w:t>
      </w:r>
      <w:r w:rsidRPr="005C68CF">
        <w:rPr>
          <w:szCs w:val="24"/>
        </w:rPr>
        <w:t>a taktéž oprávnění k podnikání jsou v souladu s právní skutečností v době uzavření smlouvy.</w:t>
      </w:r>
      <w:r w:rsidRPr="00BC2D14">
        <w:rPr>
          <w:szCs w:val="24"/>
        </w:rPr>
        <w:t xml:space="preserve"> Smluvní strany </w:t>
      </w:r>
      <w:r>
        <w:rPr>
          <w:szCs w:val="24"/>
        </w:rPr>
        <w:br/>
      </w:r>
      <w:r w:rsidRPr="00BC2D14">
        <w:rPr>
          <w:szCs w:val="24"/>
        </w:rPr>
        <w:t xml:space="preserve">se zavazují písemně oznámit </w:t>
      </w:r>
      <w:r>
        <w:rPr>
          <w:szCs w:val="24"/>
        </w:rPr>
        <w:t xml:space="preserve">každou </w:t>
      </w:r>
      <w:r w:rsidRPr="00BC2D14">
        <w:rPr>
          <w:szCs w:val="24"/>
        </w:rPr>
        <w:t>změnu výše uvedených údajů neprodleně druhé smluvní straně.</w:t>
      </w:r>
    </w:p>
    <w:p w:rsidR="00243BB1" w:rsidRPr="00BC2D14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 w:rsidRPr="00BC2D14">
        <w:rPr>
          <w:szCs w:val="24"/>
        </w:rPr>
        <w:t xml:space="preserve">Účelem této smlouvy je zajištění ozdravných pobytů pro </w:t>
      </w:r>
      <w:r>
        <w:rPr>
          <w:szCs w:val="24"/>
        </w:rPr>
        <w:t>220 dětí z mateřských</w:t>
      </w:r>
      <w:r w:rsidRPr="00BC2D14">
        <w:rPr>
          <w:szCs w:val="24"/>
        </w:rPr>
        <w:t xml:space="preserve"> škol </w:t>
      </w:r>
      <w:r>
        <w:rPr>
          <w:szCs w:val="24"/>
        </w:rPr>
        <w:t>zřízených statutárním městem Ostrava, městským obvodem Moravská Ostrava a Přívoz a pro 201 dospělých osob. H</w:t>
      </w:r>
      <w:r w:rsidRPr="00BC2D14">
        <w:rPr>
          <w:szCs w:val="24"/>
        </w:rPr>
        <w:t xml:space="preserve">lavním cílem </w:t>
      </w:r>
      <w:r>
        <w:rPr>
          <w:szCs w:val="24"/>
        </w:rPr>
        <w:t xml:space="preserve">ozdravných pobytů </w:t>
      </w:r>
      <w:r w:rsidRPr="00BC2D14">
        <w:rPr>
          <w:szCs w:val="24"/>
        </w:rPr>
        <w:t xml:space="preserve">je zlepšení zdravotního stavu </w:t>
      </w:r>
      <w:r>
        <w:rPr>
          <w:szCs w:val="24"/>
        </w:rPr>
        <w:t>dětí.</w:t>
      </w:r>
    </w:p>
    <w:p w:rsidR="00243BB1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 w:rsidRPr="00BC2D14">
        <w:rPr>
          <w:szCs w:val="24"/>
        </w:rPr>
        <w:t>Po</w:t>
      </w:r>
      <w:r>
        <w:rPr>
          <w:szCs w:val="24"/>
        </w:rPr>
        <w:t>řadatel</w:t>
      </w:r>
      <w:r w:rsidRPr="00BC2D14">
        <w:rPr>
          <w:szCs w:val="24"/>
        </w:rPr>
        <w:t xml:space="preserve"> prohlašuje, že je odborně způsobilý k řádnému zajištění předmětu plnění dle této smlouvy.</w:t>
      </w:r>
    </w:p>
    <w:p w:rsidR="00243BB1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>
        <w:rPr>
          <w:szCs w:val="24"/>
        </w:rPr>
        <w:t xml:space="preserve">Pořadatel je povinen být po celou dobu trvání této smlouvy pojištěn pro případ škody způsobené zákazníkovi nebo třetí osobě, kterou může způsobit svou činností nebo nečinností v souvislosti s plněním předmětu této smlouvy, a to s pojistným plněním min. ve výši </w:t>
      </w:r>
      <w:r>
        <w:rPr>
          <w:szCs w:val="24"/>
        </w:rPr>
        <w:br/>
        <w:t>3 000 000,- Kč. Pořadatel se zavazuje toto pojištění udržovat v platnosti a účinnosti po celou dobu trvání této smlouvy, což je povinen prokázat kdykoliv, kdy o to bude zákazníkem požádán a oznámit zákazníkovi bezodkladně uzavření dodatku k pojistné smlouvě nebo uzavření nové pojistné smlouvy.</w:t>
      </w:r>
    </w:p>
    <w:p w:rsidR="00DC305D" w:rsidRDefault="00243BB1" w:rsidP="00DC305D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180" w:line="276" w:lineRule="auto"/>
        <w:ind w:left="425" w:hanging="425"/>
        <w:rPr>
          <w:szCs w:val="24"/>
        </w:rPr>
      </w:pPr>
      <w:r>
        <w:rPr>
          <w:szCs w:val="24"/>
        </w:rPr>
        <w:t>Pořadatel je povinen být po celou dobu trvání této smlouvy pojištěn pro případ úpadku cestovní kanceláře v souladu s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zákona</w:t>
      </w:r>
      <w:proofErr w:type="gramEnd"/>
      <w:r>
        <w:rPr>
          <w:szCs w:val="24"/>
        </w:rPr>
        <w:t xml:space="preserve"> č. 159/1999 Sb., o některých podmínkách podnikání </w:t>
      </w:r>
      <w:r>
        <w:rPr>
          <w:szCs w:val="24"/>
        </w:rPr>
        <w:br/>
        <w:t>a o výkonu některých činností v oblasti cestovního ruchu, ve znění pozdějších předpisů. Pořadatel se zavazuje toto pojištění udržovat v platnosti a účinnosti po celou dobu trvání této smlouvy, což je povinen prokázat kdykoliv, kdy o to bude zákazníkem požádán a oznámit zákazníkovi bezodkladně uzavření dodatku k pojistné smlouvě nebo uzavření nové pojistné smlouvy.</w:t>
      </w:r>
    </w:p>
    <w:p w:rsidR="00243BB1" w:rsidRPr="00BC2D14" w:rsidRDefault="00243BB1" w:rsidP="003A3CFA">
      <w:pPr>
        <w:pStyle w:val="Nadpis3"/>
      </w:pPr>
      <w:r w:rsidRPr="00BC2D14">
        <w:t xml:space="preserve">čl. II. </w:t>
      </w:r>
    </w:p>
    <w:p w:rsidR="00243BB1" w:rsidRPr="00BC2D14" w:rsidRDefault="00243BB1" w:rsidP="00243BB1">
      <w:pPr>
        <w:pStyle w:val="Default"/>
        <w:rPr>
          <w:b/>
          <w:color w:val="auto"/>
        </w:rPr>
      </w:pPr>
      <w:r w:rsidRPr="00BC2D14">
        <w:rPr>
          <w:b/>
          <w:color w:val="auto"/>
        </w:rPr>
        <w:t xml:space="preserve">Předmět smlouvy                     </w:t>
      </w:r>
    </w:p>
    <w:p w:rsidR="00243BB1" w:rsidRPr="00BC2D14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43BB1" w:rsidRPr="007C5B43" w:rsidRDefault="00243BB1" w:rsidP="00243BB1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Předmětem </w:t>
      </w:r>
      <w:r w:rsidRPr="007C5B43">
        <w:rPr>
          <w:rFonts w:ascii="Times New Roman" w:hAnsi="Times New Roman" w:cs="Times New Roman"/>
          <w:color w:val="auto"/>
        </w:rPr>
        <w:t>této smlouvy je závazek po</w:t>
      </w:r>
      <w:r>
        <w:rPr>
          <w:rFonts w:ascii="Times New Roman" w:hAnsi="Times New Roman" w:cs="Times New Roman"/>
          <w:color w:val="auto"/>
        </w:rPr>
        <w:t>řadatele</w:t>
      </w:r>
      <w:r w:rsidRPr="007C5B43">
        <w:rPr>
          <w:rFonts w:ascii="Times New Roman" w:hAnsi="Times New Roman" w:cs="Times New Roman"/>
          <w:color w:val="auto"/>
        </w:rPr>
        <w:t xml:space="preserve"> zajistit ozdravné pobyty </w:t>
      </w:r>
      <w:r>
        <w:rPr>
          <w:rFonts w:ascii="Times New Roman" w:hAnsi="Times New Roman" w:cs="Times New Roman"/>
          <w:color w:val="auto"/>
        </w:rPr>
        <w:br/>
      </w:r>
      <w:r w:rsidRPr="007C5B43">
        <w:rPr>
          <w:rFonts w:ascii="Times New Roman" w:hAnsi="Times New Roman" w:cs="Times New Roman"/>
          <w:color w:val="auto"/>
        </w:rPr>
        <w:t>pro</w:t>
      </w:r>
      <w:r>
        <w:rPr>
          <w:rFonts w:ascii="Times New Roman" w:hAnsi="Times New Roman" w:cs="Times New Roman"/>
          <w:color w:val="auto"/>
        </w:rPr>
        <w:t xml:space="preserve"> 220 dětí mateřských</w:t>
      </w:r>
      <w:r w:rsidRPr="007C5B43">
        <w:rPr>
          <w:rFonts w:ascii="Times New Roman" w:hAnsi="Times New Roman" w:cs="Times New Roman"/>
          <w:color w:val="auto"/>
        </w:rPr>
        <w:t xml:space="preserve"> škol městského obvodu Moravská Ostrava a Přívoz a </w:t>
      </w:r>
      <w:r>
        <w:rPr>
          <w:rFonts w:ascii="Times New Roman" w:hAnsi="Times New Roman" w:cs="Times New Roman"/>
          <w:color w:val="auto"/>
        </w:rPr>
        <w:t>201</w:t>
      </w:r>
      <w:r w:rsidRPr="007C5B4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dospělých </w:t>
      </w:r>
      <w:r w:rsidRPr="007C5B43">
        <w:rPr>
          <w:rFonts w:ascii="Times New Roman" w:hAnsi="Times New Roman" w:cs="Times New Roman"/>
          <w:color w:val="auto"/>
        </w:rPr>
        <w:t>osob</w:t>
      </w:r>
      <w:r w:rsidRPr="007F0D5D">
        <w:rPr>
          <w:rFonts w:ascii="Times New Roman" w:hAnsi="Times New Roman" w:cs="Times New Roman"/>
          <w:color w:val="auto"/>
        </w:rPr>
        <w:t>,</w:t>
      </w:r>
      <w:r w:rsidRPr="007C5B43">
        <w:rPr>
          <w:rFonts w:ascii="Times New Roman" w:hAnsi="Times New Roman" w:cs="Times New Roman"/>
          <w:color w:val="auto"/>
        </w:rPr>
        <w:t xml:space="preserve"> a to zejména:</w:t>
      </w:r>
    </w:p>
    <w:p w:rsidR="00243BB1" w:rsidRPr="00BC2D14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C5B43">
        <w:rPr>
          <w:rFonts w:ascii="Times New Roman" w:hAnsi="Times New Roman" w:cs="Times New Roman"/>
          <w:color w:val="auto"/>
        </w:rPr>
        <w:t>a)</w:t>
      </w:r>
      <w:r w:rsidRPr="007C5B43">
        <w:rPr>
          <w:rFonts w:ascii="Times New Roman" w:hAnsi="Times New Roman" w:cs="Times New Roman"/>
          <w:color w:val="auto"/>
        </w:rPr>
        <w:tab/>
        <w:t>zajistit dopravu účastníků pobytu z Ostravy do ubytovací</w:t>
      </w:r>
      <w:r>
        <w:rPr>
          <w:rFonts w:ascii="Times New Roman" w:hAnsi="Times New Roman" w:cs="Times New Roman"/>
          <w:color w:val="auto"/>
        </w:rPr>
        <w:t>ho</w:t>
      </w:r>
      <w:r w:rsidRPr="007C5B43">
        <w:rPr>
          <w:rFonts w:ascii="Times New Roman" w:hAnsi="Times New Roman" w:cs="Times New Roman"/>
          <w:color w:val="auto"/>
        </w:rPr>
        <w:t xml:space="preserve"> zařízení dle písm. b) </w:t>
      </w:r>
      <w:r>
        <w:rPr>
          <w:rFonts w:ascii="Times New Roman" w:hAnsi="Times New Roman" w:cs="Times New Roman"/>
          <w:color w:val="auto"/>
        </w:rPr>
        <w:br/>
      </w:r>
      <w:proofErr w:type="gramStart"/>
      <w:r w:rsidRPr="007C5B43">
        <w:rPr>
          <w:rFonts w:ascii="Times New Roman" w:hAnsi="Times New Roman" w:cs="Times New Roman"/>
          <w:color w:val="auto"/>
        </w:rPr>
        <w:t>odst.1 tohoto</w:t>
      </w:r>
      <w:proofErr w:type="gramEnd"/>
      <w:r w:rsidRPr="007C5B43">
        <w:rPr>
          <w:rFonts w:ascii="Times New Roman" w:hAnsi="Times New Roman" w:cs="Times New Roman"/>
          <w:color w:val="auto"/>
        </w:rPr>
        <w:t xml:space="preserve"> článku smlouvy a zpět;</w:t>
      </w:r>
    </w:p>
    <w:p w:rsidR="00243BB1" w:rsidRPr="00BC2D14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b)</w:t>
      </w:r>
      <w:r w:rsidRPr="00BC2D14">
        <w:rPr>
          <w:rFonts w:ascii="Times New Roman" w:hAnsi="Times New Roman" w:cs="Times New Roman"/>
          <w:color w:val="auto"/>
        </w:rPr>
        <w:tab/>
        <w:t xml:space="preserve">zajistit ubytování účastníků ozdravných pobytů </w:t>
      </w:r>
      <w:r>
        <w:rPr>
          <w:rFonts w:ascii="Times New Roman" w:hAnsi="Times New Roman" w:cs="Times New Roman"/>
          <w:color w:val="auto"/>
        </w:rPr>
        <w:t xml:space="preserve">v  obci </w:t>
      </w:r>
      <w:r w:rsidRPr="00DA231E">
        <w:rPr>
          <w:rFonts w:ascii="Times New Roman" w:hAnsi="Times New Roman" w:cs="Times New Roman"/>
          <w:color w:val="auto"/>
          <w:highlight w:val="yellow"/>
        </w:rPr>
        <w:t>……………</w:t>
      </w:r>
      <w:r>
        <w:rPr>
          <w:rFonts w:ascii="Times New Roman" w:hAnsi="Times New Roman" w:cs="Times New Roman"/>
          <w:color w:val="auto"/>
        </w:rPr>
        <w:t xml:space="preserve">a ubytovacím zařízení </w:t>
      </w:r>
      <w:r w:rsidRPr="00DA231E">
        <w:rPr>
          <w:rFonts w:ascii="Times New Roman" w:hAnsi="Times New Roman" w:cs="Times New Roman"/>
          <w:color w:val="auto"/>
          <w:highlight w:val="yellow"/>
        </w:rPr>
        <w:t>.…………</w:t>
      </w:r>
      <w:proofErr w:type="gramStart"/>
      <w:r w:rsidRPr="00DA231E">
        <w:rPr>
          <w:rFonts w:ascii="Times New Roman" w:hAnsi="Times New Roman" w:cs="Times New Roman"/>
          <w:color w:val="auto"/>
          <w:highlight w:val="yellow"/>
        </w:rPr>
        <w:t>…..</w:t>
      </w:r>
      <w:r w:rsidRPr="00BC2D14">
        <w:rPr>
          <w:rFonts w:ascii="Times New Roman" w:hAnsi="Times New Roman" w:cs="Times New Roman"/>
          <w:color w:val="auto"/>
        </w:rPr>
        <w:t xml:space="preserve"> dle</w:t>
      </w:r>
      <w:proofErr w:type="gramEnd"/>
      <w:r w:rsidRPr="00BC2D14">
        <w:rPr>
          <w:rFonts w:ascii="Times New Roman" w:hAnsi="Times New Roman" w:cs="Times New Roman"/>
          <w:color w:val="auto"/>
        </w:rPr>
        <w:t xml:space="preserve"> požadavků </w:t>
      </w:r>
      <w:r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; </w:t>
      </w:r>
    </w:p>
    <w:p w:rsidR="00243BB1" w:rsidRPr="00BC2D14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c)</w:t>
      </w:r>
      <w:r w:rsidRPr="00BC2D14">
        <w:rPr>
          <w:rFonts w:ascii="Times New Roman" w:hAnsi="Times New Roman" w:cs="Times New Roman"/>
          <w:color w:val="auto"/>
        </w:rPr>
        <w:tab/>
        <w:t>zabezpeč</w:t>
      </w:r>
      <w:r>
        <w:rPr>
          <w:rFonts w:ascii="Times New Roman" w:hAnsi="Times New Roman" w:cs="Times New Roman"/>
          <w:color w:val="auto"/>
        </w:rPr>
        <w:t>it</w:t>
      </w:r>
      <w:r w:rsidRPr="00BC2D14">
        <w:rPr>
          <w:rFonts w:ascii="Times New Roman" w:hAnsi="Times New Roman" w:cs="Times New Roman"/>
          <w:color w:val="auto"/>
        </w:rPr>
        <w:t xml:space="preserve"> stravování účastníků ozdravných pobytů;</w:t>
      </w:r>
    </w:p>
    <w:p w:rsidR="00243BB1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d)</w:t>
      </w:r>
      <w:r w:rsidRPr="00BC2D14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zajistit realizaci procedur na regeneraci a prevenci onemocnění dýchacích cest; </w:t>
      </w:r>
    </w:p>
    <w:p w:rsidR="00243BB1" w:rsidRPr="00243BB1" w:rsidRDefault="00243BB1" w:rsidP="00243BB1">
      <w:pPr>
        <w:pStyle w:val="Default"/>
        <w:tabs>
          <w:tab w:val="num" w:pos="426"/>
        </w:tabs>
        <w:spacing w:after="60" w:line="276" w:lineRule="auto"/>
        <w:ind w:left="425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e)  zajistit</w:t>
      </w:r>
      <w:proofErr w:type="gramEnd"/>
      <w:r>
        <w:rPr>
          <w:rFonts w:ascii="Times New Roman" w:hAnsi="Times New Roman" w:cs="Times New Roman"/>
          <w:color w:val="auto"/>
        </w:rPr>
        <w:t xml:space="preserve"> animační program.</w:t>
      </w:r>
    </w:p>
    <w:p w:rsidR="00243BB1" w:rsidRPr="00243BB1" w:rsidRDefault="00243BB1" w:rsidP="00243BB1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after="60" w:line="276" w:lineRule="auto"/>
        <w:ind w:left="425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Zákazník</w:t>
      </w:r>
      <w:r w:rsidRPr="00BC2D14">
        <w:rPr>
          <w:rFonts w:ascii="Times New Roman" w:hAnsi="Times New Roman" w:cs="Times New Roman"/>
          <w:color w:val="auto"/>
        </w:rPr>
        <w:t xml:space="preserve"> se zavazuje po</w:t>
      </w:r>
      <w:r>
        <w:rPr>
          <w:rFonts w:ascii="Times New Roman" w:hAnsi="Times New Roman" w:cs="Times New Roman"/>
          <w:color w:val="auto"/>
        </w:rPr>
        <w:t>řadateli</w:t>
      </w:r>
      <w:r w:rsidRPr="00BC2D14">
        <w:rPr>
          <w:rFonts w:ascii="Times New Roman" w:hAnsi="Times New Roman" w:cs="Times New Roman"/>
          <w:color w:val="auto"/>
        </w:rPr>
        <w:t xml:space="preserve"> zaplatit za řádně poskytnutý předmět plnění dle této smlouvy cenu </w:t>
      </w:r>
      <w:r>
        <w:rPr>
          <w:rFonts w:ascii="Times New Roman" w:hAnsi="Times New Roman" w:cs="Times New Roman"/>
          <w:color w:val="auto"/>
        </w:rPr>
        <w:t>dohodnutou v článku</w:t>
      </w:r>
      <w:r w:rsidRPr="00BC2D14">
        <w:rPr>
          <w:rFonts w:ascii="Times New Roman" w:hAnsi="Times New Roman" w:cs="Times New Roman"/>
          <w:color w:val="auto"/>
        </w:rPr>
        <w:t xml:space="preserve"> IV</w:t>
      </w:r>
      <w:r>
        <w:rPr>
          <w:rFonts w:ascii="Times New Roman" w:hAnsi="Times New Roman" w:cs="Times New Roman"/>
          <w:color w:val="auto"/>
        </w:rPr>
        <w:t>.</w:t>
      </w:r>
      <w:r w:rsidRPr="00BC2D14">
        <w:rPr>
          <w:rFonts w:ascii="Times New Roman" w:hAnsi="Times New Roman" w:cs="Times New Roman"/>
          <w:color w:val="auto"/>
        </w:rPr>
        <w:t xml:space="preserve"> této smlouvy.</w:t>
      </w:r>
    </w:p>
    <w:p w:rsidR="003A3CFA" w:rsidRDefault="003A3CFA" w:rsidP="003A3CFA">
      <w:pPr>
        <w:pStyle w:val="Nadpis3"/>
      </w:pPr>
    </w:p>
    <w:p w:rsidR="00243BB1" w:rsidRPr="00BC2D14" w:rsidRDefault="00243BB1" w:rsidP="003A3CFA">
      <w:pPr>
        <w:pStyle w:val="Nadpis3"/>
      </w:pPr>
      <w:r w:rsidRPr="00BC2D14">
        <w:t>čl. III.</w:t>
      </w:r>
    </w:p>
    <w:p w:rsidR="00243BB1" w:rsidRPr="00BC2D14" w:rsidRDefault="00243BB1" w:rsidP="003A3CFA">
      <w:pPr>
        <w:pStyle w:val="Nadpis3"/>
      </w:pPr>
      <w:r w:rsidRPr="00BC2D14">
        <w:t>Rozsah poskytovaných služeb</w:t>
      </w:r>
    </w:p>
    <w:p w:rsidR="00243BB1" w:rsidRDefault="00243BB1" w:rsidP="00243BB1">
      <w:pPr>
        <w:pStyle w:val="Default"/>
        <w:rPr>
          <w:rFonts w:ascii="Times New Roman" w:hAnsi="Times New Roman" w:cs="Times New Roman"/>
          <w:color w:val="auto"/>
        </w:rPr>
      </w:pPr>
    </w:p>
    <w:p w:rsidR="00243BB1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3.1 Účastníci a termíny</w:t>
      </w:r>
    </w:p>
    <w:p w:rsidR="00243BB1" w:rsidRPr="0011772F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43BB1" w:rsidRPr="002A65F0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3.1.1 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se zavazuje zajistit ozdravný pobyt celkem pro </w:t>
      </w:r>
      <w:r>
        <w:rPr>
          <w:rFonts w:ascii="Times New Roman" w:hAnsi="Times New Roman" w:cs="Times New Roman"/>
          <w:color w:val="auto"/>
        </w:rPr>
        <w:t xml:space="preserve">220 </w:t>
      </w:r>
      <w:r w:rsidRPr="00154DFB">
        <w:rPr>
          <w:rFonts w:ascii="Times New Roman" w:hAnsi="Times New Roman" w:cs="Times New Roman"/>
          <w:color w:val="auto"/>
        </w:rPr>
        <w:t>dětí</w:t>
      </w:r>
      <w:r>
        <w:rPr>
          <w:rFonts w:ascii="Times New Roman" w:hAnsi="Times New Roman" w:cs="Times New Roman"/>
          <w:color w:val="auto"/>
        </w:rPr>
        <w:t xml:space="preserve"> a 201 dospělých, </w:t>
      </w:r>
      <w:r w:rsidRPr="00154DFB">
        <w:rPr>
          <w:rFonts w:ascii="Times New Roman" w:hAnsi="Times New Roman" w:cs="Times New Roman"/>
          <w:color w:val="auto"/>
        </w:rPr>
        <w:t xml:space="preserve">v délce </w:t>
      </w:r>
      <w:r>
        <w:rPr>
          <w:rFonts w:ascii="Times New Roman" w:hAnsi="Times New Roman" w:cs="Times New Roman"/>
          <w:color w:val="auto"/>
        </w:rPr>
        <w:br/>
        <w:t>14</w:t>
      </w:r>
      <w:r w:rsidRPr="00154DFB">
        <w:rPr>
          <w:rFonts w:ascii="Times New Roman" w:hAnsi="Times New Roman" w:cs="Times New Roman"/>
          <w:color w:val="auto"/>
        </w:rPr>
        <w:t xml:space="preserve"> dní a </w:t>
      </w:r>
      <w:r>
        <w:rPr>
          <w:rFonts w:ascii="Times New Roman" w:hAnsi="Times New Roman" w:cs="Times New Roman"/>
          <w:color w:val="auto"/>
        </w:rPr>
        <w:t>13</w:t>
      </w:r>
      <w:r w:rsidRPr="00154DFB">
        <w:rPr>
          <w:rFonts w:ascii="Times New Roman" w:hAnsi="Times New Roman" w:cs="Times New Roman"/>
          <w:color w:val="auto"/>
        </w:rPr>
        <w:t xml:space="preserve"> na sebe navazujících nocí</w:t>
      </w:r>
      <w:r>
        <w:rPr>
          <w:rFonts w:ascii="Times New Roman" w:hAnsi="Times New Roman" w:cs="Times New Roman"/>
          <w:color w:val="auto"/>
        </w:rPr>
        <w:t xml:space="preserve"> </w:t>
      </w:r>
      <w:r w:rsidRPr="00154DFB">
        <w:rPr>
          <w:rFonts w:ascii="Times New Roman" w:hAnsi="Times New Roman" w:cs="Times New Roman"/>
          <w:color w:val="auto"/>
        </w:rPr>
        <w:t xml:space="preserve">v </w:t>
      </w:r>
      <w:r w:rsidRPr="003401D0">
        <w:rPr>
          <w:rFonts w:ascii="Times New Roman" w:hAnsi="Times New Roman" w:cs="Times New Roman"/>
          <w:color w:val="auto"/>
          <w:highlight w:val="yellow"/>
        </w:rPr>
        <w:t>….</w:t>
      </w:r>
      <w:r w:rsidRPr="00154DF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154DFB">
        <w:rPr>
          <w:rFonts w:ascii="Times New Roman" w:hAnsi="Times New Roman" w:cs="Times New Roman"/>
          <w:color w:val="auto"/>
        </w:rPr>
        <w:t>turnusech</w:t>
      </w:r>
      <w:proofErr w:type="gramEnd"/>
      <w:r w:rsidRPr="00154DF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v těchto termínech</w:t>
      </w:r>
      <w:r w:rsidRPr="00FC4E0B">
        <w:rPr>
          <w:rFonts w:ascii="Times New Roman" w:hAnsi="Times New Roman" w:cs="Times New Roman"/>
          <w:color w:val="auto"/>
        </w:rPr>
        <w:t xml:space="preserve">: </w:t>
      </w:r>
    </w:p>
    <w:p w:rsidR="00243BB1" w:rsidRPr="002A65F0" w:rsidRDefault="00243BB1" w:rsidP="00243BB1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2A65F0">
        <w:rPr>
          <w:rFonts w:ascii="Times New Roman" w:hAnsi="Times New Roman" w:cs="Times New Roman"/>
          <w:color w:val="auto"/>
          <w:highlight w:val="yellow"/>
        </w:rPr>
        <w:t>turnus ……………………</w:t>
      </w:r>
      <w:proofErr w:type="gramStart"/>
      <w:r w:rsidRPr="002A65F0">
        <w:rPr>
          <w:rFonts w:ascii="Times New Roman" w:hAnsi="Times New Roman" w:cs="Times New Roman"/>
          <w:color w:val="auto"/>
          <w:highlight w:val="yellow"/>
        </w:rPr>
        <w:t>…..</w:t>
      </w:r>
      <w:proofErr w:type="gramEnd"/>
    </w:p>
    <w:p w:rsidR="00243BB1" w:rsidRPr="002A65F0" w:rsidRDefault="00243BB1" w:rsidP="00243BB1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2A65F0">
        <w:rPr>
          <w:rFonts w:ascii="Times New Roman" w:hAnsi="Times New Roman" w:cs="Times New Roman"/>
          <w:color w:val="auto"/>
          <w:highlight w:val="yellow"/>
        </w:rPr>
        <w:t>turnus ……………………</w:t>
      </w:r>
      <w:proofErr w:type="gramStart"/>
      <w:r w:rsidRPr="002A65F0">
        <w:rPr>
          <w:rFonts w:ascii="Times New Roman" w:hAnsi="Times New Roman" w:cs="Times New Roman"/>
          <w:color w:val="auto"/>
          <w:highlight w:val="yellow"/>
        </w:rPr>
        <w:t>…..</w:t>
      </w:r>
      <w:proofErr w:type="gramEnd"/>
    </w:p>
    <w:p w:rsidR="00243BB1" w:rsidRPr="002A65F0" w:rsidRDefault="00243BB1" w:rsidP="00243BB1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2A65F0">
        <w:rPr>
          <w:rFonts w:ascii="Times New Roman" w:hAnsi="Times New Roman" w:cs="Times New Roman"/>
          <w:color w:val="auto"/>
          <w:highlight w:val="yellow"/>
        </w:rPr>
        <w:t>………………………………..</w:t>
      </w:r>
    </w:p>
    <w:p w:rsidR="00243BB1" w:rsidRDefault="00243BB1" w:rsidP="00243BB1">
      <w:pPr>
        <w:pStyle w:val="Default"/>
        <w:rPr>
          <w:rFonts w:ascii="Times New Roman" w:hAnsi="Times New Roman" w:cs="Times New Roman"/>
          <w:color w:val="auto"/>
        </w:rPr>
      </w:pPr>
    </w:p>
    <w:p w:rsidR="00243BB1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3.2 Ubytování</w:t>
      </w:r>
    </w:p>
    <w:p w:rsidR="00243BB1" w:rsidRPr="0011772F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3.2.1 </w:t>
      </w:r>
      <w:r>
        <w:rPr>
          <w:rFonts w:ascii="Times New Roman" w:hAnsi="Times New Roman" w:cs="Times New Roman"/>
          <w:color w:val="auto"/>
        </w:rPr>
        <w:tab/>
      </w: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realizovat ozdravné pobyty podle této smlouvy v zařízeních, která odpovídají hygienickým standardům pro školy v přírodě a ozdravné pobyty dle platných </w:t>
      </w:r>
      <w:r>
        <w:rPr>
          <w:rFonts w:ascii="Times New Roman" w:hAnsi="Times New Roman" w:cs="Times New Roman"/>
          <w:color w:val="auto"/>
        </w:rPr>
        <w:t xml:space="preserve">obecně závazných </w:t>
      </w:r>
      <w:r w:rsidRPr="00BC2D14">
        <w:rPr>
          <w:rFonts w:ascii="Times New Roman" w:hAnsi="Times New Roman" w:cs="Times New Roman"/>
          <w:color w:val="auto"/>
        </w:rPr>
        <w:t>právníc</w:t>
      </w:r>
      <w:r>
        <w:rPr>
          <w:rFonts w:ascii="Times New Roman" w:hAnsi="Times New Roman" w:cs="Times New Roman"/>
          <w:color w:val="auto"/>
        </w:rPr>
        <w:t xml:space="preserve">h předpisů a hygienických a jiných norem. </w:t>
      </w: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3.2.2 </w:t>
      </w:r>
      <w:r>
        <w:rPr>
          <w:rFonts w:ascii="Times New Roman" w:hAnsi="Times New Roman" w:cs="Times New Roman"/>
          <w:color w:val="auto"/>
        </w:rPr>
        <w:tab/>
      </w:r>
      <w:r w:rsidRPr="00572D6C">
        <w:rPr>
          <w:rFonts w:ascii="Times New Roman" w:hAnsi="Times New Roman" w:cs="Times New Roman"/>
          <w:color w:val="auto"/>
        </w:rPr>
        <w:t xml:space="preserve">Ubytovací zařízení </w:t>
      </w:r>
      <w:r>
        <w:rPr>
          <w:rFonts w:ascii="Times New Roman" w:hAnsi="Times New Roman" w:cs="Times New Roman"/>
          <w:color w:val="auto"/>
        </w:rPr>
        <w:t xml:space="preserve">bude mít k dispozici </w:t>
      </w:r>
      <w:r w:rsidRPr="00572D6C">
        <w:rPr>
          <w:rFonts w:ascii="Times New Roman" w:hAnsi="Times New Roman" w:cs="Times New Roman"/>
          <w:color w:val="auto"/>
        </w:rPr>
        <w:t>po celou dobu pobytu společenskou místnost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  <w:t>pro využívání volného času a animačních programů</w:t>
      </w:r>
      <w:r w:rsidRPr="00572D6C">
        <w:rPr>
          <w:rFonts w:ascii="Times New Roman" w:hAnsi="Times New Roman" w:cs="Times New Roman"/>
          <w:color w:val="auto"/>
        </w:rPr>
        <w:t xml:space="preserve"> s dostatečnou kapacitou pro všechny osoby ubytovan</w:t>
      </w:r>
      <w:r>
        <w:rPr>
          <w:rFonts w:ascii="Times New Roman" w:hAnsi="Times New Roman" w:cs="Times New Roman"/>
          <w:color w:val="auto"/>
        </w:rPr>
        <w:t xml:space="preserve">é v rámci jednotlivých turnusů </w:t>
      </w:r>
      <w:r w:rsidRPr="00572D6C">
        <w:rPr>
          <w:rFonts w:ascii="Times New Roman" w:hAnsi="Times New Roman" w:cs="Times New Roman"/>
          <w:color w:val="auto"/>
        </w:rPr>
        <w:t xml:space="preserve">a jídelnu, kde </w:t>
      </w:r>
      <w:r>
        <w:rPr>
          <w:rFonts w:ascii="Times New Roman" w:hAnsi="Times New Roman" w:cs="Times New Roman"/>
          <w:color w:val="auto"/>
        </w:rPr>
        <w:t xml:space="preserve">bude </w:t>
      </w:r>
      <w:r w:rsidRPr="00572D6C">
        <w:rPr>
          <w:rFonts w:ascii="Times New Roman" w:hAnsi="Times New Roman" w:cs="Times New Roman"/>
          <w:color w:val="auto"/>
        </w:rPr>
        <w:t xml:space="preserve">možno poskytnout stravování současně všem </w:t>
      </w:r>
      <w:r>
        <w:rPr>
          <w:rFonts w:ascii="Times New Roman" w:hAnsi="Times New Roman" w:cs="Times New Roman"/>
          <w:color w:val="auto"/>
        </w:rPr>
        <w:t>dětem</w:t>
      </w:r>
      <w:r w:rsidRPr="00572D6C">
        <w:rPr>
          <w:rFonts w:ascii="Times New Roman" w:hAnsi="Times New Roman" w:cs="Times New Roman"/>
          <w:color w:val="auto"/>
        </w:rPr>
        <w:t xml:space="preserve"> a dospělým osobám ubytovaným v rámci jednotlivých turnusů </w:t>
      </w:r>
      <w:r>
        <w:rPr>
          <w:rFonts w:ascii="Times New Roman" w:hAnsi="Times New Roman" w:cs="Times New Roman"/>
          <w:color w:val="auto"/>
        </w:rPr>
        <w:t>ozdravných pobytů</w:t>
      </w:r>
      <w:r w:rsidRPr="00572D6C">
        <w:rPr>
          <w:rFonts w:ascii="Times New Roman" w:hAnsi="Times New Roman" w:cs="Times New Roman"/>
          <w:color w:val="auto"/>
        </w:rPr>
        <w:t xml:space="preserve">. </w:t>
      </w: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3.2.3 </w:t>
      </w:r>
      <w:r>
        <w:rPr>
          <w:rFonts w:ascii="Times New Roman" w:hAnsi="Times New Roman" w:cs="Times New Roman"/>
          <w:color w:val="auto"/>
        </w:rPr>
        <w:tab/>
      </w:r>
      <w:r w:rsidRPr="00572D6C">
        <w:rPr>
          <w:rFonts w:ascii="Times New Roman" w:hAnsi="Times New Roman" w:cs="Times New Roman"/>
          <w:color w:val="auto"/>
        </w:rPr>
        <w:t xml:space="preserve">Ubytovací zařízení musí mít dostatečný počet sociálních zařízení, </w:t>
      </w:r>
      <w:r w:rsidR="002B274B">
        <w:rPr>
          <w:rFonts w:ascii="Times New Roman" w:hAnsi="Times New Roman" w:cs="Times New Roman"/>
          <w:color w:val="auto"/>
        </w:rPr>
        <w:t xml:space="preserve">nejlépe </w:t>
      </w:r>
      <w:r w:rsidRPr="00572D6C">
        <w:rPr>
          <w:rFonts w:ascii="Times New Roman" w:hAnsi="Times New Roman" w:cs="Times New Roman"/>
          <w:color w:val="auto"/>
        </w:rPr>
        <w:t>součástí každého pokoje bude vlastní sociální zařízení</w:t>
      </w:r>
      <w:r>
        <w:rPr>
          <w:rFonts w:ascii="Times New Roman" w:hAnsi="Times New Roman" w:cs="Times New Roman"/>
          <w:color w:val="auto"/>
        </w:rPr>
        <w:t>. N</w:t>
      </w:r>
      <w:r w:rsidRPr="00F92F78">
        <w:rPr>
          <w:rFonts w:ascii="Times New Roman" w:hAnsi="Times New Roman" w:cs="Times New Roman"/>
          <w:color w:val="auto"/>
        </w:rPr>
        <w:t>a každou osobu připadne jedna samostatná pevná postel</w:t>
      </w:r>
      <w:r>
        <w:rPr>
          <w:rFonts w:ascii="Times New Roman" w:hAnsi="Times New Roman" w:cs="Times New Roman"/>
          <w:color w:val="auto"/>
        </w:rPr>
        <w:t>.</w:t>
      </w: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 </w:t>
      </w:r>
      <w:r>
        <w:rPr>
          <w:rFonts w:ascii="Times New Roman" w:hAnsi="Times New Roman" w:cs="Times New Roman"/>
        </w:rPr>
        <w:tab/>
      </w:r>
      <w:r w:rsidRPr="002811CE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řadatel</w:t>
      </w:r>
      <w:r w:rsidRPr="002811CE">
        <w:rPr>
          <w:rFonts w:ascii="Times New Roman" w:hAnsi="Times New Roman" w:cs="Times New Roman"/>
        </w:rPr>
        <w:t xml:space="preserve"> je povinen mít a dodržovat platný provozní řád ubytovacího zařízení, který je v souladu s ustanovením § 21a zákona č. 258/2000 Sb., o ochraně veřejného zdraví a o změně některých souvisejících zákonů, ve znění pozdějších předpisů</w:t>
      </w:r>
      <w:r>
        <w:rPr>
          <w:rFonts w:ascii="Times New Roman" w:hAnsi="Times New Roman" w:cs="Times New Roman"/>
        </w:rPr>
        <w:t>,</w:t>
      </w:r>
      <w:r w:rsidRPr="002811CE">
        <w:rPr>
          <w:rFonts w:ascii="Times New Roman" w:hAnsi="Times New Roman" w:cs="Times New Roman"/>
        </w:rPr>
        <w:t xml:space="preserve"> schválen příslušným orgánem ochrany veřejného zdraví a je povinen jej </w:t>
      </w:r>
      <w:r>
        <w:rPr>
          <w:rFonts w:ascii="Times New Roman" w:hAnsi="Times New Roman" w:cs="Times New Roman"/>
        </w:rPr>
        <w:t>zákazníkovi</w:t>
      </w:r>
      <w:r w:rsidRPr="002811CE">
        <w:rPr>
          <w:rFonts w:ascii="Times New Roman" w:hAnsi="Times New Roman" w:cs="Times New Roman"/>
        </w:rPr>
        <w:t xml:space="preserve"> kdykoliv na požádání předložit.</w:t>
      </w: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 Doprava</w:t>
      </w:r>
    </w:p>
    <w:p w:rsidR="00243BB1" w:rsidRPr="009224E6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43BB1" w:rsidRDefault="00243BB1" w:rsidP="00243BB1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3.3.1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se zavazuje zajistit autobusovou dopravu pro každý jednotlivý turnus dle čl. </w:t>
      </w:r>
      <w:r w:rsidR="00E33191">
        <w:rPr>
          <w:rFonts w:ascii="Times New Roman" w:hAnsi="Times New Roman" w:cs="Times New Roman"/>
          <w:color w:val="auto"/>
        </w:rPr>
        <w:t>III</w:t>
      </w:r>
      <w:r w:rsidR="00E37CE2">
        <w:rPr>
          <w:rFonts w:ascii="Times New Roman" w:hAnsi="Times New Roman" w:cs="Times New Roman"/>
          <w:color w:val="auto"/>
        </w:rPr>
        <w:t>. bodu 3.1</w:t>
      </w:r>
      <w:r w:rsidRPr="00154DFB">
        <w:rPr>
          <w:rFonts w:ascii="Times New Roman" w:hAnsi="Times New Roman" w:cs="Times New Roman"/>
          <w:color w:val="auto"/>
        </w:rPr>
        <w:t xml:space="preserve"> této smlouvy s tím, že cena přepravy je součástí ceny ozdravného pobytu sjednané v čl. IV</w:t>
      </w:r>
      <w:r>
        <w:rPr>
          <w:rFonts w:ascii="Times New Roman" w:hAnsi="Times New Roman" w:cs="Times New Roman"/>
          <w:color w:val="auto"/>
        </w:rPr>
        <w:t>.</w:t>
      </w:r>
      <w:r w:rsidRPr="00154DFB">
        <w:rPr>
          <w:rFonts w:ascii="Times New Roman" w:hAnsi="Times New Roman" w:cs="Times New Roman"/>
          <w:color w:val="auto"/>
        </w:rPr>
        <w:t xml:space="preserve"> této smlouvy. Konkrétní místo nástupu a výstupu určí </w:t>
      </w:r>
      <w:r>
        <w:rPr>
          <w:rFonts w:ascii="Times New Roman" w:hAnsi="Times New Roman" w:cs="Times New Roman"/>
          <w:color w:val="auto"/>
        </w:rPr>
        <w:t>zákazník</w:t>
      </w:r>
      <w:r w:rsidRPr="00154DFB">
        <w:rPr>
          <w:rFonts w:ascii="Times New Roman" w:hAnsi="Times New Roman" w:cs="Times New Roman"/>
          <w:color w:val="auto"/>
        </w:rPr>
        <w:t>, čas nástupu a trasu přepravy pak p</w:t>
      </w:r>
      <w:r>
        <w:rPr>
          <w:rFonts w:ascii="Times New Roman" w:hAnsi="Times New Roman" w:cs="Times New Roman"/>
          <w:color w:val="auto"/>
        </w:rPr>
        <w:t xml:space="preserve">ořadatel </w:t>
      </w:r>
      <w:r w:rsidRPr="00154DFB">
        <w:rPr>
          <w:rFonts w:ascii="Times New Roman" w:hAnsi="Times New Roman" w:cs="Times New Roman"/>
          <w:color w:val="auto"/>
        </w:rPr>
        <w:t>tak, aby byly splněny smlouvou dohodnuté podmínky.</w:t>
      </w: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83F9B" w:rsidRDefault="00483F9B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83F9B" w:rsidRDefault="00483F9B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83F9B" w:rsidRDefault="00483F9B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3.4 Stravování</w:t>
      </w:r>
    </w:p>
    <w:p w:rsidR="00243BB1" w:rsidRPr="009224E6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43BB1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3.4.1 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Strava bude v průběhu ozdravného pobytu zajištěna pro děti účastnící se ozdravného pobytu</w:t>
      </w:r>
      <w:r w:rsidRPr="00154DFB">
        <w:rPr>
          <w:rFonts w:ascii="Times New Roman" w:hAnsi="Times New Roman" w:cs="Times New Roman"/>
          <w:color w:val="auto"/>
        </w:rPr>
        <w:br/>
        <w:t xml:space="preserve">i pro </w:t>
      </w:r>
      <w:r>
        <w:rPr>
          <w:rFonts w:ascii="Times New Roman" w:hAnsi="Times New Roman" w:cs="Times New Roman"/>
          <w:color w:val="auto"/>
        </w:rPr>
        <w:t>dospělé osoby</w:t>
      </w:r>
      <w:r w:rsidRPr="00154DFB">
        <w:rPr>
          <w:rFonts w:ascii="Times New Roman" w:hAnsi="Times New Roman" w:cs="Times New Roman"/>
          <w:color w:val="auto"/>
        </w:rPr>
        <w:t xml:space="preserve"> tak, že v pr</w:t>
      </w:r>
      <w:r>
        <w:rPr>
          <w:rFonts w:ascii="Times New Roman" w:hAnsi="Times New Roman" w:cs="Times New Roman"/>
          <w:color w:val="auto"/>
        </w:rPr>
        <w:t xml:space="preserve">ůběhu každého dne bude postupně </w:t>
      </w:r>
      <w:r w:rsidRPr="00154DFB">
        <w:rPr>
          <w:rFonts w:ascii="Times New Roman" w:hAnsi="Times New Roman" w:cs="Times New Roman"/>
          <w:color w:val="auto"/>
        </w:rPr>
        <w:t>pod</w:t>
      </w:r>
      <w:r w:rsidR="00DC305D">
        <w:rPr>
          <w:rFonts w:ascii="Times New Roman" w:hAnsi="Times New Roman" w:cs="Times New Roman"/>
          <w:color w:val="auto"/>
        </w:rPr>
        <w:t xml:space="preserve">ávána snídaně, </w:t>
      </w:r>
      <w:r w:rsidRPr="00154DFB">
        <w:rPr>
          <w:rFonts w:ascii="Times New Roman" w:hAnsi="Times New Roman" w:cs="Times New Roman"/>
          <w:color w:val="auto"/>
        </w:rPr>
        <w:t>dopolední svačina, oběd skládající se z polévky a hlavního jídla, od</w:t>
      </w:r>
      <w:r>
        <w:rPr>
          <w:rFonts w:ascii="Times New Roman" w:hAnsi="Times New Roman" w:cs="Times New Roman"/>
          <w:color w:val="auto"/>
        </w:rPr>
        <w:t xml:space="preserve">polední svačina a teplá večeře. </w:t>
      </w:r>
      <w:r w:rsidR="002B274B">
        <w:rPr>
          <w:rFonts w:ascii="Times New Roman" w:hAnsi="Times New Roman" w:cs="Times New Roman"/>
          <w:color w:val="auto"/>
        </w:rPr>
        <w:t xml:space="preserve">Svačiny jsou určeny </w:t>
      </w:r>
      <w:r w:rsidR="005A0E94">
        <w:rPr>
          <w:rFonts w:ascii="Times New Roman" w:hAnsi="Times New Roman" w:cs="Times New Roman"/>
          <w:color w:val="auto"/>
        </w:rPr>
        <w:t>pouze dětem</w:t>
      </w:r>
      <w:r w:rsidR="002B274B">
        <w:rPr>
          <w:rFonts w:ascii="Times New Roman" w:hAnsi="Times New Roman" w:cs="Times New Roman"/>
          <w:color w:val="auto"/>
        </w:rPr>
        <w:t xml:space="preserve">. </w:t>
      </w:r>
      <w:r w:rsidRPr="00154DFB">
        <w:rPr>
          <w:rFonts w:ascii="Times New Roman" w:hAnsi="Times New Roman" w:cs="Times New Roman"/>
          <w:color w:val="auto"/>
        </w:rPr>
        <w:t xml:space="preserve">Současně bude zajištěn jejich nepřetržitý dostatečný pitný režim po celou dobu pobytu. </w:t>
      </w:r>
      <w:r>
        <w:rPr>
          <w:rFonts w:ascii="Times New Roman" w:hAnsi="Times New Roman" w:cs="Times New Roman"/>
          <w:color w:val="auto"/>
        </w:rPr>
        <w:t xml:space="preserve">Zároveň musí pořadatel nabízet možnost úpravy jídelníčku pro alergiky a </w:t>
      </w:r>
      <w:proofErr w:type="spellStart"/>
      <w:r>
        <w:rPr>
          <w:rFonts w:ascii="Times New Roman" w:hAnsi="Times New Roman" w:cs="Times New Roman"/>
          <w:color w:val="auto"/>
        </w:rPr>
        <w:t>dietáře</w:t>
      </w:r>
      <w:proofErr w:type="spellEnd"/>
      <w:r>
        <w:rPr>
          <w:rFonts w:ascii="Times New Roman" w:hAnsi="Times New Roman" w:cs="Times New Roman"/>
          <w:color w:val="auto"/>
        </w:rPr>
        <w:t>, přičemž p</w:t>
      </w:r>
      <w:r w:rsidRPr="00154DFB">
        <w:rPr>
          <w:rFonts w:ascii="Times New Roman" w:hAnsi="Times New Roman" w:cs="Times New Roman"/>
          <w:color w:val="auto"/>
        </w:rPr>
        <w:t xml:space="preserve">řípadné zvláštní požadavky na stravování jednotlivých dětí je </w:t>
      </w:r>
      <w:r>
        <w:rPr>
          <w:rFonts w:ascii="Times New Roman" w:hAnsi="Times New Roman" w:cs="Times New Roman"/>
          <w:color w:val="auto"/>
        </w:rPr>
        <w:t>zákazník</w:t>
      </w:r>
      <w:r w:rsidRPr="00154DFB">
        <w:rPr>
          <w:rFonts w:ascii="Times New Roman" w:hAnsi="Times New Roman" w:cs="Times New Roman"/>
          <w:color w:val="auto"/>
        </w:rPr>
        <w:t xml:space="preserve"> povinen písemně oznámit po</w:t>
      </w:r>
      <w:r>
        <w:rPr>
          <w:rFonts w:ascii="Times New Roman" w:hAnsi="Times New Roman" w:cs="Times New Roman"/>
          <w:color w:val="auto"/>
        </w:rPr>
        <w:t>řadateli</w:t>
      </w:r>
      <w:r w:rsidRPr="00154DFB">
        <w:rPr>
          <w:rFonts w:ascii="Times New Roman" w:hAnsi="Times New Roman" w:cs="Times New Roman"/>
          <w:color w:val="auto"/>
        </w:rPr>
        <w:t xml:space="preserve"> nejpozději t</w:t>
      </w:r>
      <w:r>
        <w:rPr>
          <w:rFonts w:ascii="Times New Roman" w:hAnsi="Times New Roman" w:cs="Times New Roman"/>
          <w:color w:val="auto"/>
        </w:rPr>
        <w:t>ři dny</w:t>
      </w:r>
      <w:r w:rsidRPr="00154DFB">
        <w:rPr>
          <w:rFonts w:ascii="Times New Roman" w:hAnsi="Times New Roman" w:cs="Times New Roman"/>
          <w:color w:val="auto"/>
        </w:rPr>
        <w:t xml:space="preserve"> před začátkem turnusu, kterého se tyto </w:t>
      </w:r>
      <w:r>
        <w:rPr>
          <w:rFonts w:ascii="Times New Roman" w:hAnsi="Times New Roman" w:cs="Times New Roman"/>
          <w:color w:val="auto"/>
        </w:rPr>
        <w:t xml:space="preserve">osoby </w:t>
      </w:r>
      <w:r w:rsidRPr="00154DFB">
        <w:rPr>
          <w:rFonts w:ascii="Times New Roman" w:hAnsi="Times New Roman" w:cs="Times New Roman"/>
          <w:color w:val="auto"/>
        </w:rPr>
        <w:t>mají účastnit.</w:t>
      </w:r>
    </w:p>
    <w:p w:rsidR="00243BB1" w:rsidRPr="00F95334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3.4.2 </w:t>
      </w:r>
      <w:r w:rsidRPr="00154DFB">
        <w:rPr>
          <w:rFonts w:ascii="Times New Roman" w:hAnsi="Times New Roman" w:cs="Times New Roman"/>
          <w:color w:val="auto"/>
        </w:rPr>
        <w:t xml:space="preserve">Poskytované stravování musí být v souladu se zásadami zdravé výživy odpovídající </w:t>
      </w:r>
      <w:proofErr w:type="gramStart"/>
      <w:r>
        <w:rPr>
          <w:rFonts w:ascii="Times New Roman" w:hAnsi="Times New Roman" w:cs="Times New Roman"/>
          <w:color w:val="auto"/>
        </w:rPr>
        <w:t>věku</w:t>
      </w:r>
      <w:proofErr w:type="gramEnd"/>
      <w:r>
        <w:rPr>
          <w:rFonts w:ascii="Times New Roman" w:hAnsi="Times New Roman" w:cs="Times New Roman"/>
          <w:color w:val="auto"/>
        </w:rPr>
        <w:t xml:space="preserve"> osob</w:t>
      </w:r>
      <w:r w:rsidRPr="00154DFB">
        <w:rPr>
          <w:rFonts w:ascii="Times New Roman" w:hAnsi="Times New Roman" w:cs="Times New Roman"/>
          <w:color w:val="auto"/>
        </w:rPr>
        <w:t xml:space="preserve"> tak, aby podávané pokrmy vyhovovaly mikrobiologickým a chemickým požadavkům, měly odpovídající smyslové vlastnosti a splňovaly výživové požadavky. Jídelníček</w:t>
      </w:r>
      <w:r w:rsidRPr="00154DFB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řadatele</w:t>
      </w:r>
      <w:r w:rsidRPr="00154DFB">
        <w:rPr>
          <w:rFonts w:ascii="Times New Roman" w:hAnsi="Times New Roman" w:cs="Times New Roman"/>
        </w:rPr>
        <w:t xml:space="preserve"> musí být v souladu s požadavky uvedenými zejména v zákoně č. 258/2000 Sb., o ochraně veřejného zdraví a o změně některých souvisejících zákonů, ve znění pozdějších předpisů, </w:t>
      </w:r>
      <w:r w:rsidR="00DC305D">
        <w:rPr>
          <w:rFonts w:ascii="Times New Roman" w:hAnsi="Times New Roman" w:cs="Times New Roman"/>
        </w:rPr>
        <w:br/>
      </w:r>
      <w:r w:rsidRPr="00154DFB">
        <w:rPr>
          <w:rFonts w:ascii="Times New Roman" w:hAnsi="Times New Roman" w:cs="Times New Roman"/>
        </w:rPr>
        <w:t xml:space="preserve">a § 7 vyhlášky č. 106/2001 Sb., o hygienických požadavcích na zotavovací akce pro děti, </w:t>
      </w:r>
      <w:r w:rsidR="00DC305D">
        <w:rPr>
          <w:rFonts w:ascii="Times New Roman" w:hAnsi="Times New Roman" w:cs="Times New Roman"/>
        </w:rPr>
        <w:br/>
      </w:r>
      <w:r w:rsidRPr="00154DFB">
        <w:rPr>
          <w:rFonts w:ascii="Times New Roman" w:hAnsi="Times New Roman" w:cs="Times New Roman"/>
        </w:rPr>
        <w:t>ve znění pozdějších předpisů. Po</w:t>
      </w:r>
      <w:r>
        <w:rPr>
          <w:rFonts w:ascii="Times New Roman" w:hAnsi="Times New Roman" w:cs="Times New Roman"/>
        </w:rPr>
        <w:t>řadatel</w:t>
      </w:r>
      <w:r w:rsidRPr="00154DFB">
        <w:rPr>
          <w:rFonts w:ascii="Times New Roman" w:hAnsi="Times New Roman" w:cs="Times New Roman"/>
        </w:rPr>
        <w:t xml:space="preserve"> je povinen dodržet podmínky stanovené prováděcím právním předpisem k zákonu č. 258/2000 Sb., který</w:t>
      </w:r>
      <w:r w:rsidRPr="00154DFB">
        <w:rPr>
          <w:rFonts w:ascii="Times New Roman" w:hAnsi="Times New Roman" w:cs="Times New Roman"/>
          <w:color w:val="auto"/>
        </w:rPr>
        <w:t xml:space="preserve"> stanoví potraviny, jež nesmí 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</w:t>
      </w:r>
      <w:r w:rsidR="00DC305D">
        <w:rPr>
          <w:rFonts w:ascii="Times New Roman" w:hAnsi="Times New Roman" w:cs="Times New Roman"/>
          <w:color w:val="auto"/>
        </w:rPr>
        <w:br/>
      </w:r>
      <w:r w:rsidRPr="00154DFB">
        <w:rPr>
          <w:rFonts w:ascii="Times New Roman" w:hAnsi="Times New Roman" w:cs="Times New Roman"/>
          <w:color w:val="auto"/>
        </w:rPr>
        <w:t>na zotavovací akci podávat ani používat k přípravě pokrmů, ledaže budou splněny podmínky upravené příslušným prováděcím právním předpisem.</w:t>
      </w:r>
    </w:p>
    <w:p w:rsidR="00243BB1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3.4.3 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Ozdravný pobyt bude vždy začínat obědem a končit poslední den snídaní. Den příjezdu</w:t>
      </w:r>
      <w:r w:rsidRPr="00154DFB">
        <w:rPr>
          <w:rFonts w:ascii="Times New Roman" w:hAnsi="Times New Roman" w:cs="Times New Roman"/>
          <w:color w:val="auto"/>
        </w:rPr>
        <w:br/>
        <w:t>a odjezdu se započítává jako jeden stravovací den.</w:t>
      </w:r>
    </w:p>
    <w:p w:rsidR="00243BB1" w:rsidRPr="00796AF7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 xml:space="preserve">3.4.4 </w:t>
      </w:r>
      <w:r w:rsidRPr="00DF275F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je povinen po celou dobu trvání této smlouvy mít vyhotoven protokol o kráceném rozboru jakosti pitné vody ne starší než tři měsíce v případě, že pitná voda není zabezpečena osobou dodávající pitnou vodu pro veřejnou potřebu. Tento protokol je 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povinen </w:t>
      </w:r>
      <w:r>
        <w:rPr>
          <w:rFonts w:ascii="Times New Roman" w:hAnsi="Times New Roman" w:cs="Times New Roman"/>
          <w:color w:val="auto"/>
        </w:rPr>
        <w:t>zákazníkovi</w:t>
      </w:r>
      <w:r w:rsidRPr="00DF275F">
        <w:rPr>
          <w:rFonts w:ascii="Times New Roman" w:hAnsi="Times New Roman" w:cs="Times New Roman"/>
          <w:color w:val="auto"/>
        </w:rPr>
        <w:t xml:space="preserve"> kdykoliv na požádání poskytnout.</w:t>
      </w:r>
      <w:r>
        <w:rPr>
          <w:rFonts w:ascii="Times New Roman" w:hAnsi="Times New Roman" w:cs="Times New Roman"/>
          <w:color w:val="auto"/>
        </w:rPr>
        <w:t xml:space="preserve"> </w:t>
      </w:r>
      <w:r w:rsidRPr="00796AF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796AF7">
        <w:rPr>
          <w:rFonts w:ascii="Times New Roman" w:hAnsi="Times New Roman" w:cs="Times New Roman"/>
          <w:color w:val="auto"/>
        </w:rPr>
        <w:t xml:space="preserve"> je povinen na vyzvání doložit </w:t>
      </w:r>
      <w:r w:rsidR="0055649C">
        <w:rPr>
          <w:rFonts w:ascii="Times New Roman" w:hAnsi="Times New Roman" w:cs="Times New Roman"/>
          <w:color w:val="auto"/>
        </w:rPr>
        <w:t>zákazníkovi</w:t>
      </w:r>
      <w:r w:rsidRPr="00796AF7">
        <w:rPr>
          <w:rFonts w:ascii="Times New Roman" w:hAnsi="Times New Roman" w:cs="Times New Roman"/>
          <w:color w:val="auto"/>
        </w:rPr>
        <w:t xml:space="preserve"> způsob zabezpečení ozdravných pobytů pitnou vodou a způsob zajištění stravování účastníků (ve smyslu § 8 odst. 3 zákona č. 258/2000 Sb., o ochraně veřejného zdraví a o změně některých souvisejících zákonů, ve znění pozdějších předpisů</w:t>
      </w:r>
    </w:p>
    <w:p w:rsidR="00243BB1" w:rsidRPr="005A0E94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32"/>
        </w:rPr>
      </w:pPr>
    </w:p>
    <w:p w:rsidR="00243BB1" w:rsidRPr="00DC305D" w:rsidRDefault="00243BB1" w:rsidP="00243BB1">
      <w:pPr>
        <w:pStyle w:val="Defaul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DC305D">
        <w:rPr>
          <w:rFonts w:ascii="Times New Roman" w:hAnsi="Times New Roman" w:cs="Times New Roman"/>
          <w:b/>
          <w:color w:val="auto"/>
        </w:rPr>
        <w:t>Procedury na regeneraci a prevenci onemocnění dýchacích cest a animační program</w:t>
      </w:r>
    </w:p>
    <w:p w:rsidR="00243BB1" w:rsidRPr="00E04B14" w:rsidRDefault="00243BB1" w:rsidP="00243BB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</w:rPr>
      </w:pPr>
    </w:p>
    <w:p w:rsidR="00243BB1" w:rsidRPr="00DC305D" w:rsidRDefault="00243BB1" w:rsidP="00DC305D">
      <w:pPr>
        <w:pStyle w:val="Zkladntext"/>
        <w:spacing w:after="60" w:line="276" w:lineRule="auto"/>
        <w:ind w:left="567" w:hanging="567"/>
        <w:rPr>
          <w:b/>
          <w:szCs w:val="24"/>
        </w:rPr>
      </w:pPr>
      <w:r w:rsidRPr="00DC305D">
        <w:rPr>
          <w:szCs w:val="24"/>
        </w:rPr>
        <w:t>3.5.1 Pořadatel se zavazuje zajistit balíček procedur na regeneraci a prevenci onemocnění dýchacích cest pro 220 dětí účastnících se pobytu a zajistit pro ně po dobu trvání pobytu animační program.</w:t>
      </w:r>
      <w:r w:rsidRPr="00DC305D">
        <w:rPr>
          <w:b/>
          <w:szCs w:val="24"/>
        </w:rPr>
        <w:t xml:space="preserve"> </w:t>
      </w:r>
    </w:p>
    <w:p w:rsidR="00243BB1" w:rsidRPr="00DC305D" w:rsidRDefault="00243BB1" w:rsidP="00DC305D">
      <w:pPr>
        <w:pStyle w:val="Zkladntext"/>
        <w:spacing w:after="60" w:line="276" w:lineRule="auto"/>
        <w:ind w:left="567" w:hanging="567"/>
        <w:rPr>
          <w:szCs w:val="24"/>
        </w:rPr>
      </w:pPr>
      <w:r w:rsidRPr="00DC305D">
        <w:rPr>
          <w:szCs w:val="24"/>
        </w:rPr>
        <w:t>3.5.2</w:t>
      </w:r>
      <w:r w:rsidRPr="00DC305D">
        <w:rPr>
          <w:b/>
          <w:szCs w:val="24"/>
        </w:rPr>
        <w:t xml:space="preserve"> </w:t>
      </w:r>
      <w:r w:rsidRPr="00DC305D">
        <w:rPr>
          <w:b/>
          <w:szCs w:val="24"/>
        </w:rPr>
        <w:tab/>
      </w:r>
      <w:r w:rsidRPr="00DC305D">
        <w:rPr>
          <w:szCs w:val="24"/>
        </w:rPr>
        <w:t xml:space="preserve">Procedury a animační program stanovené pořadatelem se budou uskutečňovat denně </w:t>
      </w:r>
      <w:r w:rsidR="00DC305D">
        <w:rPr>
          <w:szCs w:val="24"/>
        </w:rPr>
        <w:br/>
      </w:r>
      <w:r w:rsidRPr="00DC305D">
        <w:rPr>
          <w:szCs w:val="24"/>
        </w:rPr>
        <w:t>dle programu, který je přílohou č. 1 a nedílnou součástí této smlouvy. Tento program může být měněn a upravován, ale jen za předpokladu, že všechny děti absolvují v něm uvedené aktivity.</w:t>
      </w:r>
      <w:r w:rsidRPr="00DC305D">
        <w:rPr>
          <w:b/>
          <w:szCs w:val="24"/>
        </w:rPr>
        <w:t xml:space="preserve"> </w:t>
      </w:r>
      <w:r w:rsidRPr="00DC305D">
        <w:rPr>
          <w:szCs w:val="24"/>
        </w:rPr>
        <w:t xml:space="preserve">Pořadatel je povinen zajistit kapacitně vhodné prostory pro animační program včetně vhodné techniky. </w:t>
      </w:r>
    </w:p>
    <w:p w:rsidR="00243BB1" w:rsidRDefault="00243BB1" w:rsidP="00DC305D">
      <w:pPr>
        <w:pStyle w:val="Zkladntext"/>
        <w:spacing w:after="60" w:line="276" w:lineRule="auto"/>
        <w:ind w:left="567" w:hanging="567"/>
      </w:pPr>
      <w:r w:rsidRPr="00DC305D">
        <w:rPr>
          <w:szCs w:val="24"/>
        </w:rPr>
        <w:t xml:space="preserve">3.5.3 V rámci ozdravného pobytu bude poskytnuta vstupní lékařská prohlídka a výstupní lékařská </w:t>
      </w:r>
      <w:r w:rsidRPr="00DC305D">
        <w:rPr>
          <w:szCs w:val="24"/>
        </w:rPr>
        <w:lastRenderedPageBreak/>
        <w:t xml:space="preserve">prohlídka. Mimo tyto lékařské prohlídky musí být dětem poskytnuto minimálně </w:t>
      </w:r>
      <w:r w:rsidR="00DC305D">
        <w:rPr>
          <w:szCs w:val="24"/>
        </w:rPr>
        <w:br/>
      </w:r>
      <w:r w:rsidRPr="00DC305D">
        <w:rPr>
          <w:szCs w:val="24"/>
        </w:rPr>
        <w:t>14 ozdravných procedur, přičemž musí být zajištěna dostatečná variabilita poskytnutého balíčku ozdravných procedur. Zákazníkem jsou požadovány minimálně 3 různé druhy</w:t>
      </w:r>
      <w:r>
        <w:t xml:space="preserve"> procedur.</w:t>
      </w:r>
    </w:p>
    <w:p w:rsidR="00243BB1" w:rsidRPr="00FA3A43" w:rsidRDefault="00243BB1" w:rsidP="00243BB1">
      <w:pPr>
        <w:pStyle w:val="Zkladntext"/>
        <w:spacing w:line="276" w:lineRule="auto"/>
        <w:ind w:left="567" w:hanging="567"/>
      </w:pPr>
    </w:p>
    <w:p w:rsidR="00243BB1" w:rsidRPr="00BC2D14" w:rsidRDefault="00243BB1" w:rsidP="003A3CFA">
      <w:pPr>
        <w:pStyle w:val="Nadpis3"/>
      </w:pPr>
      <w:r w:rsidRPr="00BC2D14">
        <w:t xml:space="preserve">čl. IV.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Cena a platební podmínky</w:t>
      </w:r>
    </w:p>
    <w:p w:rsidR="00243BB1" w:rsidRPr="00DC305D" w:rsidRDefault="00243BB1" w:rsidP="00243BB1">
      <w:pPr>
        <w:pStyle w:val="Import8"/>
        <w:numPr>
          <w:ilvl w:val="0"/>
          <w:numId w:val="3"/>
        </w:numPr>
        <w:tabs>
          <w:tab w:val="clear" w:pos="720"/>
          <w:tab w:val="clear" w:pos="6336"/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lang w:bidi="ar-SA"/>
        </w:rPr>
      </w:pPr>
      <w:r w:rsidRPr="00221454">
        <w:rPr>
          <w:rFonts w:ascii="Times New Roman" w:eastAsia="Times New Roman" w:hAnsi="Times New Roman" w:cs="Times New Roman"/>
          <w:lang w:bidi="ar-SA"/>
        </w:rPr>
        <w:t>Cena za předmět plnění podle této smlouvy se v souladu se zák. č. 526/1990 Sb., o cenách,</w:t>
      </w:r>
      <w:r>
        <w:rPr>
          <w:rFonts w:ascii="Times New Roman" w:eastAsia="Times New Roman" w:hAnsi="Times New Roman" w:cs="Times New Roman"/>
          <w:lang w:bidi="ar-SA"/>
        </w:rPr>
        <w:t xml:space="preserve"> ve znění pozdějších předpisů</w:t>
      </w:r>
      <w:r w:rsidRPr="00221454">
        <w:rPr>
          <w:rFonts w:ascii="Times New Roman" w:eastAsia="Times New Roman" w:hAnsi="Times New Roman" w:cs="Times New Roman"/>
          <w:lang w:bidi="ar-SA"/>
        </w:rPr>
        <w:t xml:space="preserve"> stanoví dohodou takto:</w:t>
      </w: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1606"/>
        <w:gridCol w:w="1607"/>
        <w:gridCol w:w="1748"/>
      </w:tblGrid>
      <w:tr w:rsidR="00243BB1" w:rsidRPr="00BC2D14" w:rsidTr="0070605F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</w:tcPr>
          <w:p w:rsidR="00243BB1" w:rsidRPr="00BC2D14" w:rsidRDefault="00243BB1" w:rsidP="0070605F">
            <w:pPr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>Cena bez DPH v Kč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>DPH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43BB1" w:rsidRPr="00531CCA" w:rsidRDefault="00243BB1" w:rsidP="0070605F">
            <w:pPr>
              <w:pStyle w:val="Smlouva2"/>
              <w:rPr>
                <w:b w:val="0"/>
                <w:snapToGrid/>
                <w:szCs w:val="24"/>
                <w:highlight w:val="yellow"/>
              </w:rPr>
            </w:pPr>
            <w:r w:rsidRPr="00531CCA">
              <w:rPr>
                <w:b w:val="0"/>
                <w:snapToGrid/>
                <w:szCs w:val="24"/>
                <w:highlight w:val="yellow"/>
              </w:rPr>
              <w:t>Cena vč. DPH v Kč</w:t>
            </w:r>
          </w:p>
        </w:tc>
      </w:tr>
      <w:tr w:rsidR="00243BB1" w:rsidRPr="00BC2D14" w:rsidTr="0070605F">
        <w:tc>
          <w:tcPr>
            <w:tcW w:w="3757" w:type="dxa"/>
            <w:tcBorders>
              <w:left w:val="single" w:sz="6" w:space="0" w:color="auto"/>
            </w:tcBorders>
          </w:tcPr>
          <w:p w:rsidR="00243BB1" w:rsidRPr="00531CCA" w:rsidRDefault="00243BB1" w:rsidP="0070605F">
            <w:pPr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 xml:space="preserve">Cena za ozdravný pobyt </w:t>
            </w:r>
            <w:r>
              <w:rPr>
                <w:szCs w:val="24"/>
                <w:highlight w:val="yellow"/>
              </w:rPr>
              <w:t xml:space="preserve">220 </w:t>
            </w:r>
            <w:r w:rsidRPr="00531CCA">
              <w:rPr>
                <w:szCs w:val="24"/>
                <w:highlight w:val="yellow"/>
              </w:rPr>
              <w:t>dětí</w:t>
            </w:r>
          </w:p>
        </w:tc>
        <w:tc>
          <w:tcPr>
            <w:tcW w:w="1606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48" w:type="dxa"/>
            <w:tcBorders>
              <w:right w:val="single" w:sz="6" w:space="0" w:color="auto"/>
            </w:tcBorders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43BB1" w:rsidRPr="00BC2D14" w:rsidTr="0070605F">
        <w:tc>
          <w:tcPr>
            <w:tcW w:w="3757" w:type="dxa"/>
            <w:tcBorders>
              <w:left w:val="single" w:sz="6" w:space="0" w:color="auto"/>
            </w:tcBorders>
          </w:tcPr>
          <w:p w:rsidR="00243BB1" w:rsidRPr="00531CCA" w:rsidRDefault="00243BB1" w:rsidP="0070605F">
            <w:pPr>
              <w:jc w:val="left"/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 xml:space="preserve">Cena za pobyt </w:t>
            </w:r>
            <w:r>
              <w:rPr>
                <w:szCs w:val="24"/>
                <w:highlight w:val="yellow"/>
              </w:rPr>
              <w:t xml:space="preserve">201 dospělých </w:t>
            </w:r>
            <w:r w:rsidRPr="00531CCA">
              <w:rPr>
                <w:szCs w:val="24"/>
                <w:highlight w:val="yellow"/>
              </w:rPr>
              <w:t xml:space="preserve">osob </w:t>
            </w:r>
          </w:p>
        </w:tc>
        <w:tc>
          <w:tcPr>
            <w:tcW w:w="1606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48" w:type="dxa"/>
            <w:tcBorders>
              <w:right w:val="single" w:sz="6" w:space="0" w:color="auto"/>
            </w:tcBorders>
          </w:tcPr>
          <w:p w:rsidR="00243BB1" w:rsidRPr="00531CCA" w:rsidRDefault="00243BB1" w:rsidP="0070605F">
            <w:pPr>
              <w:jc w:val="center"/>
              <w:rPr>
                <w:bCs/>
                <w:szCs w:val="24"/>
                <w:highlight w:val="yellow"/>
              </w:rPr>
            </w:pPr>
          </w:p>
        </w:tc>
      </w:tr>
      <w:tr w:rsidR="00243BB1" w:rsidRPr="00BC2D14" w:rsidTr="0070605F">
        <w:tc>
          <w:tcPr>
            <w:tcW w:w="375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>CELKOVÁ CENA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07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</w:tbl>
    <w:p w:rsidR="00243BB1" w:rsidRPr="00221454" w:rsidRDefault="00243BB1" w:rsidP="00243BB1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720" w:hanging="720"/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</w:rPr>
        <w:tab/>
      </w:r>
    </w:p>
    <w:p w:rsidR="00243BB1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6"/>
        <w:rPr>
          <w:sz w:val="24"/>
          <w:szCs w:val="24"/>
        </w:rPr>
      </w:pPr>
      <w:r w:rsidRPr="0073461F">
        <w:rPr>
          <w:sz w:val="24"/>
          <w:szCs w:val="24"/>
        </w:rPr>
        <w:t>Sjednaná cena je cena pevná a konečná,</w:t>
      </w:r>
      <w:r w:rsidRPr="007C5B43">
        <w:rPr>
          <w:sz w:val="24"/>
          <w:szCs w:val="24"/>
        </w:rPr>
        <w:t xml:space="preserve"> stanovená na základě předchozí cenové nabídky po</w:t>
      </w:r>
      <w:r>
        <w:rPr>
          <w:sz w:val="24"/>
          <w:szCs w:val="24"/>
        </w:rPr>
        <w:t>řadatele</w:t>
      </w:r>
      <w:r w:rsidRPr="007C5B43">
        <w:rPr>
          <w:sz w:val="24"/>
          <w:szCs w:val="24"/>
        </w:rPr>
        <w:t xml:space="preserve">, která je přílohou č. 2 (rozpis ceny) a nedílnou součástí této smlouvy a je platná </w:t>
      </w:r>
      <w:r w:rsidR="00DC305D">
        <w:rPr>
          <w:sz w:val="24"/>
          <w:szCs w:val="24"/>
        </w:rPr>
        <w:br/>
      </w:r>
      <w:r w:rsidRPr="007C5B43">
        <w:rPr>
          <w:sz w:val="24"/>
          <w:szCs w:val="24"/>
        </w:rPr>
        <w:t xml:space="preserve">po celou dobu trvání této smlouvy. Celková cena (bez DPH, DPH, vč. DPH) uvedená v bodě </w:t>
      </w:r>
      <w:r w:rsidR="00DC305D">
        <w:rPr>
          <w:sz w:val="24"/>
          <w:szCs w:val="24"/>
        </w:rPr>
        <w:br/>
      </w:r>
      <w:r w:rsidRPr="007C5B43">
        <w:rPr>
          <w:sz w:val="24"/>
          <w:szCs w:val="24"/>
        </w:rPr>
        <w:t xml:space="preserve">1. tohoto článku musí být shodná s celkovou cenou (bez DPH, DPH, vč. DPH) uvedenou v rozpisu ceny, který je přílohu č. 2 </w:t>
      </w:r>
      <w:proofErr w:type="gramStart"/>
      <w:r w:rsidRPr="007C5B43">
        <w:rPr>
          <w:sz w:val="24"/>
          <w:szCs w:val="24"/>
        </w:rPr>
        <w:t>této</w:t>
      </w:r>
      <w:proofErr w:type="gramEnd"/>
      <w:r w:rsidRPr="007C5B43">
        <w:rPr>
          <w:sz w:val="24"/>
          <w:szCs w:val="24"/>
        </w:rPr>
        <w:t xml:space="preserve"> smlouvy.</w:t>
      </w:r>
    </w:p>
    <w:p w:rsidR="00243BB1" w:rsidRPr="004E148D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6"/>
        <w:rPr>
          <w:sz w:val="24"/>
          <w:szCs w:val="24"/>
        </w:rPr>
      </w:pPr>
      <w:r w:rsidRPr="004E148D">
        <w:rPr>
          <w:sz w:val="24"/>
          <w:szCs w:val="24"/>
        </w:rPr>
        <w:t xml:space="preserve">Podkladem pro úhradu smluvní ceny je vyúčtování nazvané faktura (dále jen „faktura“), které bude mít náležitosti daňového dokladu dle zákona č. 235/2004 Sb., o dani z přidané hodnoty, ve znění pozdějších předpisů, vystavené dle odst. </w:t>
      </w:r>
      <w:r>
        <w:rPr>
          <w:sz w:val="24"/>
          <w:szCs w:val="24"/>
        </w:rPr>
        <w:t>7 a 8</w:t>
      </w:r>
      <w:r w:rsidRPr="004E148D">
        <w:rPr>
          <w:sz w:val="24"/>
          <w:szCs w:val="24"/>
        </w:rPr>
        <w:t xml:space="preserve"> tohoto článku smlouvy.</w:t>
      </w:r>
    </w:p>
    <w:p w:rsidR="00243BB1" w:rsidRPr="00BC2D14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6"/>
        <w:rPr>
          <w:sz w:val="24"/>
          <w:szCs w:val="24"/>
        </w:rPr>
      </w:pPr>
      <w:r w:rsidRPr="00BC2D14">
        <w:rPr>
          <w:sz w:val="24"/>
          <w:szCs w:val="24"/>
        </w:rPr>
        <w:t>Cena za předmět plnění je uvedena včetně DPH s tím, že po</w:t>
      </w:r>
      <w:r>
        <w:rPr>
          <w:sz w:val="24"/>
          <w:szCs w:val="24"/>
        </w:rPr>
        <w:t>řadatel</w:t>
      </w:r>
      <w:r w:rsidRPr="00BC2D14">
        <w:rPr>
          <w:sz w:val="24"/>
          <w:szCs w:val="24"/>
        </w:rPr>
        <w:t xml:space="preserve"> je oprávněn tuto upravit v položce DPH dle platné právní úpravy v den vystavení příslušné faktury, o této skutečnosti není potřeba uzavírat dodatek ke smlouvě. </w:t>
      </w:r>
    </w:p>
    <w:p w:rsidR="00243BB1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31"/>
        <w:rPr>
          <w:sz w:val="24"/>
          <w:szCs w:val="24"/>
        </w:rPr>
      </w:pPr>
      <w:r w:rsidRPr="00BC2D14">
        <w:rPr>
          <w:sz w:val="24"/>
          <w:szCs w:val="24"/>
        </w:rPr>
        <w:t>Cena podle odst. 1 tohoto článku smlouvy zahrnuje veškeré náklady, cenu veškerých úkonů, služeb, plnění i činností vynaložených či poskytnutých po</w:t>
      </w:r>
      <w:r>
        <w:rPr>
          <w:sz w:val="24"/>
          <w:szCs w:val="24"/>
        </w:rPr>
        <w:t>řadatelem</w:t>
      </w:r>
      <w:r w:rsidRPr="00BC2D14">
        <w:rPr>
          <w:sz w:val="24"/>
          <w:szCs w:val="24"/>
        </w:rPr>
        <w:t xml:space="preserve"> při plnění jeho závazků dle této smlouvy.</w:t>
      </w:r>
    </w:p>
    <w:p w:rsidR="00243BB1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31"/>
        <w:rPr>
          <w:sz w:val="24"/>
          <w:szCs w:val="24"/>
        </w:rPr>
      </w:pPr>
      <w:r>
        <w:rPr>
          <w:sz w:val="24"/>
          <w:szCs w:val="24"/>
        </w:rPr>
        <w:t>Smluvní strany se tímto dohodly, že p</w:t>
      </w:r>
      <w:r w:rsidRPr="00806780">
        <w:rPr>
          <w:sz w:val="24"/>
          <w:szCs w:val="24"/>
        </w:rPr>
        <w:t>okud z</w:t>
      </w:r>
      <w:r>
        <w:rPr>
          <w:sz w:val="24"/>
          <w:szCs w:val="24"/>
        </w:rPr>
        <w:t> objektivních důvodů, přičemž objektivními důvody je myšleno zejména onemocnění účastníka pobytu,</w:t>
      </w:r>
      <w:r w:rsidRPr="00806780">
        <w:rPr>
          <w:sz w:val="24"/>
          <w:szCs w:val="24"/>
        </w:rPr>
        <w:t xml:space="preserve"> nebude účastníkovi pobytu poskytnuto plnění dle této smlouvy v plném rozsahu</w:t>
      </w:r>
      <w:r>
        <w:rPr>
          <w:sz w:val="24"/>
          <w:szCs w:val="24"/>
        </w:rPr>
        <w:t xml:space="preserve"> nebo pobyt nebude realizován vůbec</w:t>
      </w:r>
      <w:r w:rsidRPr="00806780">
        <w:rPr>
          <w:sz w:val="24"/>
          <w:szCs w:val="24"/>
        </w:rPr>
        <w:t>, je po</w:t>
      </w:r>
      <w:r>
        <w:rPr>
          <w:sz w:val="24"/>
          <w:szCs w:val="24"/>
        </w:rPr>
        <w:t>řadatel</w:t>
      </w:r>
      <w:r w:rsidRPr="00806780">
        <w:rPr>
          <w:sz w:val="24"/>
          <w:szCs w:val="24"/>
        </w:rPr>
        <w:t xml:space="preserve"> v tomto případě oprávněn účtovat </w:t>
      </w:r>
      <w:r>
        <w:rPr>
          <w:sz w:val="24"/>
          <w:szCs w:val="24"/>
        </w:rPr>
        <w:t>zákazníkovi</w:t>
      </w:r>
      <w:r w:rsidRPr="00806780">
        <w:rPr>
          <w:sz w:val="24"/>
          <w:szCs w:val="24"/>
        </w:rPr>
        <w:t xml:space="preserve"> pouze cenu poměrně sníženou, odpovídaj</w:t>
      </w:r>
      <w:r>
        <w:rPr>
          <w:sz w:val="24"/>
          <w:szCs w:val="24"/>
        </w:rPr>
        <w:t>ící skutečnému rozsahu poskytnutého</w:t>
      </w:r>
      <w:r w:rsidRPr="00806780">
        <w:rPr>
          <w:sz w:val="24"/>
          <w:szCs w:val="24"/>
        </w:rPr>
        <w:t xml:space="preserve"> plnění.</w:t>
      </w:r>
      <w:r>
        <w:rPr>
          <w:sz w:val="24"/>
          <w:szCs w:val="24"/>
        </w:rPr>
        <w:t xml:space="preserve"> O snížení počtu osob není třeba uzavírat dodatek k této smlouvě. Smluvní strany se rovněž dohodly, že</w:t>
      </w:r>
      <w:r w:rsidRPr="0080678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806780">
        <w:rPr>
          <w:sz w:val="24"/>
          <w:szCs w:val="24"/>
        </w:rPr>
        <w:t>o</w:t>
      </w:r>
      <w:r>
        <w:rPr>
          <w:sz w:val="24"/>
          <w:szCs w:val="24"/>
        </w:rPr>
        <w:t>řadatel</w:t>
      </w:r>
      <w:r w:rsidRPr="00806780">
        <w:rPr>
          <w:sz w:val="24"/>
          <w:szCs w:val="24"/>
        </w:rPr>
        <w:t xml:space="preserve"> nemá nárok na náhradu škody ani ušlého zisku, která mu tímto snížením počtu účastníků vznikla. </w:t>
      </w:r>
    </w:p>
    <w:p w:rsidR="00243BB1" w:rsidRDefault="00243BB1" w:rsidP="003A3CFA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line="276" w:lineRule="auto"/>
        <w:ind w:left="425" w:hanging="431"/>
        <w:rPr>
          <w:sz w:val="24"/>
          <w:szCs w:val="24"/>
        </w:rPr>
      </w:pPr>
      <w:r w:rsidRPr="004E148D">
        <w:rPr>
          <w:sz w:val="24"/>
          <w:szCs w:val="24"/>
        </w:rPr>
        <w:t>Kromě zákonem stanovených náležitostí pro daňový doklad dle výše citovaného zákona je druhá smluvní strana povinna ve faktuře uvést i tyto údaje:</w:t>
      </w:r>
    </w:p>
    <w:p w:rsidR="003A3CFA" w:rsidRPr="00DC305D" w:rsidRDefault="003A3CFA" w:rsidP="003A3CFA">
      <w:pPr>
        <w:pStyle w:val="Styl2"/>
        <w:spacing w:before="0" w:line="276" w:lineRule="auto"/>
        <w:ind w:left="425" w:firstLine="0"/>
        <w:rPr>
          <w:sz w:val="24"/>
          <w:szCs w:val="24"/>
        </w:rPr>
      </w:pPr>
    </w:p>
    <w:p w:rsidR="00243BB1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>
        <w:rPr>
          <w:color w:val="000000"/>
          <w:szCs w:val="24"/>
        </w:rPr>
        <w:t>název a sídlo zákazníka a pořadatele, přičemž jako sídlo zákazníka bude uvedeno sídlo statutárního města Ostravy, tzn., že daňový doklad bude vystaven takto:</w:t>
      </w:r>
    </w:p>
    <w:p w:rsidR="00243BB1" w:rsidRPr="003A3CFA" w:rsidRDefault="00243BB1" w:rsidP="00243BB1">
      <w:pPr>
        <w:ind w:left="568"/>
        <w:rPr>
          <w:color w:val="000000"/>
          <w:szCs w:val="12"/>
        </w:rPr>
      </w:pP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lastRenderedPageBreak/>
        <w:t>Zákazník: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Statutární město Ostrava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Prokešovo náměstí 1803/8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729 30 Ostrava – Moravská Ostrava</w:t>
      </w:r>
    </w:p>
    <w:p w:rsidR="00243BB1" w:rsidRPr="003A3CFA" w:rsidRDefault="00243BB1" w:rsidP="00243BB1">
      <w:pPr>
        <w:ind w:left="568"/>
        <w:rPr>
          <w:color w:val="000000"/>
          <w:szCs w:val="12"/>
        </w:rPr>
      </w:pP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Příjemce: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městský obvod Moravská Ostrava a Přívoz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náměstí Dr. E. Beneše 555/6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729 29 Ostrava</w:t>
      </w:r>
    </w:p>
    <w:p w:rsidR="00243BB1" w:rsidRPr="00DC305D" w:rsidRDefault="00243BB1" w:rsidP="00243BB1">
      <w:pPr>
        <w:ind w:left="568"/>
        <w:rPr>
          <w:color w:val="000000"/>
          <w:sz w:val="12"/>
          <w:szCs w:val="12"/>
        </w:rPr>
      </w:pP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faktura však bude doručována na adresu sídla městského obvodu Moravská Ostrava a Přívoz, tj. náměstí Dr. E. Beneše 555/6, 729 29 Ostrava – Moravská Ostrava,</w:t>
      </w:r>
    </w:p>
    <w:p w:rsidR="00243BB1" w:rsidRPr="00AB09EA" w:rsidRDefault="00243BB1" w:rsidP="00243BB1">
      <w:pPr>
        <w:ind w:left="568"/>
        <w:rPr>
          <w:color w:val="000000"/>
          <w:szCs w:val="24"/>
        </w:rPr>
      </w:pP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číslo smlouvy a datum jejího uzavření,</w:t>
      </w: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předmět plnění a jeho přesnou specifikaci ve slovním vyjádření (nestačí pouze odkaz na číslo uzavřené smlouvy),</w:t>
      </w: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 xml:space="preserve">označení banky a číslo účtu, na který musí být zaplaceno, </w:t>
      </w:r>
    </w:p>
    <w:p w:rsidR="00243BB1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dobu splatnosti faktury,</w:t>
      </w: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označení osoby, která fakturu vyhotovila, včetně jejího podpisu a kontaktního telefonu,</w:t>
      </w:r>
    </w:p>
    <w:p w:rsidR="00243BB1" w:rsidRPr="00AB09EA" w:rsidRDefault="00243BB1" w:rsidP="00DC305D">
      <w:pPr>
        <w:widowControl/>
        <w:numPr>
          <w:ilvl w:val="0"/>
          <w:numId w:val="10"/>
        </w:numPr>
        <w:tabs>
          <w:tab w:val="clear" w:pos="822"/>
        </w:tabs>
        <w:spacing w:after="120"/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 xml:space="preserve">IČ a DIČ </w:t>
      </w:r>
      <w:r>
        <w:rPr>
          <w:color w:val="000000"/>
          <w:szCs w:val="24"/>
        </w:rPr>
        <w:t>zákazníka a pořadatele</w:t>
      </w:r>
      <w:r w:rsidRPr="00AB09EA">
        <w:rPr>
          <w:color w:val="000000"/>
          <w:szCs w:val="24"/>
        </w:rPr>
        <w:t xml:space="preserve">, </w:t>
      </w:r>
      <w:r w:rsidR="00DC305D">
        <w:rPr>
          <w:color w:val="000000"/>
          <w:szCs w:val="24"/>
        </w:rPr>
        <w:t>jejich přesné názvy a sídlo.</w:t>
      </w:r>
    </w:p>
    <w:p w:rsidR="00243BB1" w:rsidRPr="00BC2D14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5"/>
        <w:rPr>
          <w:sz w:val="24"/>
          <w:szCs w:val="24"/>
        </w:rPr>
      </w:pPr>
      <w:r w:rsidRPr="00F22067">
        <w:rPr>
          <w:sz w:val="24"/>
          <w:szCs w:val="24"/>
        </w:rPr>
        <w:t>Po</w:t>
      </w:r>
      <w:r>
        <w:rPr>
          <w:sz w:val="24"/>
          <w:szCs w:val="24"/>
        </w:rPr>
        <w:t>řadatel</w:t>
      </w:r>
      <w:r w:rsidRPr="00F22067">
        <w:rPr>
          <w:sz w:val="24"/>
          <w:szCs w:val="24"/>
        </w:rPr>
        <w:t xml:space="preserve"> bude </w:t>
      </w:r>
      <w:r>
        <w:rPr>
          <w:sz w:val="24"/>
          <w:szCs w:val="24"/>
        </w:rPr>
        <w:t>zákazníkovi</w:t>
      </w:r>
      <w:r w:rsidRPr="00F22067">
        <w:rPr>
          <w:sz w:val="24"/>
          <w:szCs w:val="24"/>
        </w:rPr>
        <w:t xml:space="preserve"> fakturovat po kompletním uskutečnění </w:t>
      </w:r>
      <w:r>
        <w:rPr>
          <w:sz w:val="24"/>
          <w:szCs w:val="24"/>
        </w:rPr>
        <w:t xml:space="preserve">každého jednotlivého turnusu </w:t>
      </w:r>
      <w:r w:rsidRPr="00F22067">
        <w:rPr>
          <w:sz w:val="24"/>
          <w:szCs w:val="24"/>
        </w:rPr>
        <w:t xml:space="preserve">odpovídající část sjednané ceny plnění za realizovaný ozdravný pobyt </w:t>
      </w:r>
      <w:r>
        <w:rPr>
          <w:sz w:val="24"/>
          <w:szCs w:val="24"/>
        </w:rPr>
        <w:t>odpovídající</w:t>
      </w:r>
      <w:r w:rsidRPr="00F22067">
        <w:rPr>
          <w:sz w:val="24"/>
          <w:szCs w:val="24"/>
        </w:rPr>
        <w:t xml:space="preserve"> počtu dětí a </w:t>
      </w:r>
      <w:r>
        <w:rPr>
          <w:sz w:val="24"/>
          <w:szCs w:val="24"/>
        </w:rPr>
        <w:t>dospělých osob</w:t>
      </w:r>
      <w:r w:rsidRPr="00F220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 faktuře bude uveden </w:t>
      </w:r>
      <w:r w:rsidRPr="00BC2D14">
        <w:rPr>
          <w:sz w:val="24"/>
          <w:szCs w:val="24"/>
        </w:rPr>
        <w:t xml:space="preserve">podrobný rozpis jednotlivých fakturovaných částek </w:t>
      </w:r>
      <w:r>
        <w:rPr>
          <w:sz w:val="24"/>
          <w:szCs w:val="24"/>
        </w:rPr>
        <w:t>(ubytování, strava, doprava, procedury</w:t>
      </w:r>
      <w:r w:rsidRPr="00535E5D">
        <w:rPr>
          <w:b/>
        </w:rPr>
        <w:t xml:space="preserve"> </w:t>
      </w:r>
      <w:r w:rsidRPr="005E0761">
        <w:rPr>
          <w:b/>
        </w:rPr>
        <w:t>na regeneraci a prevenci onemocnění dýchacích cest</w:t>
      </w:r>
      <w:r>
        <w:rPr>
          <w:sz w:val="24"/>
          <w:szCs w:val="24"/>
        </w:rPr>
        <w:t xml:space="preserve">) </w:t>
      </w:r>
      <w:r w:rsidRPr="00BC2D14">
        <w:rPr>
          <w:sz w:val="24"/>
          <w:szCs w:val="24"/>
        </w:rPr>
        <w:t xml:space="preserve">tak, aby cena byla rozlišena na položky týkající se samotných dětí </w:t>
      </w:r>
      <w:r w:rsidR="00DC305D">
        <w:rPr>
          <w:sz w:val="24"/>
          <w:szCs w:val="24"/>
        </w:rPr>
        <w:br/>
      </w:r>
      <w:r w:rsidRPr="00BC2D14">
        <w:rPr>
          <w:sz w:val="24"/>
          <w:szCs w:val="24"/>
        </w:rPr>
        <w:t xml:space="preserve">a položky týkající se </w:t>
      </w:r>
      <w:r>
        <w:rPr>
          <w:sz w:val="24"/>
          <w:szCs w:val="24"/>
        </w:rPr>
        <w:t>dospělých osob</w:t>
      </w:r>
      <w:r w:rsidRPr="00BC2D14">
        <w:rPr>
          <w:sz w:val="24"/>
          <w:szCs w:val="24"/>
        </w:rPr>
        <w:t>.</w:t>
      </w:r>
      <w:r>
        <w:rPr>
          <w:sz w:val="24"/>
          <w:szCs w:val="24"/>
        </w:rPr>
        <w:t xml:space="preserve"> Na každé faktuře bude rovněž uveden název projektu </w:t>
      </w:r>
      <w:r w:rsidRPr="00437F34">
        <w:rPr>
          <w:sz w:val="24"/>
          <w:szCs w:val="24"/>
        </w:rPr>
        <w:t xml:space="preserve">„Ozdravné pobyty předškolních dětí obvodu </w:t>
      </w:r>
      <w:proofErr w:type="spellStart"/>
      <w:r w:rsidRPr="00437F34">
        <w:rPr>
          <w:sz w:val="24"/>
          <w:szCs w:val="24"/>
        </w:rPr>
        <w:t>MOaP</w:t>
      </w:r>
      <w:proofErr w:type="spellEnd"/>
      <w:r w:rsidRPr="00437F34">
        <w:rPr>
          <w:sz w:val="24"/>
          <w:szCs w:val="24"/>
        </w:rPr>
        <w:t xml:space="preserve"> III.“.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4E148D">
        <w:rPr>
          <w:rFonts w:ascii="Times New Roman" w:eastAsia="Times New Roman" w:hAnsi="Times New Roman" w:cs="Times New Roman"/>
          <w:lang w:bidi="ar-SA"/>
        </w:rPr>
        <w:t>Lhůta splatnosti faktur je stanovena dohodou na čtrnáct (14) kalendářních dnů ode dne jejich doručení zákazníkovi.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4E148D">
        <w:rPr>
          <w:rFonts w:ascii="Times New Roman" w:eastAsia="Times New Roman" w:hAnsi="Times New Roman" w:cs="Times New Roman"/>
          <w:lang w:bidi="ar-SA"/>
        </w:rPr>
        <w:t>Nebude-li</w:t>
      </w:r>
      <w:r w:rsidRPr="00BC2D14">
        <w:rPr>
          <w:rFonts w:ascii="Times New Roman" w:hAnsi="Times New Roman" w:cs="Times New Roman"/>
        </w:rPr>
        <w:t xml:space="preserve"> faktura obsahovat požadované náležitosti nebo v ní bude chybně vyúčtována cena, je </w:t>
      </w:r>
      <w:r>
        <w:rPr>
          <w:rFonts w:ascii="Times New Roman" w:hAnsi="Times New Roman" w:cs="Times New Roman"/>
        </w:rPr>
        <w:t>zákazník</w:t>
      </w:r>
      <w:r w:rsidRPr="00BC2D14">
        <w:rPr>
          <w:rFonts w:ascii="Times New Roman" w:hAnsi="Times New Roman" w:cs="Times New Roman"/>
        </w:rPr>
        <w:t xml:space="preserve"> oprávněn takto vadnou fakturu před uplynutím lhůty splatnosti vrátit po</w:t>
      </w:r>
      <w:r>
        <w:rPr>
          <w:rFonts w:ascii="Times New Roman" w:hAnsi="Times New Roman" w:cs="Times New Roman"/>
        </w:rPr>
        <w:t>řadateli</w:t>
      </w:r>
      <w:r w:rsidRPr="00BC2D14">
        <w:rPr>
          <w:rFonts w:ascii="Times New Roman" w:hAnsi="Times New Roman" w:cs="Times New Roman"/>
        </w:rPr>
        <w:t xml:space="preserve"> bez zaplacení k provedení opravy, a to doporučeným dopisem, kde uvede údaje, které považuje za nesprávné. Řádně vrácenou fakturu je po</w:t>
      </w:r>
      <w:r>
        <w:rPr>
          <w:rFonts w:ascii="Times New Roman" w:hAnsi="Times New Roman" w:cs="Times New Roman"/>
        </w:rPr>
        <w:t>řadatel</w:t>
      </w:r>
      <w:r w:rsidRPr="00BC2D14">
        <w:rPr>
          <w:rFonts w:ascii="Times New Roman" w:hAnsi="Times New Roman" w:cs="Times New Roman"/>
        </w:rPr>
        <w:t xml:space="preserve"> povinen opravit a doručit </w:t>
      </w:r>
      <w:r>
        <w:rPr>
          <w:rFonts w:ascii="Times New Roman" w:hAnsi="Times New Roman" w:cs="Times New Roman"/>
        </w:rPr>
        <w:t>zákazníkovi</w:t>
      </w:r>
      <w:r w:rsidRPr="00BC2D14">
        <w:rPr>
          <w:rFonts w:ascii="Times New Roman" w:hAnsi="Times New Roman" w:cs="Times New Roman"/>
        </w:rPr>
        <w:t xml:space="preserve">, přičemž původní lhůta splatnosti přestává běžet. </w:t>
      </w:r>
      <w:r w:rsidRPr="00BC2D14">
        <w:rPr>
          <w:rFonts w:ascii="Times New Roman" w:eastAsia="Times New Roman" w:hAnsi="Times New Roman" w:cs="Times New Roman"/>
        </w:rPr>
        <w:t xml:space="preserve">Nová lhůta splatnosti začne běžet dnem doručení opravené faktury. 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Pořadatel je povinen zákazníkovi vystavit fakturu za poslední uskutečněný turnus tak, aby ji mohl zákazník uhradit nejpozději do 31. 5. 2017. 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Zálohy se neposkytují.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1E316C">
        <w:rPr>
          <w:rFonts w:ascii="Times New Roman" w:eastAsia="Times New Roman" w:hAnsi="Times New Roman" w:cs="Times New Roman"/>
          <w:lang w:bidi="ar-SA"/>
        </w:rPr>
        <w:t xml:space="preserve">Daň z přidané hodnoty bude zaúčtována podle platných ustanovení zákona o DPH. </w:t>
      </w:r>
      <w:r>
        <w:rPr>
          <w:rFonts w:ascii="Times New Roman" w:eastAsia="Times New Roman" w:hAnsi="Times New Roman" w:cs="Times New Roman"/>
          <w:lang w:bidi="ar-SA"/>
        </w:rPr>
        <w:t>Zákazník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je oprávněn provést zajišťovací úhradu DPH přímo na účet příslušného finanční</w:t>
      </w:r>
      <w:r>
        <w:rPr>
          <w:rFonts w:ascii="Times New Roman" w:eastAsia="Times New Roman" w:hAnsi="Times New Roman" w:cs="Times New Roman"/>
          <w:lang w:eastAsia="en-US" w:bidi="ar-SA"/>
        </w:rPr>
        <w:t>ho úřadu, jestliže se pořadatel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stane ke dni uskutečnění zdanitelného plnění nespolehlivým plátcem ve smyslu </w:t>
      </w:r>
      <w:r w:rsidR="00DC305D">
        <w:rPr>
          <w:rFonts w:ascii="Times New Roman" w:eastAsia="Times New Roman" w:hAnsi="Times New Roman" w:cs="Times New Roman"/>
          <w:lang w:eastAsia="en-US" w:bidi="ar-SA"/>
        </w:rPr>
        <w:br/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§ 106a zákona o DPH. V takovém případě pak není </w:t>
      </w:r>
      <w:r>
        <w:rPr>
          <w:rFonts w:ascii="Times New Roman" w:eastAsia="Times New Roman" w:hAnsi="Times New Roman" w:cs="Times New Roman"/>
          <w:lang w:eastAsia="en-US" w:bidi="ar-SA"/>
        </w:rPr>
        <w:t>zákazník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povinen uhradit částku odpovídající DPH </w:t>
      </w:r>
      <w:r>
        <w:rPr>
          <w:rFonts w:ascii="Times New Roman" w:eastAsia="Times New Roman" w:hAnsi="Times New Roman" w:cs="Times New Roman"/>
          <w:lang w:eastAsia="en-US" w:bidi="ar-SA"/>
        </w:rPr>
        <w:t>pořadateli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na jeho účet a tato část ceny je zaplacena okamžikem úhrady na účet finančního úřadu.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0E9A">
        <w:rPr>
          <w:rFonts w:ascii="Times New Roman" w:eastAsia="Times New Roman" w:hAnsi="Times New Roman" w:cs="Times New Roman"/>
          <w:lang w:eastAsia="en-US" w:bidi="ar-SA"/>
        </w:rPr>
        <w:t>Strany se dohodly, že platba bude provedena na číslo účtu zveřejněné způsobem umožňujícím dálkový přístup podle § 96 zákona o DPH. Zároveň se bude jednat o účet vedený v tuzemsku.</w:t>
      </w:r>
    </w:p>
    <w:p w:rsidR="00243BB1" w:rsidRPr="003438E8" w:rsidRDefault="00243BB1" w:rsidP="003A3CFA">
      <w:pPr>
        <w:pStyle w:val="Nadpis3"/>
      </w:pPr>
      <w:r w:rsidRPr="007C5B43">
        <w:lastRenderedPageBreak/>
        <w:t>čl. V.</w:t>
      </w:r>
      <w:r w:rsidRPr="00BC2D14">
        <w:t xml:space="preserve">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Povinnosti po</w:t>
      </w:r>
      <w:r>
        <w:rPr>
          <w:b/>
          <w:color w:val="auto"/>
        </w:rPr>
        <w:t>řadatele</w:t>
      </w:r>
    </w:p>
    <w:p w:rsidR="00243BB1" w:rsidRPr="00550883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písemně informovat </w:t>
      </w:r>
      <w:r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o skutečnostech majících vliv na plnění jeho závazků dle této smlouvy, a to neprodleně, tj. nejpozději do následujícího pracovního dne poté, kdy příslušná skutečnost nastane nebo 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zjistí, že by mohla nastat.</w:t>
      </w:r>
    </w:p>
    <w:p w:rsidR="00243BB1" w:rsidRPr="00547907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poskytnout na základě písemné výzvy </w:t>
      </w:r>
      <w:r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zprávu o stavu přípravy a realizaci předmětu plnění dle této smlouvy, a to i opakovaně.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je povinen umožnit </w:t>
      </w:r>
      <w:r>
        <w:rPr>
          <w:rFonts w:ascii="Times New Roman" w:hAnsi="Times New Roman" w:cs="Times New Roman"/>
          <w:color w:val="auto"/>
        </w:rPr>
        <w:t>zákazníkovi</w:t>
      </w:r>
      <w:r w:rsidRPr="00BC2D14">
        <w:rPr>
          <w:rFonts w:ascii="Times New Roman" w:hAnsi="Times New Roman" w:cs="Times New Roman"/>
          <w:color w:val="auto"/>
        </w:rPr>
        <w:t xml:space="preserve"> na jeho žádost kontrolu plnění závazků dle této smlouvy, zejména umožnit mu prohlídku ubytovací</w:t>
      </w:r>
      <w:r>
        <w:rPr>
          <w:rFonts w:ascii="Times New Roman" w:hAnsi="Times New Roman" w:cs="Times New Roman"/>
          <w:color w:val="auto"/>
        </w:rPr>
        <w:t>ho</w:t>
      </w:r>
      <w:r w:rsidRPr="00BC2D14">
        <w:rPr>
          <w:rFonts w:ascii="Times New Roman" w:hAnsi="Times New Roman" w:cs="Times New Roman"/>
          <w:color w:val="auto"/>
        </w:rPr>
        <w:t xml:space="preserve"> zařízení dle čl. II. odst. 1 písm. </w:t>
      </w:r>
      <w:r>
        <w:rPr>
          <w:rFonts w:ascii="Times New Roman" w:hAnsi="Times New Roman" w:cs="Times New Roman"/>
          <w:color w:val="auto"/>
        </w:rPr>
        <w:t>b</w:t>
      </w:r>
      <w:r w:rsidRPr="00BC2D14">
        <w:rPr>
          <w:rFonts w:ascii="Times New Roman" w:hAnsi="Times New Roman" w:cs="Times New Roman"/>
          <w:color w:val="auto"/>
        </w:rPr>
        <w:t>) této smlouvy, a to i opakovaně.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F74BB2">
        <w:rPr>
          <w:rFonts w:ascii="Times New Roman" w:hAnsi="Times New Roman" w:cs="Times New Roman"/>
          <w:color w:val="auto"/>
        </w:rPr>
        <w:t xml:space="preserve">Pořadatel se dále zavazuje zajistit po celou dobu konání ozdravných pobytů nepřetržitou zdravotní službu v místě ubytování (včetně distribuce léků) prostřednictvím kvalifikovaného zdravotníka nebo lékaře a rovněž zajistit zdravotní službu při akcích konaných mimo ubytovací prostory. Pořadatel se zavazuje mít po celou dobu pobytu k dispozici izolační místnost pro nemocné děti s lékařským </w:t>
      </w:r>
      <w:r>
        <w:rPr>
          <w:rFonts w:ascii="Times New Roman" w:hAnsi="Times New Roman" w:cs="Times New Roman"/>
          <w:color w:val="auto"/>
        </w:rPr>
        <w:t xml:space="preserve">nebo zdravotnickým </w:t>
      </w:r>
      <w:r w:rsidRPr="00F74BB2">
        <w:rPr>
          <w:rFonts w:ascii="Times New Roman" w:hAnsi="Times New Roman" w:cs="Times New Roman"/>
          <w:color w:val="auto"/>
        </w:rPr>
        <w:t xml:space="preserve">dozorem. 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4E148D">
        <w:rPr>
          <w:rFonts w:ascii="Times New Roman" w:hAnsi="Times New Roman" w:cs="Times New Roman"/>
          <w:color w:val="auto"/>
        </w:rPr>
        <w:t xml:space="preserve">Způsobilou fyzickou osobou zajišťující základní péči o zdraví všech účastníků (zdravotníkem) mohou být fyzické osoby uvedené v zákoně č. 258/2000 Sb., o ochraně veřejného zdraví, </w:t>
      </w:r>
      <w:r w:rsidR="00DC305D">
        <w:rPr>
          <w:rFonts w:ascii="Times New Roman" w:hAnsi="Times New Roman" w:cs="Times New Roman"/>
          <w:color w:val="auto"/>
        </w:rPr>
        <w:br/>
      </w:r>
      <w:r w:rsidRPr="004E148D">
        <w:rPr>
          <w:rFonts w:ascii="Times New Roman" w:hAnsi="Times New Roman" w:cs="Times New Roman"/>
          <w:color w:val="auto"/>
        </w:rPr>
        <w:t>ve znění pozdějších předpisů. Pořadatel je povinen zákazníko</w:t>
      </w:r>
      <w:r w:rsidR="00DC305D">
        <w:rPr>
          <w:rFonts w:ascii="Times New Roman" w:hAnsi="Times New Roman" w:cs="Times New Roman"/>
          <w:color w:val="auto"/>
        </w:rPr>
        <w:t xml:space="preserve">vi kdykoliv na žádost prokázat </w:t>
      </w:r>
      <w:r w:rsidRPr="004E148D">
        <w:rPr>
          <w:rFonts w:ascii="Times New Roman" w:hAnsi="Times New Roman" w:cs="Times New Roman"/>
          <w:color w:val="auto"/>
        </w:rPr>
        <w:t>odbornou způsobilost zdravotníka nebo lékaře.</w:t>
      </w:r>
    </w:p>
    <w:p w:rsidR="00243BB1" w:rsidRPr="00F74BB2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F74BB2">
        <w:rPr>
          <w:rFonts w:ascii="Times New Roman" w:hAnsi="Times New Roman" w:cs="Times New Roman"/>
        </w:rPr>
        <w:t xml:space="preserve">Pořadatel je povinen zajistit, aby zařízení a veškeré služby jím zajišťované a poskytnuté v rámci plnění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 </w:t>
      </w:r>
      <w:r w:rsidR="00DC305D">
        <w:rPr>
          <w:rFonts w:ascii="Times New Roman" w:hAnsi="Times New Roman" w:cs="Times New Roman"/>
        </w:rPr>
        <w:br/>
      </w:r>
      <w:r w:rsidRPr="00F74BB2">
        <w:rPr>
          <w:rFonts w:ascii="Times New Roman" w:hAnsi="Times New Roman" w:cs="Times New Roman"/>
        </w:rPr>
        <w:t>a vyhlášku č. 106/2001 Sb., o hygienických požadavcích na zotavovací akce pro děti, ve znění pozdějších předpisů.</w:t>
      </w:r>
      <w:r w:rsidRPr="00F74BB2">
        <w:rPr>
          <w:rFonts w:ascii="Times New Roman" w:hAnsi="Times New Roman" w:cs="Times New Roman"/>
          <w:color w:val="auto"/>
        </w:rPr>
        <w:t xml:space="preserve"> Pořadatel je zejména povinen zajistit zásobování vodou a odstraňování odpadků a splaškových vod v souladu s hygienickými požadavky upravenými prováděcím právním předpisem k zákonu č. 258/2000 Sb., dodržet hygienické požadavky na prostorové </w:t>
      </w:r>
      <w:r w:rsidR="00DC305D">
        <w:rPr>
          <w:rFonts w:ascii="Times New Roman" w:hAnsi="Times New Roman" w:cs="Times New Roman"/>
          <w:color w:val="auto"/>
        </w:rPr>
        <w:br/>
      </w:r>
      <w:r w:rsidRPr="00F74BB2">
        <w:rPr>
          <w:rFonts w:ascii="Times New Roman" w:hAnsi="Times New Roman" w:cs="Times New Roman"/>
          <w:color w:val="auto"/>
        </w:rPr>
        <w:t xml:space="preserve">a funkční členění staveb a zařízení, jejich vybavení a osvětlení, ubytování, úklid, stravování </w:t>
      </w:r>
      <w:r w:rsidR="00DC305D">
        <w:rPr>
          <w:rFonts w:ascii="Times New Roman" w:hAnsi="Times New Roman" w:cs="Times New Roman"/>
          <w:color w:val="auto"/>
        </w:rPr>
        <w:br/>
      </w:r>
      <w:r w:rsidRPr="00F74BB2">
        <w:rPr>
          <w:rFonts w:ascii="Times New Roman" w:hAnsi="Times New Roman" w:cs="Times New Roman"/>
          <w:color w:val="auto"/>
        </w:rPr>
        <w:t xml:space="preserve">a režim dne, dle prováděcího právního předpisu k zákonu č. 258/2000 Sb. </w:t>
      </w:r>
    </w:p>
    <w:p w:rsidR="00243BB1" w:rsidRPr="00430C4D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43BB1" w:rsidRPr="00BC2D14" w:rsidRDefault="00243BB1" w:rsidP="003A3CFA">
      <w:pPr>
        <w:pStyle w:val="Nadpis3"/>
      </w:pPr>
      <w:r w:rsidRPr="00BC2D14">
        <w:t xml:space="preserve">čl. VI.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>
        <w:rPr>
          <w:b/>
          <w:color w:val="auto"/>
        </w:rPr>
        <w:t xml:space="preserve">Povinnosti zákazníka </w:t>
      </w:r>
    </w:p>
    <w:p w:rsidR="00243BB1" w:rsidRPr="00782720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Osoby ubytované na základě této smlouvy (dále </w:t>
      </w:r>
      <w:r>
        <w:rPr>
          <w:rFonts w:ascii="Times New Roman" w:hAnsi="Times New Roman" w:cs="Times New Roman"/>
          <w:color w:val="auto"/>
        </w:rPr>
        <w:t>také jako</w:t>
      </w:r>
      <w:r w:rsidR="00636DB8">
        <w:rPr>
          <w:rFonts w:ascii="Times New Roman" w:hAnsi="Times New Roman" w:cs="Times New Roman"/>
          <w:color w:val="auto"/>
        </w:rPr>
        <w:t xml:space="preserve"> „ubytované osoby“) jsou</w:t>
      </w:r>
      <w:r>
        <w:rPr>
          <w:rFonts w:ascii="Times New Roman" w:hAnsi="Times New Roman" w:cs="Times New Roman"/>
          <w:color w:val="auto"/>
        </w:rPr>
        <w:t xml:space="preserve"> povinny</w:t>
      </w:r>
      <w:r w:rsidRPr="00BC2D14">
        <w:rPr>
          <w:rFonts w:ascii="Times New Roman" w:hAnsi="Times New Roman" w:cs="Times New Roman"/>
          <w:color w:val="auto"/>
        </w:rPr>
        <w:t xml:space="preserve"> řádně užívat prostory, které jim byly k ubytování vyhrazeny, jakož i společné prostory </w:t>
      </w:r>
      <w:r w:rsidRPr="00557DB9">
        <w:rPr>
          <w:rFonts w:ascii="Times New Roman" w:hAnsi="Times New Roman" w:cs="Times New Roman"/>
          <w:color w:val="auto"/>
        </w:rPr>
        <w:t xml:space="preserve">ubytovacích zařízení a oprávněny užívat služeb, jejichž poskytování je s ubytováním spojeno. </w:t>
      </w:r>
      <w:r w:rsidRPr="00782720">
        <w:rPr>
          <w:rFonts w:ascii="Times New Roman" w:hAnsi="Times New Roman" w:cs="Times New Roman"/>
          <w:color w:val="auto"/>
        </w:rPr>
        <w:t xml:space="preserve">V těchto prostorách nesmí ubytované osoby bez souhlasu pořadatele provádět žádné podstatné změny. </w:t>
      </w:r>
    </w:p>
    <w:p w:rsidR="00243BB1" w:rsidRPr="00BC2D14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Ubytované osoby jsou povinny dodržovat provozní řád a požární řád po</w:t>
      </w:r>
      <w:r>
        <w:rPr>
          <w:rFonts w:ascii="Times New Roman" w:hAnsi="Times New Roman" w:cs="Times New Roman"/>
          <w:color w:val="auto"/>
        </w:rPr>
        <w:t>řadatele</w:t>
      </w:r>
      <w:r w:rsidRPr="00BC2D14">
        <w:rPr>
          <w:rFonts w:ascii="Times New Roman" w:hAnsi="Times New Roman" w:cs="Times New Roman"/>
          <w:color w:val="auto"/>
        </w:rPr>
        <w:t>, se kterými je 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seznámí na začátku jejich pobytu.</w:t>
      </w:r>
    </w:p>
    <w:p w:rsidR="00243BB1" w:rsidRPr="005A7442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5A7442">
        <w:rPr>
          <w:rFonts w:ascii="Times New Roman" w:hAnsi="Times New Roman" w:cs="Times New Roman"/>
          <w:color w:val="auto"/>
        </w:rPr>
        <w:lastRenderedPageBreak/>
        <w:t>Náklady na energie, vodu, vytápění a provoz ubytovacích zařízení, včetně kuchyně jsou součástí smluvní ceny dle čl. IV</w:t>
      </w:r>
      <w:r>
        <w:rPr>
          <w:rFonts w:ascii="Times New Roman" w:hAnsi="Times New Roman" w:cs="Times New Roman"/>
          <w:color w:val="auto"/>
        </w:rPr>
        <w:t>.</w:t>
      </w:r>
      <w:r w:rsidRPr="005A7442">
        <w:rPr>
          <w:rFonts w:ascii="Times New Roman" w:hAnsi="Times New Roman" w:cs="Times New Roman"/>
          <w:color w:val="auto"/>
        </w:rPr>
        <w:t xml:space="preserve"> této smlouvy.</w:t>
      </w:r>
    </w:p>
    <w:p w:rsidR="00243BB1" w:rsidRPr="00753E68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>Ubytované osoby jsou povinny průběžně udržovat pořádek a obvyklou osobní hygienu.</w:t>
      </w:r>
    </w:p>
    <w:p w:rsidR="00DC305D" w:rsidRPr="003A3CFA" w:rsidRDefault="00243BB1" w:rsidP="003A3CFA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 xml:space="preserve">Nástup k pobytu je </w:t>
      </w:r>
      <w:r w:rsidRPr="00DA5B62">
        <w:rPr>
          <w:rFonts w:ascii="Times New Roman" w:hAnsi="Times New Roman" w:cs="Times New Roman"/>
          <w:color w:val="auto"/>
          <w:highlight w:val="yellow"/>
        </w:rPr>
        <w:t xml:space="preserve">od …. </w:t>
      </w:r>
      <w:proofErr w:type="gramStart"/>
      <w:r w:rsidRPr="00DA5B62">
        <w:rPr>
          <w:rFonts w:ascii="Times New Roman" w:hAnsi="Times New Roman" w:cs="Times New Roman"/>
          <w:color w:val="auto"/>
          <w:highlight w:val="yellow"/>
        </w:rPr>
        <w:t>do</w:t>
      </w:r>
      <w:proofErr w:type="gramEnd"/>
      <w:r w:rsidRPr="00DA5B62">
        <w:rPr>
          <w:rFonts w:ascii="Times New Roman" w:hAnsi="Times New Roman" w:cs="Times New Roman"/>
          <w:color w:val="auto"/>
          <w:highlight w:val="yellow"/>
        </w:rPr>
        <w:t xml:space="preserve"> ….</w:t>
      </w:r>
      <w:r w:rsidRPr="00753E68">
        <w:rPr>
          <w:rFonts w:ascii="Times New Roman" w:hAnsi="Times New Roman" w:cs="Times New Roman"/>
          <w:color w:val="auto"/>
        </w:rPr>
        <w:t xml:space="preserve"> hod. v den příjezdu a ubytovací prostory budou předány po</w:t>
      </w:r>
      <w:r>
        <w:rPr>
          <w:rFonts w:ascii="Times New Roman" w:hAnsi="Times New Roman" w:cs="Times New Roman"/>
          <w:color w:val="auto"/>
        </w:rPr>
        <w:t>řadateli</w:t>
      </w:r>
      <w:r w:rsidRPr="00753E68">
        <w:rPr>
          <w:rFonts w:ascii="Times New Roman" w:hAnsi="Times New Roman" w:cs="Times New Roman"/>
          <w:color w:val="auto"/>
        </w:rPr>
        <w:t xml:space="preserve"> vždy </w:t>
      </w:r>
      <w:r w:rsidRPr="00DA5B62">
        <w:rPr>
          <w:rFonts w:ascii="Times New Roman" w:hAnsi="Times New Roman" w:cs="Times New Roman"/>
          <w:color w:val="auto"/>
          <w:highlight w:val="yellow"/>
        </w:rPr>
        <w:t>do …... hod</w:t>
      </w:r>
      <w:r w:rsidRPr="00753E68">
        <w:rPr>
          <w:rFonts w:ascii="Times New Roman" w:hAnsi="Times New Roman" w:cs="Times New Roman"/>
          <w:color w:val="auto"/>
        </w:rPr>
        <w:t>. v den odjezdu, pokud se účastníci této smlouvy nedohodnou jinak.</w:t>
      </w:r>
    </w:p>
    <w:p w:rsidR="00DC305D" w:rsidRPr="00753E68" w:rsidRDefault="00DC305D" w:rsidP="00243BB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243BB1" w:rsidRPr="00BC2D14" w:rsidRDefault="00243BB1" w:rsidP="003A3CFA">
      <w:pPr>
        <w:pStyle w:val="Nadpis3"/>
      </w:pPr>
      <w:r w:rsidRPr="00BC2D14">
        <w:t xml:space="preserve">čl. VII.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Sankční ujednání</w:t>
      </w:r>
    </w:p>
    <w:p w:rsidR="00243BB1" w:rsidRPr="00234CD7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811CE">
        <w:rPr>
          <w:rFonts w:ascii="Times New Roman" w:hAnsi="Times New Roman" w:cs="Times New Roman"/>
        </w:rPr>
        <w:t>V případě neuskutečněného ozdravného pobytu z důvodu na straně po</w:t>
      </w:r>
      <w:r>
        <w:rPr>
          <w:rFonts w:ascii="Times New Roman" w:hAnsi="Times New Roman" w:cs="Times New Roman"/>
        </w:rPr>
        <w:t>řadatele</w:t>
      </w:r>
      <w:r w:rsidRPr="002811CE">
        <w:rPr>
          <w:rFonts w:ascii="Times New Roman" w:hAnsi="Times New Roman" w:cs="Times New Roman"/>
        </w:rPr>
        <w:t xml:space="preserve"> zavazuje se po</w:t>
      </w:r>
      <w:r>
        <w:rPr>
          <w:rFonts w:ascii="Times New Roman" w:hAnsi="Times New Roman" w:cs="Times New Roman"/>
        </w:rPr>
        <w:t>řadatel</w:t>
      </w:r>
      <w:r w:rsidRPr="002811CE">
        <w:rPr>
          <w:rFonts w:ascii="Times New Roman" w:hAnsi="Times New Roman" w:cs="Times New Roman"/>
        </w:rPr>
        <w:t xml:space="preserve"> uhradit</w:t>
      </w:r>
      <w:r>
        <w:rPr>
          <w:rFonts w:ascii="Times New Roman" w:hAnsi="Times New Roman" w:cs="Times New Roman"/>
        </w:rPr>
        <w:t xml:space="preserve"> zákazníkovi</w:t>
      </w:r>
      <w:r w:rsidRPr="002811CE">
        <w:rPr>
          <w:rFonts w:ascii="Times New Roman" w:hAnsi="Times New Roman" w:cs="Times New Roman"/>
        </w:rPr>
        <w:t xml:space="preserve"> smluvní pokutu </w:t>
      </w:r>
      <w:r>
        <w:rPr>
          <w:rFonts w:ascii="Times New Roman" w:hAnsi="Times New Roman" w:cs="Times New Roman"/>
        </w:rPr>
        <w:t>ve výši 1 0</w:t>
      </w:r>
      <w:r w:rsidRPr="002811CE">
        <w:rPr>
          <w:rFonts w:ascii="Times New Roman" w:hAnsi="Times New Roman" w:cs="Times New Roman"/>
        </w:rPr>
        <w:t xml:space="preserve">00,- Kč za každý jednotlivý </w:t>
      </w:r>
      <w:r w:rsidRPr="00234CD7">
        <w:rPr>
          <w:rFonts w:ascii="Times New Roman" w:hAnsi="Times New Roman" w:cs="Times New Roman"/>
          <w:color w:val="auto"/>
        </w:rPr>
        <w:t>neuskutečněný ozdravný pobyt jednoho dítěte či jedné osoby doprovodného personálu.</w:t>
      </w:r>
    </w:p>
    <w:p w:rsidR="00243BB1" w:rsidRPr="00F31473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34CD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234CD7">
        <w:rPr>
          <w:rFonts w:ascii="Times New Roman" w:hAnsi="Times New Roman" w:cs="Times New Roman"/>
          <w:color w:val="auto"/>
        </w:rPr>
        <w:t xml:space="preserve"> se zavazuje uhradit </w:t>
      </w:r>
      <w:r>
        <w:rPr>
          <w:rFonts w:ascii="Times New Roman" w:hAnsi="Times New Roman" w:cs="Times New Roman"/>
          <w:color w:val="auto"/>
        </w:rPr>
        <w:t>zákazníkovi</w:t>
      </w:r>
      <w:r w:rsidRPr="00234CD7">
        <w:rPr>
          <w:rFonts w:ascii="Times New Roman" w:hAnsi="Times New Roman" w:cs="Times New Roman"/>
          <w:color w:val="auto"/>
        </w:rPr>
        <w:t xml:space="preserve"> smluvní pokutu ve výši </w:t>
      </w:r>
      <w:r>
        <w:rPr>
          <w:rFonts w:ascii="Times New Roman" w:hAnsi="Times New Roman" w:cs="Times New Roman"/>
          <w:color w:val="auto"/>
        </w:rPr>
        <w:t xml:space="preserve">5 000,- </w:t>
      </w:r>
      <w:r w:rsidRPr="00234CD7">
        <w:rPr>
          <w:rFonts w:ascii="Times New Roman" w:hAnsi="Times New Roman" w:cs="Times New Roman"/>
          <w:color w:val="auto"/>
        </w:rPr>
        <w:t>Kč za každé jednotlivé porušení povinnosti po</w:t>
      </w:r>
      <w:r>
        <w:rPr>
          <w:rFonts w:ascii="Times New Roman" w:hAnsi="Times New Roman" w:cs="Times New Roman"/>
          <w:color w:val="auto"/>
        </w:rPr>
        <w:t>řadatele</w:t>
      </w:r>
      <w:r w:rsidRPr="00234CD7">
        <w:rPr>
          <w:rFonts w:ascii="Times New Roman" w:hAnsi="Times New Roman" w:cs="Times New Roman"/>
          <w:color w:val="auto"/>
        </w:rPr>
        <w:t xml:space="preserve"> sjednané v čl. III</w:t>
      </w:r>
      <w:r>
        <w:rPr>
          <w:rFonts w:ascii="Times New Roman" w:hAnsi="Times New Roman" w:cs="Times New Roman"/>
          <w:color w:val="auto"/>
        </w:rPr>
        <w:t>. a čl. V.</w:t>
      </w:r>
      <w:r w:rsidRPr="00234CD7">
        <w:rPr>
          <w:rFonts w:ascii="Times New Roman" w:hAnsi="Times New Roman" w:cs="Times New Roman"/>
          <w:color w:val="auto"/>
        </w:rPr>
        <w:t xml:space="preserve"> této smlouvy </w:t>
      </w:r>
      <w:r w:rsidRPr="0073461F">
        <w:rPr>
          <w:rFonts w:ascii="Times New Roman" w:hAnsi="Times New Roman" w:cs="Times New Roman"/>
          <w:color w:val="auto"/>
        </w:rPr>
        <w:t>(a to včetně povinností po</w:t>
      </w:r>
      <w:r>
        <w:rPr>
          <w:rFonts w:ascii="Times New Roman" w:hAnsi="Times New Roman" w:cs="Times New Roman"/>
          <w:color w:val="auto"/>
        </w:rPr>
        <w:t>řadatele</w:t>
      </w:r>
      <w:r w:rsidRPr="0073461F">
        <w:rPr>
          <w:rFonts w:ascii="Times New Roman" w:hAnsi="Times New Roman" w:cs="Times New Roman"/>
          <w:color w:val="auto"/>
        </w:rPr>
        <w:t xml:space="preserve"> dle zadávací dokumentace k veřejné zakázce </w:t>
      </w:r>
      <w:r w:rsidRPr="00437F34">
        <w:rPr>
          <w:rFonts w:ascii="Times New Roman" w:hAnsi="Times New Roman" w:cs="Times New Roman"/>
        </w:rPr>
        <w:t xml:space="preserve">„Ozdravné pobyty předškolních dětí obvodu </w:t>
      </w:r>
      <w:proofErr w:type="spellStart"/>
      <w:r w:rsidRPr="00437F34">
        <w:rPr>
          <w:rFonts w:ascii="Times New Roman" w:hAnsi="Times New Roman" w:cs="Times New Roman"/>
        </w:rPr>
        <w:t>MOaP</w:t>
      </w:r>
      <w:proofErr w:type="spellEnd"/>
      <w:r w:rsidRPr="00437F34">
        <w:rPr>
          <w:rFonts w:ascii="Times New Roman" w:hAnsi="Times New Roman" w:cs="Times New Roman"/>
        </w:rPr>
        <w:t xml:space="preserve"> III.</w:t>
      </w:r>
      <w:r>
        <w:rPr>
          <w:rFonts w:ascii="Times New Roman" w:hAnsi="Times New Roman" w:cs="Times New Roman"/>
        </w:rPr>
        <w:t>“</w:t>
      </w:r>
      <w:r>
        <w:t>)</w:t>
      </w:r>
      <w:r w:rsidRPr="0073461F">
        <w:rPr>
          <w:rFonts w:ascii="Times New Roman" w:hAnsi="Times New Roman" w:cs="Times New Roman"/>
          <w:color w:val="auto"/>
        </w:rPr>
        <w:t>.</w:t>
      </w:r>
      <w:r w:rsidRPr="00DF275F">
        <w:rPr>
          <w:rFonts w:ascii="Times New Roman" w:hAnsi="Times New Roman" w:cs="Times New Roman"/>
          <w:color w:val="auto"/>
        </w:rPr>
        <w:t xml:space="preserve"> V případě zjištění takového</w:t>
      </w:r>
      <w:r w:rsidRPr="00234CD7">
        <w:rPr>
          <w:rFonts w:ascii="Times New Roman" w:hAnsi="Times New Roman" w:cs="Times New Roman"/>
          <w:color w:val="auto"/>
        </w:rPr>
        <w:t xml:space="preserve"> porušení vyzve </w:t>
      </w:r>
      <w:r>
        <w:rPr>
          <w:rFonts w:ascii="Times New Roman" w:hAnsi="Times New Roman" w:cs="Times New Roman"/>
          <w:color w:val="auto"/>
        </w:rPr>
        <w:t>zákazník</w:t>
      </w:r>
      <w:r w:rsidRPr="00234CD7">
        <w:rPr>
          <w:rFonts w:ascii="Times New Roman" w:hAnsi="Times New Roman" w:cs="Times New Roman"/>
          <w:color w:val="auto"/>
        </w:rPr>
        <w:t xml:space="preserve"> zároveň s uplatněním smluvní pokuty po</w:t>
      </w:r>
      <w:r>
        <w:rPr>
          <w:rFonts w:ascii="Times New Roman" w:hAnsi="Times New Roman" w:cs="Times New Roman"/>
          <w:color w:val="auto"/>
        </w:rPr>
        <w:t>řadatele</w:t>
      </w:r>
      <w:r w:rsidRPr="00234CD7">
        <w:rPr>
          <w:rFonts w:ascii="Times New Roman" w:hAnsi="Times New Roman" w:cs="Times New Roman"/>
          <w:color w:val="auto"/>
        </w:rPr>
        <w:t xml:space="preserve"> k odstranění příčin porušujících podmínky uzavřené smlouvy.</w:t>
      </w:r>
      <w:r>
        <w:rPr>
          <w:rFonts w:ascii="Times New Roman" w:hAnsi="Times New Roman" w:cs="Times New Roman"/>
          <w:color w:val="auto"/>
        </w:rPr>
        <w:t xml:space="preserve"> V případě, že má porušení povinnosti dle tohoto odstavce tohoto článku smlouvy trvající charakter, je pořadatel povinen zaplatit zákazníkovi tímto ustanovením sjednanou smluvní pokutu za každý byť i započatý kalendářní den, v němž porušení povinnosti trvá.</w:t>
      </w:r>
    </w:p>
    <w:p w:rsidR="00243BB1" w:rsidRPr="00BC2D14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</w:t>
      </w:r>
      <w:r w:rsidRPr="00234CD7">
        <w:rPr>
          <w:rFonts w:ascii="Times New Roman" w:hAnsi="Times New Roman" w:cs="Times New Roman"/>
          <w:color w:val="auto"/>
        </w:rPr>
        <w:t xml:space="preserve"> se zavazuje v případě prodlení s úhradou faktury dle čl. IV</w:t>
      </w:r>
      <w:r>
        <w:rPr>
          <w:rFonts w:ascii="Times New Roman" w:hAnsi="Times New Roman" w:cs="Times New Roman"/>
          <w:color w:val="auto"/>
        </w:rPr>
        <w:t>.</w:t>
      </w:r>
      <w:r w:rsidRPr="00234CD7">
        <w:rPr>
          <w:rFonts w:ascii="Times New Roman" w:hAnsi="Times New Roman" w:cs="Times New Roman"/>
          <w:color w:val="auto"/>
        </w:rPr>
        <w:t xml:space="preserve"> této smlouvy zaplatit </w:t>
      </w:r>
      <w:r>
        <w:rPr>
          <w:rFonts w:ascii="Times New Roman" w:hAnsi="Times New Roman" w:cs="Times New Roman"/>
          <w:color w:val="auto"/>
        </w:rPr>
        <w:t>pořadateli úrok z prodlení ve výši 0,0</w:t>
      </w:r>
      <w:r w:rsidRPr="00BC2D14">
        <w:rPr>
          <w:rFonts w:ascii="Times New Roman" w:hAnsi="Times New Roman" w:cs="Times New Roman"/>
          <w:color w:val="auto"/>
        </w:rPr>
        <w:t>5 % z dlužné částky za každý den prodlení s úhradou faktury.</w:t>
      </w:r>
    </w:p>
    <w:p w:rsidR="00243BB1" w:rsidRPr="00C030F4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Smluvní pokuta je splatná do třiceti (30) kalendářních dní od data, kdy byla povinné straně oprávněnou stranou doručena p</w:t>
      </w:r>
      <w:r>
        <w:rPr>
          <w:rFonts w:ascii="Times New Roman" w:hAnsi="Times New Roman" w:cs="Times New Roman"/>
          <w:color w:val="auto"/>
        </w:rPr>
        <w:t>ísemná výzva k jejímu</w:t>
      </w:r>
      <w:r w:rsidRPr="00BC2D14">
        <w:rPr>
          <w:rFonts w:ascii="Times New Roman" w:hAnsi="Times New Roman" w:cs="Times New Roman"/>
          <w:color w:val="auto"/>
        </w:rPr>
        <w:t xml:space="preserve"> zaplacení, a to na účet oprávněné strany uvedený v písemné výzvě. </w:t>
      </w:r>
    </w:p>
    <w:p w:rsidR="00243BB1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3A3CFA" w:rsidRPr="00483F9B" w:rsidRDefault="00243BB1" w:rsidP="003A3CFA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8203F">
        <w:rPr>
          <w:rFonts w:ascii="Times New Roman" w:hAnsi="Times New Roman"/>
        </w:rPr>
        <w:t>Po</w:t>
      </w:r>
      <w:r>
        <w:rPr>
          <w:rFonts w:ascii="Times New Roman" w:hAnsi="Times New Roman"/>
        </w:rPr>
        <w:t>řadatel</w:t>
      </w:r>
      <w:r w:rsidRPr="00C8203F">
        <w:rPr>
          <w:rFonts w:ascii="Times New Roman" w:hAnsi="Times New Roman"/>
        </w:rPr>
        <w:t xml:space="preserve"> bere na vědomí, že </w:t>
      </w:r>
      <w:r>
        <w:rPr>
          <w:rFonts w:ascii="Times New Roman" w:hAnsi="Times New Roman"/>
        </w:rPr>
        <w:t>zákazník</w:t>
      </w:r>
      <w:r w:rsidRPr="00C8203F">
        <w:rPr>
          <w:rFonts w:ascii="Times New Roman" w:hAnsi="Times New Roman"/>
        </w:rPr>
        <w:t xml:space="preserve"> zajišťuje financování plnění dle této smlouvy z prostředků poskytnutých </w:t>
      </w:r>
      <w:r>
        <w:rPr>
          <w:rFonts w:ascii="Times New Roman" w:hAnsi="Times New Roman"/>
          <w:color w:val="auto"/>
        </w:rPr>
        <w:t>Moravskoslezským krajem a Fondem pro děti ohrožené znečištěním ovzduší Statutárního města Ostravy</w:t>
      </w:r>
      <w:r w:rsidRPr="00F22067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eastAsia="x-none"/>
        </w:rPr>
        <w:t>okud</w:t>
      </w:r>
      <w:r w:rsidRPr="00C8203F">
        <w:rPr>
          <w:rFonts w:ascii="Times New Roman" w:hAnsi="Times New Roman"/>
          <w:lang w:val="x-none" w:eastAsia="x-none"/>
        </w:rPr>
        <w:t xml:space="preserve"> v důsledku porušení </w:t>
      </w:r>
      <w:r>
        <w:rPr>
          <w:rFonts w:ascii="Times New Roman" w:hAnsi="Times New Roman"/>
          <w:lang w:eastAsia="x-none"/>
        </w:rPr>
        <w:t>povinností</w:t>
      </w:r>
      <w:r w:rsidRPr="00C8203F">
        <w:rPr>
          <w:rFonts w:ascii="Times New Roman" w:hAnsi="Times New Roman"/>
          <w:lang w:val="x-none" w:eastAsia="x-none"/>
        </w:rPr>
        <w:t xml:space="preserve"> </w:t>
      </w:r>
      <w:r>
        <w:rPr>
          <w:rFonts w:ascii="Times New Roman" w:hAnsi="Times New Roman"/>
          <w:lang w:eastAsia="x-none"/>
        </w:rPr>
        <w:t xml:space="preserve">pořadatele </w:t>
      </w:r>
      <w:r w:rsidRPr="00C8203F">
        <w:rPr>
          <w:rFonts w:ascii="Times New Roman" w:hAnsi="Times New Roman"/>
          <w:lang w:val="x-none" w:eastAsia="x-none"/>
        </w:rPr>
        <w:t xml:space="preserve">dle této </w:t>
      </w:r>
      <w:r w:rsidRPr="00F100C4">
        <w:rPr>
          <w:rFonts w:ascii="Times New Roman" w:hAnsi="Times New Roman"/>
          <w:lang w:val="x-none" w:eastAsia="x-none"/>
        </w:rPr>
        <w:t>smlouvy</w:t>
      </w:r>
      <w:r w:rsidRPr="00F100C4">
        <w:rPr>
          <w:rFonts w:ascii="Times New Roman" w:hAnsi="Times New Roman"/>
          <w:lang w:eastAsia="x-none"/>
        </w:rPr>
        <w:t xml:space="preserve">, zejm. </w:t>
      </w:r>
      <w:r>
        <w:rPr>
          <w:rFonts w:ascii="Times New Roman" w:hAnsi="Times New Roman"/>
          <w:lang w:eastAsia="x-none"/>
        </w:rPr>
        <w:t>nedodržení termínu vystavení faktury, kdy by zákazník nebyl schopen její úhrady nejpozději do 31. 5. 2017</w:t>
      </w:r>
      <w:r w:rsidRPr="00F100C4">
        <w:rPr>
          <w:rFonts w:ascii="Times New Roman" w:hAnsi="Times New Roman"/>
          <w:lang w:eastAsia="x-none"/>
        </w:rPr>
        <w:t>,</w:t>
      </w:r>
      <w:r w:rsidRPr="00F100C4">
        <w:rPr>
          <w:rFonts w:ascii="Times New Roman" w:hAnsi="Times New Roman"/>
          <w:lang w:val="x-none" w:eastAsia="x-none"/>
        </w:rPr>
        <w:t xml:space="preserve"> bude </w:t>
      </w:r>
      <w:r>
        <w:rPr>
          <w:rFonts w:ascii="Times New Roman" w:hAnsi="Times New Roman"/>
          <w:lang w:eastAsia="x-none"/>
        </w:rPr>
        <w:t>zákazníkovi</w:t>
      </w:r>
      <w:r w:rsidRPr="00F100C4">
        <w:rPr>
          <w:rFonts w:ascii="Times New Roman" w:hAnsi="Times New Roman"/>
          <w:lang w:val="x-none" w:eastAsia="x-none"/>
        </w:rPr>
        <w:t xml:space="preserve"> odejmuta či krácena</w:t>
      </w:r>
      <w:r w:rsidRPr="00C8203F">
        <w:rPr>
          <w:rFonts w:ascii="Times New Roman" w:hAnsi="Times New Roman"/>
          <w:lang w:val="x-none" w:eastAsia="x-none"/>
        </w:rPr>
        <w:t xml:space="preserve"> dotace, bude částka odpovídající takovému odejmutí nebo krácení dotace považována v plném rozsahu za škodu způsobenou po</w:t>
      </w:r>
      <w:r>
        <w:rPr>
          <w:rFonts w:ascii="Times New Roman" w:hAnsi="Times New Roman"/>
          <w:lang w:eastAsia="x-none"/>
        </w:rPr>
        <w:t>řadatelem</w:t>
      </w:r>
      <w:r w:rsidRPr="00C8203F">
        <w:rPr>
          <w:rFonts w:ascii="Times New Roman" w:hAnsi="Times New Roman"/>
          <w:lang w:val="x-none" w:eastAsia="x-none"/>
        </w:rPr>
        <w:t xml:space="preserve"> </w:t>
      </w:r>
      <w:r>
        <w:rPr>
          <w:rFonts w:ascii="Times New Roman" w:hAnsi="Times New Roman"/>
          <w:lang w:eastAsia="x-none"/>
        </w:rPr>
        <w:t>zákazníkovi.</w:t>
      </w:r>
    </w:p>
    <w:p w:rsidR="00483F9B" w:rsidRDefault="00483F9B" w:rsidP="00483F9B">
      <w:pPr>
        <w:pStyle w:val="Default"/>
        <w:spacing w:after="60" w:line="276" w:lineRule="auto"/>
        <w:ind w:left="426"/>
        <w:jc w:val="both"/>
        <w:rPr>
          <w:rFonts w:ascii="Times New Roman" w:hAnsi="Times New Roman"/>
          <w:lang w:eastAsia="x-none"/>
        </w:rPr>
      </w:pPr>
    </w:p>
    <w:p w:rsidR="00483F9B" w:rsidRPr="002B274B" w:rsidRDefault="00483F9B" w:rsidP="00483F9B">
      <w:pPr>
        <w:pStyle w:val="Default"/>
        <w:spacing w:after="60"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243BB1" w:rsidRPr="00BC2D14" w:rsidRDefault="00243BB1" w:rsidP="003A3CFA">
      <w:pPr>
        <w:pStyle w:val="Nadpis3"/>
      </w:pPr>
      <w:r w:rsidRPr="00BC2D14">
        <w:lastRenderedPageBreak/>
        <w:t xml:space="preserve">čl. </w:t>
      </w:r>
      <w:r>
        <w:t>VIII</w:t>
      </w:r>
      <w:r w:rsidRPr="00BC2D14">
        <w:t xml:space="preserve">. </w:t>
      </w:r>
    </w:p>
    <w:p w:rsidR="00243BB1" w:rsidRPr="00BC2D14" w:rsidRDefault="00243BB1" w:rsidP="00243BB1">
      <w:pPr>
        <w:pStyle w:val="Default"/>
        <w:spacing w:after="216"/>
        <w:jc w:val="both"/>
        <w:rPr>
          <w:b/>
          <w:color w:val="auto"/>
        </w:rPr>
      </w:pPr>
      <w:r w:rsidRPr="00BC2D14">
        <w:rPr>
          <w:b/>
          <w:color w:val="auto"/>
        </w:rPr>
        <w:t>Závěrečná ujednání</w:t>
      </w:r>
    </w:p>
    <w:p w:rsidR="00243BB1" w:rsidRPr="0055649C" w:rsidRDefault="0055649C" w:rsidP="0055649C">
      <w:pPr>
        <w:pStyle w:val="Odstavecseseznamem"/>
        <w:widowControl/>
        <w:numPr>
          <w:ilvl w:val="0"/>
          <w:numId w:val="6"/>
        </w:numPr>
        <w:tabs>
          <w:tab w:val="clear" w:pos="900"/>
          <w:tab w:val="num" w:pos="360"/>
        </w:tabs>
        <w:spacing w:after="60" w:line="276" w:lineRule="auto"/>
        <w:ind w:left="360"/>
      </w:pPr>
      <w:r w:rsidRPr="00E81113">
        <w:t xml:space="preserve">Smluvní strany berou na vědomí, že na tuto smlouvu se na základě zákona č. 340/2015 Sb., </w:t>
      </w:r>
      <w:r>
        <w:br/>
      </w:r>
      <w:r w:rsidRPr="00E81113">
        <w:t>o zvláštních</w:t>
      </w:r>
      <w:r>
        <w:t xml:space="preserve"> podmínkách účinnosti některých smluv, uveřejňování těchto smluv a o registru smluv (zákon o registru smluv) vztahuje povinnost zveřejnění v registru smluv. Smluvní strany se dohodly, že tuto smlouvu zašle k uveřejnění v registru smluv Zákazník. Uzavíraná smlouva nabývá účinnosti následujícím pracovním dnem po dni </w:t>
      </w:r>
      <w:r w:rsidRPr="00FD6166">
        <w:t>uveřejnění</w:t>
      </w:r>
      <w:r>
        <w:t xml:space="preserve"> této smlouvy </w:t>
      </w:r>
      <w:r w:rsidRPr="00FD6166">
        <w:t xml:space="preserve">v registru smluv. </w:t>
      </w:r>
      <w:r>
        <w:t xml:space="preserve">Zákazník </w:t>
      </w:r>
      <w:r w:rsidRPr="00FD6166">
        <w:t xml:space="preserve">zašle </w:t>
      </w:r>
      <w:r>
        <w:t>pořadateli</w:t>
      </w:r>
      <w:r w:rsidRPr="00FD6166">
        <w:t xml:space="preserve"> písemné oznámení o skutečnosti, že byla tato smlouva uveřejněna v registru smluv, a to bez zbytečného odkladu od jejího uveřejnění. Zaslání tohoto oznámení však nemá vliv na nabytí účinnosti této smlouvy dle předchozí věty tohoto bodu smlouvy.</w:t>
      </w:r>
    </w:p>
    <w:p w:rsidR="00243BB1" w:rsidRPr="00BC2D14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Změnit nebo doplnit tuto smlouvu lze pouze formou písemných vzestupně číslovaných dodatků, podepsaných oprávněnými zástupci obou smluvních stran.</w:t>
      </w:r>
    </w:p>
    <w:p w:rsidR="00243BB1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 je oprávněn odstoupit od této smlouvy v případě jej</w:t>
      </w:r>
      <w:r w:rsidRPr="00BC2D14">
        <w:rPr>
          <w:rFonts w:ascii="Times New Roman" w:hAnsi="Times New Roman" w:cs="Times New Roman"/>
          <w:color w:val="auto"/>
        </w:rPr>
        <w:t>ího podstatného porušení druhou smluvní stranou, s tím, že za podstatné poruš</w:t>
      </w:r>
      <w:r>
        <w:rPr>
          <w:rFonts w:ascii="Times New Roman" w:hAnsi="Times New Roman" w:cs="Times New Roman"/>
          <w:color w:val="auto"/>
        </w:rPr>
        <w:t xml:space="preserve">ení smlouvy se považuje zejména </w:t>
      </w:r>
      <w:r w:rsidRPr="00BC2D14">
        <w:rPr>
          <w:rFonts w:ascii="Times New Roman" w:hAnsi="Times New Roman" w:cs="Times New Roman"/>
          <w:color w:val="auto"/>
        </w:rPr>
        <w:t>neposkytnutí předmětu plnění, a to i částečně</w:t>
      </w:r>
      <w:r>
        <w:rPr>
          <w:rFonts w:ascii="Times New Roman" w:hAnsi="Times New Roman" w:cs="Times New Roman"/>
          <w:color w:val="auto"/>
        </w:rPr>
        <w:t>,</w:t>
      </w:r>
      <w:r w:rsidRPr="00BC2D14">
        <w:rPr>
          <w:rFonts w:ascii="Times New Roman" w:hAnsi="Times New Roman" w:cs="Times New Roman"/>
          <w:color w:val="auto"/>
        </w:rPr>
        <w:t xml:space="preserve"> v termínech sjednaných dle čl. V</w:t>
      </w:r>
      <w:ins w:id="1" w:author="Platzek Jiří" w:date="2016-07-28T09:39:00Z">
        <w:r w:rsidR="006528E2">
          <w:rPr>
            <w:rFonts w:ascii="Times New Roman" w:hAnsi="Times New Roman" w:cs="Times New Roman"/>
            <w:color w:val="auto"/>
          </w:rPr>
          <w:t>.</w:t>
        </w:r>
      </w:ins>
      <w:r w:rsidRPr="00BC2D14">
        <w:rPr>
          <w:rFonts w:ascii="Times New Roman" w:hAnsi="Times New Roman" w:cs="Times New Roman"/>
          <w:color w:val="auto"/>
        </w:rPr>
        <w:t> této smlouvy, nebo jeho nep</w:t>
      </w:r>
      <w:r>
        <w:rPr>
          <w:rFonts w:ascii="Times New Roman" w:hAnsi="Times New Roman" w:cs="Times New Roman"/>
          <w:color w:val="auto"/>
        </w:rPr>
        <w:t>oskytnutí v dohodnutém rozsahu či</w:t>
      </w:r>
      <w:r w:rsidRPr="00BC2D14">
        <w:rPr>
          <w:rFonts w:ascii="Times New Roman" w:hAnsi="Times New Roman" w:cs="Times New Roman"/>
          <w:color w:val="auto"/>
        </w:rPr>
        <w:t xml:space="preserve"> kvalitě</w:t>
      </w:r>
      <w:r>
        <w:rPr>
          <w:rFonts w:ascii="Times New Roman" w:hAnsi="Times New Roman" w:cs="Times New Roman"/>
          <w:color w:val="auto"/>
        </w:rPr>
        <w:t>. Zákazník je rovněž oprávněn odstoupit od této smlouvy v případě, že pořadatel uvedl v nabídce informace nebo doklady, které neodpovídají skutečnosti a měly nebo mohly mít vliv na výsledek zadávacího řízení, jakož i v případě, že pořadatel poruší svou povinnost předložit doklad o pojištění dle článku I</w:t>
      </w:r>
      <w:r w:rsidR="004F583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odst. 4 a 5 této smlouvy. Odstoupení od smlouvy nabývá účinnosti dnem doručení pořadateli. Odstoupení nemá vliv na povinnost smluvních stran platit smluvní pokutu, pokud nárok na smluvní pokutu vznikl před účinností odstoupení.</w:t>
      </w:r>
    </w:p>
    <w:p w:rsidR="00243BB1" w:rsidRPr="00B21CCF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21CCF">
        <w:rPr>
          <w:rFonts w:ascii="Times New Roman" w:hAnsi="Times New Roman" w:cs="Times New Roman"/>
          <w:color w:val="auto"/>
        </w:rPr>
        <w:t xml:space="preserve">Smluvní strany se pro účely této smlouvy dohodly ve smyslu </w:t>
      </w:r>
      <w:proofErr w:type="spellStart"/>
      <w:r w:rsidRPr="00B21CCF">
        <w:rPr>
          <w:rFonts w:ascii="Times New Roman" w:hAnsi="Times New Roman" w:cs="Times New Roman"/>
          <w:color w:val="auto"/>
        </w:rPr>
        <w:t>ust</w:t>
      </w:r>
      <w:proofErr w:type="spellEnd"/>
      <w:r w:rsidRPr="00B21CCF">
        <w:rPr>
          <w:rFonts w:ascii="Times New Roman" w:hAnsi="Times New Roman" w:cs="Times New Roman"/>
          <w:color w:val="auto"/>
        </w:rPr>
        <w:t>. § 2536 občanského zákoníku na odstupném ve výši 30</w:t>
      </w:r>
      <w:r w:rsidR="00DC62CA">
        <w:rPr>
          <w:rFonts w:ascii="Times New Roman" w:hAnsi="Times New Roman" w:cs="Times New Roman"/>
          <w:color w:val="auto"/>
        </w:rPr>
        <w:t xml:space="preserve"> </w:t>
      </w:r>
      <w:r w:rsidRPr="00B21CCF">
        <w:rPr>
          <w:rFonts w:ascii="Times New Roman" w:hAnsi="Times New Roman" w:cs="Times New Roman"/>
          <w:color w:val="auto"/>
        </w:rPr>
        <w:t>% z částky odpovídající součtu cen za dosud nerealizované plnění dle této smlouvy.</w:t>
      </w:r>
    </w:p>
    <w:p w:rsidR="00243BB1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AC1307">
        <w:rPr>
          <w:rFonts w:ascii="Times New Roman" w:hAnsi="Times New Roman" w:cs="Times New Roman"/>
          <w:color w:val="auto"/>
        </w:rPr>
        <w:t xml:space="preserve"> není oprávněn bez souhlasu </w:t>
      </w:r>
      <w:r>
        <w:rPr>
          <w:rFonts w:ascii="Times New Roman" w:hAnsi="Times New Roman" w:cs="Times New Roman"/>
          <w:color w:val="auto"/>
        </w:rPr>
        <w:t>zákazníka</w:t>
      </w:r>
      <w:r w:rsidRPr="00AC1307">
        <w:rPr>
          <w:rFonts w:ascii="Times New Roman" w:hAnsi="Times New Roman" w:cs="Times New Roman"/>
          <w:color w:val="auto"/>
        </w:rPr>
        <w:t xml:space="preserve"> postoupit svá práva a povinnosti plynoucí z této smlouvy třetí osobě. </w:t>
      </w:r>
    </w:p>
    <w:p w:rsidR="00243BB1" w:rsidRPr="00833035" w:rsidRDefault="0055649C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Pořadatel</w:t>
      </w:r>
      <w:r w:rsidR="00243BB1" w:rsidRPr="002E169A">
        <w:rPr>
          <w:rFonts w:ascii="Times New Roman" w:hAnsi="Times New Roman" w:cs="Times New Roman"/>
          <w:color w:val="auto"/>
        </w:rPr>
        <w:t xml:space="preserve"> tímto bere na vědomí, že cena za služby poskytnuté dle této smlouvy je částečně hrazena z dotačního programu Příspěvky na ozdravné pobyty ŽPŽ/0</w:t>
      </w:r>
      <w:r w:rsidR="00243BB1">
        <w:rPr>
          <w:rFonts w:ascii="Times New Roman" w:hAnsi="Times New Roman" w:cs="Times New Roman"/>
          <w:color w:val="auto"/>
        </w:rPr>
        <w:t>4</w:t>
      </w:r>
      <w:r w:rsidR="00243BB1" w:rsidRPr="002E169A">
        <w:rPr>
          <w:rFonts w:ascii="Times New Roman" w:hAnsi="Times New Roman" w:cs="Times New Roman"/>
          <w:color w:val="auto"/>
        </w:rPr>
        <w:t>/201</w:t>
      </w:r>
      <w:r w:rsidR="00243BB1">
        <w:rPr>
          <w:rFonts w:ascii="Times New Roman" w:hAnsi="Times New Roman" w:cs="Times New Roman"/>
          <w:color w:val="auto"/>
        </w:rPr>
        <w:t>5</w:t>
      </w:r>
      <w:r w:rsidR="00243BB1" w:rsidRPr="002E169A">
        <w:rPr>
          <w:rFonts w:ascii="Times New Roman" w:hAnsi="Times New Roman" w:cs="Times New Roman"/>
          <w:color w:val="auto"/>
        </w:rPr>
        <w:t xml:space="preserve"> Moravskoslezského kraje</w:t>
      </w:r>
      <w:r w:rsidR="00243BB1">
        <w:rPr>
          <w:rFonts w:ascii="Times New Roman" w:hAnsi="Times New Roman" w:cs="Times New Roman"/>
          <w:color w:val="auto"/>
        </w:rPr>
        <w:t xml:space="preserve"> a Fondu pro děti ohrožené znečištěním ovzduší Statutárního města Ostravy.</w:t>
      </w:r>
    </w:p>
    <w:p w:rsidR="00243BB1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Smlouva zavazuje po</w:t>
      </w:r>
      <w:r>
        <w:rPr>
          <w:rFonts w:ascii="Times New Roman" w:hAnsi="Times New Roman" w:cs="Times New Roman"/>
          <w:color w:val="auto"/>
        </w:rPr>
        <w:t>řadatele</w:t>
      </w:r>
      <w:r w:rsidRPr="00AC1307">
        <w:rPr>
          <w:rFonts w:ascii="Times New Roman" w:hAnsi="Times New Roman" w:cs="Times New Roman"/>
          <w:color w:val="auto"/>
        </w:rPr>
        <w:t xml:space="preserve">, aby umožnil všem subjektům, které poskytly na </w:t>
      </w:r>
      <w:r w:rsidRPr="00242722">
        <w:rPr>
          <w:rFonts w:ascii="Times New Roman" w:hAnsi="Times New Roman" w:cs="Times New Roman"/>
          <w:color w:val="auto"/>
        </w:rPr>
        <w:t xml:space="preserve">realizaci akce </w:t>
      </w:r>
      <w:r>
        <w:rPr>
          <w:rFonts w:ascii="Times New Roman" w:hAnsi="Times New Roman" w:cs="Times New Roman"/>
          <w:color w:val="auto"/>
        </w:rPr>
        <w:t>„</w:t>
      </w:r>
      <w:r>
        <w:rPr>
          <w:rFonts w:ascii="Times New Roman" w:hAnsi="Times New Roman" w:cs="Times New Roman"/>
        </w:rPr>
        <w:t>O</w:t>
      </w:r>
      <w:r w:rsidRPr="00833035">
        <w:rPr>
          <w:rFonts w:ascii="Times New Roman" w:hAnsi="Times New Roman" w:cs="Times New Roman"/>
        </w:rPr>
        <w:t>zdravn</w:t>
      </w:r>
      <w:r>
        <w:rPr>
          <w:rFonts w:ascii="Times New Roman" w:hAnsi="Times New Roman" w:cs="Times New Roman"/>
        </w:rPr>
        <w:t>é</w:t>
      </w:r>
      <w:r w:rsidRPr="00833035">
        <w:rPr>
          <w:rFonts w:ascii="Times New Roman" w:hAnsi="Times New Roman" w:cs="Times New Roman"/>
        </w:rPr>
        <w:t xml:space="preserve"> pobyt</w:t>
      </w:r>
      <w:r>
        <w:rPr>
          <w:rFonts w:ascii="Times New Roman" w:hAnsi="Times New Roman" w:cs="Times New Roman"/>
        </w:rPr>
        <w:t>y</w:t>
      </w:r>
      <w:r w:rsidRPr="00833035">
        <w:rPr>
          <w:rFonts w:ascii="Times New Roman" w:hAnsi="Times New Roman" w:cs="Times New Roman"/>
        </w:rPr>
        <w:t xml:space="preserve"> předškolních dětí obvodu </w:t>
      </w:r>
      <w:proofErr w:type="spellStart"/>
      <w:r w:rsidRPr="00833035">
        <w:rPr>
          <w:rFonts w:ascii="Times New Roman" w:hAnsi="Times New Roman" w:cs="Times New Roman"/>
        </w:rPr>
        <w:t>MOaP</w:t>
      </w:r>
      <w:proofErr w:type="spellEnd"/>
      <w:r w:rsidRPr="00833035">
        <w:rPr>
          <w:rFonts w:ascii="Times New Roman" w:hAnsi="Times New Roman" w:cs="Times New Roman"/>
        </w:rPr>
        <w:t xml:space="preserve"> III</w:t>
      </w:r>
      <w:r>
        <w:rPr>
          <w:rFonts w:ascii="Times New Roman" w:hAnsi="Times New Roman" w:cs="Times New Roman"/>
        </w:rPr>
        <w:t xml:space="preserve">.“ </w:t>
      </w:r>
      <w:r w:rsidRPr="00AC1307">
        <w:rPr>
          <w:rFonts w:ascii="Times New Roman" w:hAnsi="Times New Roman" w:cs="Times New Roman"/>
          <w:color w:val="auto"/>
        </w:rPr>
        <w:t xml:space="preserve">podporu formou dotace, provést kontrolu dokladů souvisejících s plněním této smlouvy, a to po dobu předepsanou právními předpisy k jejich povinné archivaci. </w:t>
      </w:r>
    </w:p>
    <w:p w:rsidR="00243BB1" w:rsidRPr="00AC1307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Smluvní strany se dohodly, že na otázky touto smlouvou výslovně neupravené se použije občanský zákoník.</w:t>
      </w:r>
    </w:p>
    <w:p w:rsidR="00243BB1" w:rsidRPr="00C030F4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Tato smlouva je sepsána ve třech (3) vyhotoveních s platností originálu, v nichž není nic škrtáno, přepisováno ani dopisováno, z nichž po</w:t>
      </w:r>
      <w:r>
        <w:rPr>
          <w:rFonts w:ascii="Times New Roman" w:hAnsi="Times New Roman" w:cs="Times New Roman"/>
          <w:color w:val="auto"/>
        </w:rPr>
        <w:t>řadatel</w:t>
      </w:r>
      <w:r w:rsidRPr="00AC1307">
        <w:rPr>
          <w:rFonts w:ascii="Times New Roman" w:hAnsi="Times New Roman" w:cs="Times New Roman"/>
          <w:color w:val="auto"/>
        </w:rPr>
        <w:t xml:space="preserve"> obdrží jedno a</w:t>
      </w:r>
      <w:r>
        <w:rPr>
          <w:rFonts w:ascii="Times New Roman" w:hAnsi="Times New Roman" w:cs="Times New Roman"/>
          <w:color w:val="auto"/>
        </w:rPr>
        <w:t xml:space="preserve"> zákazník</w:t>
      </w:r>
      <w:r w:rsidRPr="00AC1307">
        <w:rPr>
          <w:rFonts w:ascii="Times New Roman" w:hAnsi="Times New Roman" w:cs="Times New Roman"/>
          <w:color w:val="auto"/>
        </w:rPr>
        <w:t xml:space="preserve"> dvě vyhotovení. </w:t>
      </w:r>
    </w:p>
    <w:p w:rsidR="00243BB1" w:rsidRPr="00DC305D" w:rsidRDefault="00243BB1" w:rsidP="00DC305D">
      <w:pPr>
        <w:widowControl/>
        <w:numPr>
          <w:ilvl w:val="0"/>
          <w:numId w:val="6"/>
        </w:numPr>
        <w:tabs>
          <w:tab w:val="clear" w:pos="900"/>
          <w:tab w:val="left" w:pos="360"/>
          <w:tab w:val="num" w:pos="426"/>
        </w:tabs>
        <w:overflowPunct w:val="0"/>
        <w:autoSpaceDE w:val="0"/>
        <w:autoSpaceDN w:val="0"/>
        <w:adjustRightInd w:val="0"/>
        <w:spacing w:after="60" w:line="276" w:lineRule="auto"/>
        <w:ind w:left="426" w:hanging="426"/>
        <w:textAlignment w:val="baseline"/>
        <w:rPr>
          <w:szCs w:val="24"/>
        </w:rPr>
      </w:pPr>
      <w:r>
        <w:rPr>
          <w:szCs w:val="24"/>
        </w:rPr>
        <w:lastRenderedPageBreak/>
        <w:t xml:space="preserve"> </w:t>
      </w:r>
      <w:r w:rsidRPr="00AC1307">
        <w:rPr>
          <w:szCs w:val="24"/>
        </w:rPr>
        <w:t xml:space="preserve">Smluvní strany souhlasně konstatují, že tato smlouva je uzavřena na základě </w:t>
      </w:r>
      <w:r>
        <w:rPr>
          <w:szCs w:val="24"/>
        </w:rPr>
        <w:t>zadávacího</w:t>
      </w:r>
      <w:r w:rsidRPr="00AC1307">
        <w:rPr>
          <w:szCs w:val="24"/>
        </w:rPr>
        <w:t xml:space="preserve"> řízení vyhlášeného </w:t>
      </w:r>
      <w:r>
        <w:rPr>
          <w:szCs w:val="24"/>
        </w:rPr>
        <w:t>zákazníkem</w:t>
      </w:r>
      <w:r w:rsidRPr="00AC1307">
        <w:rPr>
          <w:szCs w:val="24"/>
        </w:rPr>
        <w:t xml:space="preserve"> a provedeného dle zadávacích podmínek pro veřejnou zakázku</w:t>
      </w:r>
      <w:r>
        <w:rPr>
          <w:szCs w:val="24"/>
        </w:rPr>
        <w:t xml:space="preserve"> s názvem </w:t>
      </w:r>
      <w:r w:rsidRPr="009A7252">
        <w:rPr>
          <w:szCs w:val="24"/>
        </w:rPr>
        <w:t xml:space="preserve">„Ozdravné pobyty předškolních dětí obvodu </w:t>
      </w:r>
      <w:proofErr w:type="spellStart"/>
      <w:r w:rsidRPr="009A7252">
        <w:rPr>
          <w:szCs w:val="24"/>
        </w:rPr>
        <w:t>MOaP</w:t>
      </w:r>
      <w:proofErr w:type="spellEnd"/>
      <w:r w:rsidRPr="009A7252">
        <w:rPr>
          <w:szCs w:val="24"/>
        </w:rPr>
        <w:t xml:space="preserve"> I</w:t>
      </w:r>
      <w:r w:rsidRPr="009A7252">
        <w:t>II.“</w:t>
      </w:r>
      <w:r w:rsidRPr="00AC1307">
        <w:rPr>
          <w:szCs w:val="24"/>
        </w:rPr>
        <w:t>, v němž byl po</w:t>
      </w:r>
      <w:r>
        <w:rPr>
          <w:szCs w:val="24"/>
        </w:rPr>
        <w:t>řadatel</w:t>
      </w:r>
      <w:r w:rsidRPr="00AC1307">
        <w:rPr>
          <w:szCs w:val="24"/>
        </w:rPr>
        <w:t xml:space="preserve"> </w:t>
      </w:r>
      <w:r>
        <w:rPr>
          <w:szCs w:val="24"/>
        </w:rPr>
        <w:t>zákazníkem</w:t>
      </w:r>
      <w:r w:rsidRPr="00AC1307">
        <w:rPr>
          <w:szCs w:val="24"/>
        </w:rPr>
        <w:t xml:space="preserve"> vybrán. Zadávací podmínky, jakož i další podmínky </w:t>
      </w:r>
      <w:r>
        <w:rPr>
          <w:szCs w:val="24"/>
        </w:rPr>
        <w:t>zadávacího</w:t>
      </w:r>
      <w:r w:rsidRPr="00AC1307">
        <w:rPr>
          <w:szCs w:val="24"/>
        </w:rPr>
        <w:t xml:space="preserve"> řízení vyhlášeného </w:t>
      </w:r>
      <w:r>
        <w:rPr>
          <w:szCs w:val="24"/>
        </w:rPr>
        <w:t>zákazníkem, a to zejména podmínky uvedené v zadávací dokumentaci,</w:t>
      </w:r>
      <w:r w:rsidRPr="00AC1307">
        <w:rPr>
          <w:szCs w:val="24"/>
        </w:rPr>
        <w:t xml:space="preserve"> jsou součástí povinností </w:t>
      </w:r>
      <w:r>
        <w:rPr>
          <w:szCs w:val="24"/>
        </w:rPr>
        <w:t>pořadatele</w:t>
      </w:r>
      <w:r w:rsidRPr="00AC1307">
        <w:rPr>
          <w:szCs w:val="24"/>
        </w:rPr>
        <w:t xml:space="preserve"> dle této smlouvy a </w:t>
      </w:r>
      <w:r>
        <w:rPr>
          <w:szCs w:val="24"/>
        </w:rPr>
        <w:t>pořadatel</w:t>
      </w:r>
      <w:r w:rsidRPr="00AC1307">
        <w:rPr>
          <w:szCs w:val="24"/>
        </w:rPr>
        <w:t xml:space="preserve"> se výslovně zavazuje tyto podmínky dodržovat.</w:t>
      </w:r>
      <w:r>
        <w:rPr>
          <w:szCs w:val="24"/>
        </w:rPr>
        <w:t xml:space="preserve"> Pro plnění povinností pořadatele dle této smlouvy je dále závazná nabídka předložená pořadatelem v zadávacím řízení vyhlášeném zákazníkem na výše uvedenou veřejnou zakázku.</w:t>
      </w:r>
    </w:p>
    <w:p w:rsidR="00243BB1" w:rsidRPr="00AC1307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-144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O uzavření této smlouvy rozhodla dne ……………. Rada městského obvodu Moravská Ostrava a Přívoz usnesením č. ………………….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43BB1" w:rsidRPr="00430C4D" w:rsidRDefault="00243BB1" w:rsidP="00DC305D">
      <w:pPr>
        <w:widowControl/>
        <w:numPr>
          <w:ilvl w:val="0"/>
          <w:numId w:val="6"/>
        </w:numPr>
        <w:tabs>
          <w:tab w:val="clear" w:pos="900"/>
          <w:tab w:val="left" w:pos="360"/>
          <w:tab w:val="num" w:pos="426"/>
        </w:tabs>
        <w:overflowPunct w:val="0"/>
        <w:autoSpaceDE w:val="0"/>
        <w:autoSpaceDN w:val="0"/>
        <w:adjustRightInd w:val="0"/>
        <w:spacing w:after="60" w:line="276" w:lineRule="auto"/>
        <w:ind w:left="426" w:hanging="426"/>
        <w:textAlignment w:val="baseline"/>
        <w:rPr>
          <w:szCs w:val="24"/>
        </w:rPr>
      </w:pPr>
      <w:r>
        <w:rPr>
          <w:szCs w:val="24"/>
        </w:rPr>
        <w:t xml:space="preserve">Součástí této smlouvy jsou přílohy č. 1 a 2. </w:t>
      </w: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>
        <w:rPr>
          <w:szCs w:val="24"/>
        </w:rPr>
        <w:t xml:space="preserve">Příloha č. 1: Program procedur </w:t>
      </w:r>
      <w:r w:rsidRPr="00131DE1">
        <w:t>na regeneraci a prevenci onemocnění dýchacích cest</w:t>
      </w:r>
      <w:r w:rsidRPr="005E0761">
        <w:rPr>
          <w:b/>
        </w:rPr>
        <w:t xml:space="preserve"> </w:t>
      </w:r>
      <w:r>
        <w:rPr>
          <w:szCs w:val="24"/>
        </w:rPr>
        <w:t>a animační program</w:t>
      </w: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>
        <w:rPr>
          <w:szCs w:val="24"/>
        </w:rPr>
        <w:t>Příloha č. 2: Cenová nabídka</w:t>
      </w: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243BB1" w:rsidRDefault="00243BB1" w:rsidP="00243BB1">
      <w:pPr>
        <w:rPr>
          <w:rStyle w:val="Siln"/>
        </w:rPr>
      </w:pPr>
    </w:p>
    <w:p w:rsidR="003A3CFA" w:rsidRDefault="003A3CFA" w:rsidP="00243BB1">
      <w:pPr>
        <w:rPr>
          <w:rStyle w:val="Siln"/>
        </w:rPr>
      </w:pPr>
    </w:p>
    <w:p w:rsidR="00243BB1" w:rsidRPr="004F5A29" w:rsidRDefault="00243BB1" w:rsidP="00243BB1">
      <w:pPr>
        <w:rPr>
          <w:rStyle w:val="Siln"/>
        </w:rPr>
      </w:pPr>
      <w:r w:rsidRPr="004F5A29">
        <w:rPr>
          <w:rStyle w:val="Siln"/>
        </w:rPr>
        <w:t xml:space="preserve">Za </w:t>
      </w:r>
      <w:r>
        <w:rPr>
          <w:rStyle w:val="Siln"/>
        </w:rPr>
        <w:t>zákazníka</w:t>
      </w:r>
    </w:p>
    <w:p w:rsidR="00243BB1" w:rsidRPr="005E4788" w:rsidRDefault="00243BB1" w:rsidP="00243BB1"/>
    <w:p w:rsidR="00243BB1" w:rsidRPr="005E4788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ascii="Arial" w:hAnsi="Arial" w:cs="Arial"/>
          <w:sz w:val="20"/>
        </w:rPr>
        <w:t>Datum: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243BB1" w:rsidRPr="005E4788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243BB1" w:rsidRPr="005E4788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ascii="Arial" w:hAnsi="Arial" w:cs="Arial"/>
          <w:sz w:val="20"/>
        </w:rPr>
        <w:t>Místo: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243BB1" w:rsidRPr="005E4788" w:rsidRDefault="00243BB1" w:rsidP="00243BB1"/>
    <w:p w:rsidR="00243BB1" w:rsidRPr="005E4788" w:rsidRDefault="00243BB1" w:rsidP="00243BB1"/>
    <w:p w:rsidR="00243BB1" w:rsidRPr="005E4788" w:rsidRDefault="00243BB1" w:rsidP="00243BB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41705" wp14:editId="7DC41758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5715" t="12700" r="13335" b="6350"/>
                <wp:wrapSquare wrapText="bothSides"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LbKA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43BB1" w:rsidRPr="004F5A29" w:rsidRDefault="00243BB1" w:rsidP="00243BB1">
      <w:pPr>
        <w:rPr>
          <w:rStyle w:val="Siln"/>
        </w:rPr>
      </w:pPr>
      <w:r>
        <w:rPr>
          <w:rStyle w:val="Siln"/>
        </w:rPr>
        <w:t>Ing. Vít Macháček</w:t>
      </w:r>
    </w:p>
    <w:p w:rsidR="00243BB1" w:rsidRDefault="00243BB1" w:rsidP="00243BB1">
      <w:pPr>
        <w:rPr>
          <w:rFonts w:cs="Arial"/>
          <w:b/>
        </w:rPr>
      </w:pPr>
      <w:r>
        <w:t>místostarosta</w:t>
      </w:r>
    </w:p>
    <w:p w:rsidR="00243BB1" w:rsidRDefault="00243BB1" w:rsidP="00243BB1"/>
    <w:p w:rsidR="00243BB1" w:rsidRDefault="00243BB1" w:rsidP="00243BB1"/>
    <w:p w:rsidR="00243BB1" w:rsidRPr="00DA231E" w:rsidRDefault="00243BB1" w:rsidP="00243BB1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Za po</w:t>
      </w:r>
      <w:r>
        <w:rPr>
          <w:rStyle w:val="Siln"/>
          <w:highlight w:val="yellow"/>
        </w:rPr>
        <w:t>řadatele</w:t>
      </w:r>
    </w:p>
    <w:p w:rsidR="00243BB1" w:rsidRPr="00DA231E" w:rsidRDefault="00243BB1" w:rsidP="00243BB1">
      <w:pPr>
        <w:rPr>
          <w:highlight w:val="yellow"/>
        </w:rPr>
      </w:pPr>
    </w:p>
    <w:p w:rsidR="00243BB1" w:rsidRPr="00DA231E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Datum:</w:t>
      </w:r>
      <w:r w:rsidRPr="00DA231E">
        <w:rPr>
          <w:rFonts w:cs="Arial"/>
          <w:highlight w:val="yellow"/>
        </w:rPr>
        <w:t xml:space="preserve"> </w:t>
      </w:r>
      <w:r w:rsidRPr="00DA231E">
        <w:rPr>
          <w:rFonts w:cs="Arial"/>
          <w:highlight w:val="yellow"/>
        </w:rPr>
        <w:tab/>
      </w:r>
    </w:p>
    <w:p w:rsidR="00243BB1" w:rsidRPr="00DA231E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</w:p>
    <w:p w:rsidR="00243BB1" w:rsidRPr="00DA231E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Místo:</w:t>
      </w:r>
      <w:r w:rsidRPr="00DA231E">
        <w:rPr>
          <w:rFonts w:cs="Arial"/>
          <w:highlight w:val="yellow"/>
        </w:rPr>
        <w:t xml:space="preserve"> </w:t>
      </w:r>
      <w:r w:rsidRPr="00DA231E">
        <w:rPr>
          <w:rFonts w:cs="Arial"/>
          <w:highlight w:val="yellow"/>
        </w:rPr>
        <w:tab/>
      </w:r>
    </w:p>
    <w:p w:rsidR="00243BB1" w:rsidRPr="00DA231E" w:rsidRDefault="00243BB1" w:rsidP="00243BB1">
      <w:pPr>
        <w:rPr>
          <w:highlight w:val="yellow"/>
        </w:rPr>
      </w:pPr>
    </w:p>
    <w:p w:rsidR="00243BB1" w:rsidRPr="00DA231E" w:rsidRDefault="00243BB1" w:rsidP="00243BB1">
      <w:pPr>
        <w:rPr>
          <w:highlight w:val="yellow"/>
        </w:rPr>
      </w:pPr>
    </w:p>
    <w:p w:rsidR="00243BB1" w:rsidRPr="00DA231E" w:rsidRDefault="00243BB1" w:rsidP="00243BB1">
      <w:pPr>
        <w:rPr>
          <w:highlight w:val="yellow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086D3" wp14:editId="0301303C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5715" t="8255" r="13335" b="10795"/>
                <wp:wrapSquare wrapText="bothSides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wQ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43BB1" w:rsidRPr="00DA231E" w:rsidRDefault="00243BB1" w:rsidP="00243BB1">
      <w:pPr>
        <w:rPr>
          <w:rStyle w:val="Siln"/>
          <w:highlight w:val="yellow"/>
        </w:rPr>
      </w:pPr>
      <w:proofErr w:type="spellStart"/>
      <w:r w:rsidRPr="00DA231E">
        <w:rPr>
          <w:rStyle w:val="Siln"/>
          <w:highlight w:val="yellow"/>
        </w:rPr>
        <w:t>Tit</w:t>
      </w:r>
      <w:proofErr w:type="spellEnd"/>
      <w:r w:rsidRPr="00DA231E">
        <w:rPr>
          <w:rStyle w:val="Siln"/>
          <w:highlight w:val="yellow"/>
        </w:rPr>
        <w:t>. Jméno Příjmení</w:t>
      </w:r>
    </w:p>
    <w:p w:rsidR="00243BB1" w:rsidRDefault="00243BB1" w:rsidP="00243BB1">
      <w:r w:rsidRPr="00DA231E">
        <w:rPr>
          <w:highlight w:val="yellow"/>
        </w:rPr>
        <w:t>funkce</w:t>
      </w:r>
    </w:p>
    <w:p w:rsidR="00243BB1" w:rsidRDefault="00243BB1" w:rsidP="0026532C">
      <w:pPr>
        <w:tabs>
          <w:tab w:val="left" w:pos="1860"/>
        </w:tabs>
      </w:pPr>
    </w:p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243BB1" w:rsidRDefault="00243BB1" w:rsidP="00243BB1">
      <w:r>
        <w:lastRenderedPageBreak/>
        <w:t>Příloha č. 1</w:t>
      </w:r>
    </w:p>
    <w:p w:rsidR="00243BB1" w:rsidRDefault="00243BB1" w:rsidP="00243BB1">
      <w:pPr>
        <w:tabs>
          <w:tab w:val="left" w:pos="3285"/>
        </w:tabs>
      </w:pPr>
      <w:r>
        <w:tab/>
      </w:r>
    </w:p>
    <w:p w:rsidR="00243BB1" w:rsidRDefault="00243BB1" w:rsidP="00243B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procedur </w:t>
      </w:r>
      <w:r w:rsidRPr="00F205B4">
        <w:rPr>
          <w:b/>
          <w:sz w:val="28"/>
          <w:szCs w:val="28"/>
        </w:rPr>
        <w:t>na regeneraci a prevenci onemocnění dýchacích cest</w:t>
      </w:r>
      <w:r w:rsidRPr="005E0761">
        <w:rPr>
          <w:b/>
        </w:rPr>
        <w:t xml:space="preserve"> </w:t>
      </w:r>
      <w:r>
        <w:rPr>
          <w:b/>
          <w:sz w:val="28"/>
          <w:szCs w:val="28"/>
        </w:rPr>
        <w:t>a animační program</w:t>
      </w:r>
    </w:p>
    <w:p w:rsidR="00243BB1" w:rsidRDefault="00243BB1" w:rsidP="0026532C">
      <w:pPr>
        <w:tabs>
          <w:tab w:val="left" w:pos="1860"/>
        </w:tabs>
      </w:pPr>
    </w:p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243BB1" w:rsidRDefault="00243BB1" w:rsidP="00243BB1">
      <w:r>
        <w:lastRenderedPageBreak/>
        <w:t>Příloha č. 2</w:t>
      </w:r>
    </w:p>
    <w:p w:rsidR="00243BB1" w:rsidRDefault="00243BB1" w:rsidP="00243B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Rozpis ceny </w:t>
      </w:r>
    </w:p>
    <w:p w:rsidR="00243BB1" w:rsidRDefault="00243BB1" w:rsidP="0026532C">
      <w:pPr>
        <w:tabs>
          <w:tab w:val="left" w:pos="1860"/>
        </w:tabs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2256"/>
        <w:gridCol w:w="1361"/>
        <w:gridCol w:w="2196"/>
      </w:tblGrid>
      <w:tr w:rsidR="006C1ED0" w:rsidTr="006C1ED0">
        <w:trPr>
          <w:trHeight w:val="567"/>
          <w:jc w:val="center"/>
        </w:trPr>
        <w:tc>
          <w:tcPr>
            <w:tcW w:w="3345" w:type="dxa"/>
            <w:shd w:val="clear" w:color="auto" w:fill="FFFF00"/>
          </w:tcPr>
          <w:p w:rsidR="006C1ED0" w:rsidRDefault="006C1ED0" w:rsidP="0070605F"/>
        </w:tc>
        <w:tc>
          <w:tcPr>
            <w:tcW w:w="0" w:type="auto"/>
            <w:shd w:val="clear" w:color="auto" w:fill="FFFF00"/>
            <w:vAlign w:val="center"/>
          </w:tcPr>
          <w:p w:rsidR="006C1ED0" w:rsidRPr="006C1ED0" w:rsidRDefault="006C1ED0" w:rsidP="006C1ED0">
            <w:pPr>
              <w:jc w:val="center"/>
              <w:rPr>
                <w:b/>
              </w:rPr>
            </w:pPr>
            <w:r w:rsidRPr="006C1ED0">
              <w:rPr>
                <w:b/>
              </w:rPr>
              <w:t>Cena bez DPH v Kč</w:t>
            </w:r>
          </w:p>
        </w:tc>
        <w:tc>
          <w:tcPr>
            <w:tcW w:w="1361" w:type="dxa"/>
            <w:shd w:val="clear" w:color="auto" w:fill="FFFF00"/>
            <w:vAlign w:val="center"/>
          </w:tcPr>
          <w:p w:rsidR="006C1ED0" w:rsidRPr="006C1ED0" w:rsidRDefault="006C1ED0" w:rsidP="006C1ED0">
            <w:pPr>
              <w:jc w:val="center"/>
              <w:rPr>
                <w:b/>
              </w:rPr>
            </w:pPr>
            <w:r w:rsidRPr="006C1ED0">
              <w:rPr>
                <w:b/>
              </w:rPr>
              <w:t>DPH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C1ED0" w:rsidRPr="006C1ED0" w:rsidRDefault="006C1ED0" w:rsidP="006C1ED0">
            <w:pPr>
              <w:jc w:val="center"/>
              <w:rPr>
                <w:b/>
              </w:rPr>
            </w:pPr>
            <w:r w:rsidRPr="006C1ED0">
              <w:rPr>
                <w:b/>
              </w:rPr>
              <w:t>Cena vč. DPH v Kč</w:t>
            </w:r>
          </w:p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pobytu pro 1 dítě/den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pobytu pro 220 dětí/14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rehabilitačních procedur pro 1 dítě/14 dní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rehabilitačních procedur pro 220 dětí/14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stravy pro 1 dítě/den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stravy pro 220 dětí/14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dopravy pro 1 dítě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dopravy pro 220 dětí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pobytu pro 1 dospělou osobu/den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pobytu pro 201 dospělých osob/14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stravy pro 1 dospělou osobu/den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stravy pro 201 dospělých osob/14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dopravy pro 1 dospělou osobu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dopravy pro 201 dospělých osob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Pr="006C1ED0" w:rsidRDefault="006C1ED0" w:rsidP="006C1ED0">
            <w:pPr>
              <w:jc w:val="left"/>
              <w:rPr>
                <w:b/>
              </w:rPr>
            </w:pPr>
            <w:r w:rsidRPr="006C1ED0">
              <w:rPr>
                <w:b/>
              </w:rPr>
              <w:t>CELKOVÁ CENA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</w:tbl>
    <w:p w:rsidR="006C1ED0" w:rsidRPr="0026532C" w:rsidRDefault="006C1ED0" w:rsidP="0026532C">
      <w:pPr>
        <w:tabs>
          <w:tab w:val="left" w:pos="1860"/>
        </w:tabs>
      </w:pPr>
    </w:p>
    <w:sectPr w:rsidR="006C1ED0" w:rsidRPr="0026532C" w:rsidSect="009A75D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9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22" w:rsidRDefault="00B16622" w:rsidP="0026532C">
      <w:r>
        <w:separator/>
      </w:r>
    </w:p>
    <w:p w:rsidR="00B16622" w:rsidRDefault="00B16622"/>
    <w:p w:rsidR="00B16622" w:rsidRDefault="00B16622" w:rsidP="00DC305D"/>
    <w:p w:rsidR="00B16622" w:rsidRDefault="00B16622" w:rsidP="00DC305D"/>
    <w:p w:rsidR="00B16622" w:rsidRDefault="00B16622"/>
    <w:p w:rsidR="00B16622" w:rsidRDefault="00B16622" w:rsidP="006C1ED0"/>
    <w:p w:rsidR="00B16622" w:rsidRDefault="00B16622" w:rsidP="006C1ED0"/>
    <w:p w:rsidR="00B16622" w:rsidRDefault="00B16622" w:rsidP="006C1ED0"/>
  </w:endnote>
  <w:endnote w:type="continuationSeparator" w:id="0">
    <w:p w:rsidR="00B16622" w:rsidRDefault="00B16622" w:rsidP="0026532C">
      <w:r>
        <w:continuationSeparator/>
      </w:r>
    </w:p>
    <w:p w:rsidR="00B16622" w:rsidRDefault="00B16622"/>
    <w:p w:rsidR="00B16622" w:rsidRDefault="00B16622" w:rsidP="00DC305D"/>
    <w:p w:rsidR="00B16622" w:rsidRDefault="00B16622" w:rsidP="00DC305D"/>
    <w:p w:rsidR="00B16622" w:rsidRDefault="00B16622"/>
    <w:p w:rsidR="00B16622" w:rsidRDefault="00B16622" w:rsidP="006C1ED0"/>
    <w:p w:rsidR="00B16622" w:rsidRDefault="00B16622" w:rsidP="006C1ED0"/>
    <w:p w:rsidR="00B16622" w:rsidRDefault="00B16622" w:rsidP="006C1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0391"/>
      <w:docPartObj>
        <w:docPartGallery w:val="Page Numbers (Bottom of Page)"/>
        <w:docPartUnique/>
      </w:docPartObj>
    </w:sdtPr>
    <w:sdtContent>
      <w:p w:rsidR="009A75DA" w:rsidRDefault="009A75DA">
        <w:pPr>
          <w:pStyle w:val="Zpat"/>
        </w:pPr>
        <w:r>
          <w:rPr>
            <w:rFonts w:ascii="Arial" w:hAnsi="Arial" w:cs="Arial"/>
            <w:noProof/>
            <w:color w:val="1F497D" w:themeColor="text2"/>
            <w:sz w:val="16"/>
            <w:szCs w:val="16"/>
            <w:lang w:eastAsia="cs-CZ"/>
          </w:rPr>
          <w:drawing>
            <wp:anchor distT="0" distB="0" distL="114300" distR="114300" simplePos="0" relativeHeight="251662336" behindDoc="1" locked="0" layoutInCell="1" allowOverlap="1" wp14:anchorId="75D2E578" wp14:editId="36BA14AC">
              <wp:simplePos x="0" y="0"/>
              <wp:positionH relativeFrom="column">
                <wp:posOffset>4698365</wp:posOffset>
              </wp:positionH>
              <wp:positionV relativeFrom="paragraph">
                <wp:posOffset>-34925</wp:posOffset>
              </wp:positionV>
              <wp:extent cx="1800225" cy="609600"/>
              <wp:effectExtent l="0" t="0" r="9525" b="0"/>
              <wp:wrapTight wrapText="bothSides">
                <wp:wrapPolygon edited="0">
                  <wp:start x="0" y="0"/>
                  <wp:lineTo x="0" y="8100"/>
                  <wp:lineTo x="9600" y="10800"/>
                  <wp:lineTo x="0" y="10800"/>
                  <wp:lineTo x="0" y="20925"/>
                  <wp:lineTo x="9600" y="20925"/>
                  <wp:lineTo x="20800" y="15525"/>
                  <wp:lineTo x="20800" y="10800"/>
                  <wp:lineTo x="10971" y="10800"/>
                  <wp:lineTo x="21486" y="8100"/>
                  <wp:lineTo x="21486" y="0"/>
                  <wp:lineTo x="0" y="0"/>
                </wp:wrapPolygon>
              </wp:wrapTight>
              <wp:docPr id="12" name="Obrázek 12" descr="Mor_Ost_Privoz_lg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or_Ost_Privoz_lg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225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6532C" w:rsidRPr="0026532C" w:rsidRDefault="0026532C" w:rsidP="0026532C">
    <w:pPr>
      <w:pStyle w:val="Zpat"/>
      <w:tabs>
        <w:tab w:val="clear" w:pos="4536"/>
        <w:tab w:val="clear" w:pos="9072"/>
        <w:tab w:val="left" w:pos="8100"/>
      </w:tabs>
      <w:rPr>
        <w:rFonts w:ascii="Arial" w:hAnsi="Arial" w:cs="Arial"/>
        <w:color w:val="1F497D" w:themeColor="text2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795130"/>
      <w:docPartObj>
        <w:docPartGallery w:val="Page Numbers (Bottom of Page)"/>
        <w:docPartUnique/>
      </w:docPartObj>
    </w:sdtPr>
    <w:sdtContent>
      <w:p w:rsidR="009A75DA" w:rsidRDefault="009A75DA">
        <w:pPr>
          <w:pStyle w:val="Zpat"/>
        </w:pPr>
        <w:r>
          <w:rPr>
            <w:rFonts w:ascii="Arial" w:hAnsi="Arial" w:cs="Arial"/>
            <w:noProof/>
            <w:color w:val="1F497D" w:themeColor="text2"/>
            <w:sz w:val="16"/>
            <w:szCs w:val="16"/>
            <w:lang w:eastAsia="cs-CZ"/>
          </w:rPr>
          <w:drawing>
            <wp:anchor distT="0" distB="0" distL="114300" distR="114300" simplePos="0" relativeHeight="251660288" behindDoc="1" locked="0" layoutInCell="1" allowOverlap="1" wp14:anchorId="5B02F43F" wp14:editId="1B60FF5D">
              <wp:simplePos x="0" y="0"/>
              <wp:positionH relativeFrom="column">
                <wp:posOffset>4745990</wp:posOffset>
              </wp:positionH>
              <wp:positionV relativeFrom="paragraph">
                <wp:posOffset>-25400</wp:posOffset>
              </wp:positionV>
              <wp:extent cx="1800225" cy="609600"/>
              <wp:effectExtent l="0" t="0" r="9525" b="0"/>
              <wp:wrapTight wrapText="bothSides">
                <wp:wrapPolygon edited="0">
                  <wp:start x="0" y="0"/>
                  <wp:lineTo x="0" y="8100"/>
                  <wp:lineTo x="9600" y="10800"/>
                  <wp:lineTo x="0" y="10800"/>
                  <wp:lineTo x="0" y="20925"/>
                  <wp:lineTo x="9600" y="20925"/>
                  <wp:lineTo x="20800" y="15525"/>
                  <wp:lineTo x="20800" y="10800"/>
                  <wp:lineTo x="10971" y="10800"/>
                  <wp:lineTo x="21486" y="8100"/>
                  <wp:lineTo x="21486" y="0"/>
                  <wp:lineTo x="0" y="0"/>
                </wp:wrapPolygon>
              </wp:wrapTight>
              <wp:docPr id="11" name="Obrázek 11" descr="Mor_Ost_Privoz_lg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or_Ost_Privoz_lg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225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5839" w:rsidRPr="004F5839" w:rsidRDefault="004F5839">
    <w:pPr>
      <w:pStyle w:val="Zpat"/>
      <w:rPr>
        <w:rFonts w:ascii="Arial" w:hAnsi="Arial" w:cs="Arial"/>
        <w:color w:val="1F497D" w:themeColor="text2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22" w:rsidRDefault="00B16622" w:rsidP="0026532C">
      <w:r>
        <w:separator/>
      </w:r>
    </w:p>
    <w:p w:rsidR="00B16622" w:rsidRDefault="00B16622"/>
    <w:p w:rsidR="00B16622" w:rsidRDefault="00B16622" w:rsidP="00DC305D"/>
    <w:p w:rsidR="00B16622" w:rsidRDefault="00B16622" w:rsidP="00DC305D"/>
    <w:p w:rsidR="00B16622" w:rsidRDefault="00B16622"/>
    <w:p w:rsidR="00B16622" w:rsidRDefault="00B16622" w:rsidP="006C1ED0"/>
    <w:p w:rsidR="00B16622" w:rsidRDefault="00B16622" w:rsidP="006C1ED0"/>
    <w:p w:rsidR="00B16622" w:rsidRDefault="00B16622" w:rsidP="006C1ED0"/>
  </w:footnote>
  <w:footnote w:type="continuationSeparator" w:id="0">
    <w:p w:rsidR="00B16622" w:rsidRDefault="00B16622" w:rsidP="0026532C">
      <w:r>
        <w:continuationSeparator/>
      </w:r>
    </w:p>
    <w:p w:rsidR="00B16622" w:rsidRDefault="00B16622"/>
    <w:p w:rsidR="00B16622" w:rsidRDefault="00B16622" w:rsidP="00DC305D"/>
    <w:p w:rsidR="00B16622" w:rsidRDefault="00B16622" w:rsidP="00DC305D"/>
    <w:p w:rsidR="00B16622" w:rsidRDefault="00B16622"/>
    <w:p w:rsidR="00B16622" w:rsidRDefault="00B16622" w:rsidP="006C1ED0"/>
    <w:p w:rsidR="00B16622" w:rsidRDefault="00B16622" w:rsidP="006C1ED0"/>
    <w:p w:rsidR="00B16622" w:rsidRDefault="00B16622" w:rsidP="006C1E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2C" w:rsidRPr="0026532C" w:rsidRDefault="0026532C" w:rsidP="0026532C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</w:p>
  <w:p w:rsidR="0026532C" w:rsidRPr="0026532C" w:rsidRDefault="0026532C" w:rsidP="002653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městský obvod Moravská Ostrava a Přívoz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243BB1"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>Smlouva</w:t>
    </w:r>
  </w:p>
  <w:p w:rsidR="0026532C" w:rsidRDefault="0026532C" w:rsidP="002653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úřad městského obvodu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243BB1"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>č….../2016/OŠR</w:t>
    </w:r>
  </w:p>
  <w:p w:rsidR="002E3340" w:rsidRDefault="002E3340" w:rsidP="006C1E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39" w:rsidRPr="0026532C" w:rsidRDefault="004F5839" w:rsidP="004F5839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  <w:t xml:space="preserve">   </w:t>
    </w:r>
  </w:p>
  <w:p w:rsidR="004F5839" w:rsidRPr="0026532C" w:rsidRDefault="004F5839" w:rsidP="004F5839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městský obvod Moravská Ostrava a Přívoz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  <w:t>Smlouva</w:t>
    </w:r>
  </w:p>
  <w:p w:rsidR="004F5839" w:rsidRDefault="004F5839" w:rsidP="004F5839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úřad městského obvodu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  <w:t>č….../2016/OŠR</w:t>
    </w:r>
  </w:p>
  <w:p w:rsidR="004F5839" w:rsidRDefault="004F58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B94"/>
    <w:multiLevelType w:val="hybridMultilevel"/>
    <w:tmpl w:val="AC5A897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0F61B6"/>
    <w:multiLevelType w:val="hybridMultilevel"/>
    <w:tmpl w:val="497CAA7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E42B1B"/>
    <w:multiLevelType w:val="hybridMultilevel"/>
    <w:tmpl w:val="C9622D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83DE2"/>
    <w:multiLevelType w:val="hybridMultilevel"/>
    <w:tmpl w:val="CC2EA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97DA1"/>
    <w:multiLevelType w:val="hybridMultilevel"/>
    <w:tmpl w:val="4F6EC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51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6">
    <w:nsid w:val="61BB15E2"/>
    <w:multiLevelType w:val="multilevel"/>
    <w:tmpl w:val="72A0FA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683E6E78"/>
    <w:multiLevelType w:val="multilevel"/>
    <w:tmpl w:val="FF5AD58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1E47652"/>
    <w:multiLevelType w:val="hybridMultilevel"/>
    <w:tmpl w:val="CD5E322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29E7075"/>
    <w:multiLevelType w:val="hybridMultilevel"/>
    <w:tmpl w:val="F578C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52"/>
    <w:rsid w:val="00081CB6"/>
    <w:rsid w:val="00243BB1"/>
    <w:rsid w:val="0026532C"/>
    <w:rsid w:val="002B274B"/>
    <w:rsid w:val="002B5573"/>
    <w:rsid w:val="002E3340"/>
    <w:rsid w:val="003A3CFA"/>
    <w:rsid w:val="0040722A"/>
    <w:rsid w:val="00435B59"/>
    <w:rsid w:val="00435F3F"/>
    <w:rsid w:val="00483F9B"/>
    <w:rsid w:val="004F5839"/>
    <w:rsid w:val="0055649C"/>
    <w:rsid w:val="005A0E94"/>
    <w:rsid w:val="005F637B"/>
    <w:rsid w:val="00636DB8"/>
    <w:rsid w:val="006528E2"/>
    <w:rsid w:val="00656AA3"/>
    <w:rsid w:val="006C1ED0"/>
    <w:rsid w:val="00933A99"/>
    <w:rsid w:val="009A1152"/>
    <w:rsid w:val="009A75DA"/>
    <w:rsid w:val="009F2831"/>
    <w:rsid w:val="00B16622"/>
    <w:rsid w:val="00B24F19"/>
    <w:rsid w:val="00BB06B7"/>
    <w:rsid w:val="00BD594E"/>
    <w:rsid w:val="00C70B81"/>
    <w:rsid w:val="00D419AF"/>
    <w:rsid w:val="00D91771"/>
    <w:rsid w:val="00DC305D"/>
    <w:rsid w:val="00DC62CA"/>
    <w:rsid w:val="00E33191"/>
    <w:rsid w:val="00E37CE2"/>
    <w:rsid w:val="00E96E7A"/>
    <w:rsid w:val="00F60A8A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2653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3BB1"/>
    <w:pPr>
      <w:keepNext/>
      <w:widowControl/>
      <w:numPr>
        <w:numId w:val="9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napToGrid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rsid w:val="00243BB1"/>
    <w:pPr>
      <w:keepNext/>
      <w:numPr>
        <w:ilvl w:val="1"/>
        <w:numId w:val="9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3">
    <w:name w:val="heading 3"/>
    <w:next w:val="Normln"/>
    <w:link w:val="Nadpis3Char"/>
    <w:autoRedefine/>
    <w:qFormat/>
    <w:rsid w:val="003A3CF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napToGrid w:val="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532C"/>
  </w:style>
  <w:style w:type="paragraph" w:styleId="Zpat">
    <w:name w:val="footer"/>
    <w:basedOn w:val="Normln"/>
    <w:link w:val="ZpatChar"/>
    <w:uiPriority w:val="99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532C"/>
  </w:style>
  <w:style w:type="paragraph" w:customStyle="1" w:styleId="JVSzhlavnzevdokumentu">
    <w:name w:val="JVS_záhlaví_název dokumentu"/>
    <w:basedOn w:val="Zhlav"/>
    <w:rsid w:val="0026532C"/>
    <w:pPr>
      <w:widowControl w:val="0"/>
      <w:jc w:val="right"/>
    </w:pPr>
    <w:rPr>
      <w:rFonts w:ascii="Arial" w:eastAsia="Times New Roman" w:hAnsi="Arial" w:cs="Arial"/>
      <w:b/>
      <w:snapToGrid w:val="0"/>
      <w:color w:val="003C69"/>
      <w:sz w:val="20"/>
      <w:szCs w:val="20"/>
      <w:lang w:eastAsia="cs-CZ"/>
    </w:rPr>
  </w:style>
  <w:style w:type="character" w:styleId="Siln">
    <w:name w:val="Strong"/>
    <w:qFormat/>
    <w:rsid w:val="0026532C"/>
    <w:rPr>
      <w:rFonts w:ascii="Arial" w:hAnsi="Arial"/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32C"/>
    <w:rPr>
      <w:rFonts w:ascii="Tahoma" w:eastAsia="Times New Roman" w:hAnsi="Tahoma" w:cs="Tahoma"/>
      <w:snapToGrid w:val="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3BB1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3BB1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3A3CFA"/>
    <w:rPr>
      <w:rFonts w:ascii="Arial" w:eastAsia="Times New Roman" w:hAnsi="Arial" w:cs="Arial"/>
      <w:b/>
      <w:snapToGrid w:val="0"/>
      <w:sz w:val="24"/>
      <w:lang w:eastAsia="cs-CZ"/>
    </w:rPr>
  </w:style>
  <w:style w:type="character" w:customStyle="1" w:styleId="PopisekobrzkuChar">
    <w:name w:val="Popisek obrázku Char"/>
    <w:link w:val="Popisekobrzku"/>
    <w:rsid w:val="00243BB1"/>
    <w:rPr>
      <w:rFonts w:ascii="Arial" w:hAnsi="Arial"/>
      <w:b/>
      <w:snapToGrid w:val="0"/>
      <w:sz w:val="2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243BB1"/>
    <w:pPr>
      <w:pBdr>
        <w:bottom w:val="single" w:sz="6" w:space="1" w:color="auto"/>
      </w:pBdr>
      <w:tabs>
        <w:tab w:val="left" w:pos="4962"/>
      </w:tabs>
      <w:spacing w:after="0" w:line="240" w:lineRule="auto"/>
    </w:pPr>
    <w:rPr>
      <w:rFonts w:ascii="Arial" w:hAnsi="Arial"/>
      <w:b/>
      <w:snapToGrid w:val="0"/>
      <w:sz w:val="20"/>
      <w:lang w:eastAsia="cs-CZ"/>
    </w:rPr>
  </w:style>
  <w:style w:type="paragraph" w:customStyle="1" w:styleId="Default">
    <w:name w:val="Default"/>
    <w:rsid w:val="00243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Import2">
    <w:name w:val="Import 2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Import8">
    <w:name w:val="Import 8"/>
    <w:basedOn w:val="Normln"/>
    <w:rsid w:val="00243BB1"/>
    <w:pPr>
      <w:tabs>
        <w:tab w:val="left" w:pos="6336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tyl2">
    <w:name w:val="Styl2"/>
    <w:basedOn w:val="Normln"/>
    <w:rsid w:val="00243BB1"/>
    <w:pPr>
      <w:keepLines/>
      <w:widowControl/>
      <w:autoSpaceDE w:val="0"/>
      <w:autoSpaceDN w:val="0"/>
      <w:adjustRightInd w:val="0"/>
      <w:spacing w:before="120" w:line="240" w:lineRule="exact"/>
      <w:ind w:left="284" w:hanging="284"/>
    </w:pPr>
    <w:rPr>
      <w:snapToGrid/>
      <w:sz w:val="22"/>
      <w:szCs w:val="22"/>
    </w:rPr>
  </w:style>
  <w:style w:type="paragraph" w:customStyle="1" w:styleId="Import6">
    <w:name w:val="Import 6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jc w:val="left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mlouva2">
    <w:name w:val="Smlouva2"/>
    <w:basedOn w:val="Normln"/>
    <w:rsid w:val="00243BB1"/>
    <w:pPr>
      <w:jc w:val="center"/>
    </w:pPr>
    <w:rPr>
      <w:b/>
    </w:rPr>
  </w:style>
  <w:style w:type="paragraph" w:styleId="Zkladntext">
    <w:name w:val="Body Text"/>
    <w:basedOn w:val="Normln"/>
    <w:link w:val="ZkladntextChar"/>
    <w:rsid w:val="00243BB1"/>
    <w:pPr>
      <w:suppressAutoHyphens/>
    </w:pPr>
    <w:rPr>
      <w:snapToGrid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3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-slo">
    <w:name w:val="Základní text odsazený - číslo"/>
    <w:basedOn w:val="Normln"/>
    <w:link w:val="Zkladntextodsazen-sloChar"/>
    <w:rsid w:val="00243BB1"/>
    <w:pPr>
      <w:widowControl/>
      <w:numPr>
        <w:ilvl w:val="2"/>
        <w:numId w:val="9"/>
      </w:numPr>
      <w:outlineLvl w:val="2"/>
    </w:pPr>
    <w:rPr>
      <w:snapToGrid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243BB1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DC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5649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5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9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94E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94E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2653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3BB1"/>
    <w:pPr>
      <w:keepNext/>
      <w:widowControl/>
      <w:numPr>
        <w:numId w:val="9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napToGrid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rsid w:val="00243BB1"/>
    <w:pPr>
      <w:keepNext/>
      <w:numPr>
        <w:ilvl w:val="1"/>
        <w:numId w:val="9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3">
    <w:name w:val="heading 3"/>
    <w:next w:val="Normln"/>
    <w:link w:val="Nadpis3Char"/>
    <w:autoRedefine/>
    <w:qFormat/>
    <w:rsid w:val="003A3CF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napToGrid w:val="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532C"/>
  </w:style>
  <w:style w:type="paragraph" w:styleId="Zpat">
    <w:name w:val="footer"/>
    <w:basedOn w:val="Normln"/>
    <w:link w:val="ZpatChar"/>
    <w:uiPriority w:val="99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532C"/>
  </w:style>
  <w:style w:type="paragraph" w:customStyle="1" w:styleId="JVSzhlavnzevdokumentu">
    <w:name w:val="JVS_záhlaví_název dokumentu"/>
    <w:basedOn w:val="Zhlav"/>
    <w:rsid w:val="0026532C"/>
    <w:pPr>
      <w:widowControl w:val="0"/>
      <w:jc w:val="right"/>
    </w:pPr>
    <w:rPr>
      <w:rFonts w:ascii="Arial" w:eastAsia="Times New Roman" w:hAnsi="Arial" w:cs="Arial"/>
      <w:b/>
      <w:snapToGrid w:val="0"/>
      <w:color w:val="003C69"/>
      <w:sz w:val="20"/>
      <w:szCs w:val="20"/>
      <w:lang w:eastAsia="cs-CZ"/>
    </w:rPr>
  </w:style>
  <w:style w:type="character" w:styleId="Siln">
    <w:name w:val="Strong"/>
    <w:qFormat/>
    <w:rsid w:val="0026532C"/>
    <w:rPr>
      <w:rFonts w:ascii="Arial" w:hAnsi="Arial"/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32C"/>
    <w:rPr>
      <w:rFonts w:ascii="Tahoma" w:eastAsia="Times New Roman" w:hAnsi="Tahoma" w:cs="Tahoma"/>
      <w:snapToGrid w:val="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3BB1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3BB1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3A3CFA"/>
    <w:rPr>
      <w:rFonts w:ascii="Arial" w:eastAsia="Times New Roman" w:hAnsi="Arial" w:cs="Arial"/>
      <w:b/>
      <w:snapToGrid w:val="0"/>
      <w:sz w:val="24"/>
      <w:lang w:eastAsia="cs-CZ"/>
    </w:rPr>
  </w:style>
  <w:style w:type="character" w:customStyle="1" w:styleId="PopisekobrzkuChar">
    <w:name w:val="Popisek obrázku Char"/>
    <w:link w:val="Popisekobrzku"/>
    <w:rsid w:val="00243BB1"/>
    <w:rPr>
      <w:rFonts w:ascii="Arial" w:hAnsi="Arial"/>
      <w:b/>
      <w:snapToGrid w:val="0"/>
      <w:sz w:val="2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243BB1"/>
    <w:pPr>
      <w:pBdr>
        <w:bottom w:val="single" w:sz="6" w:space="1" w:color="auto"/>
      </w:pBdr>
      <w:tabs>
        <w:tab w:val="left" w:pos="4962"/>
      </w:tabs>
      <w:spacing w:after="0" w:line="240" w:lineRule="auto"/>
    </w:pPr>
    <w:rPr>
      <w:rFonts w:ascii="Arial" w:hAnsi="Arial"/>
      <w:b/>
      <w:snapToGrid w:val="0"/>
      <w:sz w:val="20"/>
      <w:lang w:eastAsia="cs-CZ"/>
    </w:rPr>
  </w:style>
  <w:style w:type="paragraph" w:customStyle="1" w:styleId="Default">
    <w:name w:val="Default"/>
    <w:rsid w:val="00243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Import2">
    <w:name w:val="Import 2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Import8">
    <w:name w:val="Import 8"/>
    <w:basedOn w:val="Normln"/>
    <w:rsid w:val="00243BB1"/>
    <w:pPr>
      <w:tabs>
        <w:tab w:val="left" w:pos="6336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tyl2">
    <w:name w:val="Styl2"/>
    <w:basedOn w:val="Normln"/>
    <w:rsid w:val="00243BB1"/>
    <w:pPr>
      <w:keepLines/>
      <w:widowControl/>
      <w:autoSpaceDE w:val="0"/>
      <w:autoSpaceDN w:val="0"/>
      <w:adjustRightInd w:val="0"/>
      <w:spacing w:before="120" w:line="240" w:lineRule="exact"/>
      <w:ind w:left="284" w:hanging="284"/>
    </w:pPr>
    <w:rPr>
      <w:snapToGrid/>
      <w:sz w:val="22"/>
      <w:szCs w:val="22"/>
    </w:rPr>
  </w:style>
  <w:style w:type="paragraph" w:customStyle="1" w:styleId="Import6">
    <w:name w:val="Import 6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jc w:val="left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mlouva2">
    <w:name w:val="Smlouva2"/>
    <w:basedOn w:val="Normln"/>
    <w:rsid w:val="00243BB1"/>
    <w:pPr>
      <w:jc w:val="center"/>
    </w:pPr>
    <w:rPr>
      <w:b/>
    </w:rPr>
  </w:style>
  <w:style w:type="paragraph" w:styleId="Zkladntext">
    <w:name w:val="Body Text"/>
    <w:basedOn w:val="Normln"/>
    <w:link w:val="ZkladntextChar"/>
    <w:rsid w:val="00243BB1"/>
    <w:pPr>
      <w:suppressAutoHyphens/>
    </w:pPr>
    <w:rPr>
      <w:snapToGrid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3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-slo">
    <w:name w:val="Základní text odsazený - číslo"/>
    <w:basedOn w:val="Normln"/>
    <w:link w:val="Zkladntextodsazen-sloChar"/>
    <w:rsid w:val="00243BB1"/>
    <w:pPr>
      <w:widowControl/>
      <w:numPr>
        <w:ilvl w:val="2"/>
        <w:numId w:val="9"/>
      </w:numPr>
      <w:outlineLvl w:val="2"/>
    </w:pPr>
    <w:rPr>
      <w:snapToGrid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243BB1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DC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5649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5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9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94E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94E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3443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Sněhota Michal</dc:creator>
  <cp:lastModifiedBy>Sněhota Michal</cp:lastModifiedBy>
  <cp:revision>5</cp:revision>
  <cp:lastPrinted>2016-07-28T08:55:00Z</cp:lastPrinted>
  <dcterms:created xsi:type="dcterms:W3CDTF">2016-07-28T08:55:00Z</dcterms:created>
  <dcterms:modified xsi:type="dcterms:W3CDTF">2016-08-11T13:58:00Z</dcterms:modified>
</cp:coreProperties>
</file>