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FB0ED1">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w:t>
      </w:r>
      <w:r w:rsidR="00FB0ED1">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393DE0">
        <w:rPr>
          <w:rFonts w:ascii="Calibri" w:hAnsi="Calibri" w:cs="Calibri"/>
          <w:sz w:val="22"/>
          <w:szCs w:val="22"/>
        </w:rPr>
        <w:t>, ve znění pozdějších předpisů</w:t>
      </w:r>
      <w:r>
        <w:rPr>
          <w:rFonts w:ascii="Calibri" w:hAnsi="Calibri" w:cs="Calibri"/>
          <w:sz w:val="22"/>
          <w:szCs w:val="22"/>
        </w:rPr>
        <w:t xml:space="preserve">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FB0ED1" w:rsidRPr="00FB0ED1">
        <w:rPr>
          <w:rFonts w:ascii="Calibri" w:hAnsi="Calibri" w:cs="Times New Roman"/>
          <w:sz w:val="22"/>
          <w:szCs w:val="22"/>
        </w:rPr>
        <w:t xml:space="preserve">Ing. Petrou </w:t>
      </w:r>
      <w:proofErr w:type="spellStart"/>
      <w:r w:rsidR="00FB0ED1" w:rsidRPr="00FB0ED1">
        <w:rPr>
          <w:rFonts w:ascii="Calibri" w:hAnsi="Calibri" w:cs="Times New Roman"/>
          <w:sz w:val="22"/>
          <w:szCs w:val="22"/>
        </w:rPr>
        <w:t>Bernfeldovou</w:t>
      </w:r>
      <w:proofErr w:type="spellEnd"/>
      <w:r w:rsidR="00FB0ED1" w:rsidRPr="00FB0ED1">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FB0ED1" w:rsidRPr="00FB0ED1">
        <w:rPr>
          <w:rFonts w:ascii="Calibri" w:hAnsi="Calibri" w:cs="Times New Roman"/>
          <w:sz w:val="22"/>
          <w:szCs w:val="22"/>
        </w:rPr>
        <w:t>Ivanem Rycheckým, vedoucím odboru majetkového</w:t>
      </w:r>
    </w:p>
    <w:p w:rsidR="00FB0ED1" w:rsidRPr="00FB0ED1" w:rsidRDefault="00D378F8" w:rsidP="00FB0ED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FB0ED1" w:rsidRPr="00FB0ED1">
        <w:rPr>
          <w:rFonts w:ascii="Calibri" w:hAnsi="Calibri" w:cs="Times New Roman"/>
          <w:sz w:val="22"/>
          <w:szCs w:val="22"/>
        </w:rPr>
        <w:t xml:space="preserve">Bc. Martinem </w:t>
      </w:r>
      <w:proofErr w:type="spellStart"/>
      <w:r w:rsidR="00FB0ED1" w:rsidRPr="00FB0ED1">
        <w:rPr>
          <w:rFonts w:ascii="Calibri" w:hAnsi="Calibri" w:cs="Times New Roman"/>
          <w:sz w:val="22"/>
          <w:szCs w:val="22"/>
        </w:rPr>
        <w:t>Cyžem</w:t>
      </w:r>
      <w:proofErr w:type="spellEnd"/>
      <w:r w:rsidR="00FB0ED1" w:rsidRPr="00FB0ED1">
        <w:rPr>
          <w:rFonts w:ascii="Calibri" w:hAnsi="Calibri" w:cs="Times New Roman"/>
          <w:sz w:val="22"/>
          <w:szCs w:val="22"/>
        </w:rPr>
        <w:t xml:space="preserve">, vedoucím oddělení správy majetku </w:t>
      </w:r>
    </w:p>
    <w:p w:rsidR="00FB0ED1" w:rsidRPr="00FB0ED1" w:rsidRDefault="00FB0ED1" w:rsidP="00FB0ED1">
      <w:pPr>
        <w:pStyle w:val="Import2"/>
        <w:tabs>
          <w:tab w:val="clear" w:pos="2448"/>
          <w:tab w:val="left" w:pos="2268"/>
        </w:tabs>
        <w:ind w:left="0" w:firstLine="0"/>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FB0ED1">
        <w:rPr>
          <w:rFonts w:ascii="Calibri" w:hAnsi="Calibri"/>
          <w:szCs w:val="22"/>
        </w:rPr>
        <w:t xml:space="preserve">Markem Plintou, referentem majetkové správy </w:t>
      </w:r>
    </w:p>
    <w:p w:rsidR="00D378F8" w:rsidRPr="00DB7CD3" w:rsidRDefault="00D378F8" w:rsidP="00FB0ED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FB0ED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FB0ED1">
        <w:rPr>
          <w:rFonts w:ascii="Calibri" w:hAnsi="Calibri" w:cs="Times New Roman"/>
          <w:b/>
          <w:sz w:val="22"/>
          <w:szCs w:val="22"/>
          <w:highlight w:val="yellow"/>
        </w:rPr>
        <w:t>Název</w:t>
      </w:r>
    </w:p>
    <w:p w:rsidR="00D378F8" w:rsidRPr="00FB0ED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B0ED1">
        <w:rPr>
          <w:rFonts w:ascii="Calibri" w:hAnsi="Calibri" w:cs="Times New Roman"/>
          <w:sz w:val="22"/>
          <w:szCs w:val="22"/>
          <w:highlight w:val="yellow"/>
        </w:rPr>
        <w:t>S</w:t>
      </w:r>
      <w:r w:rsidR="00D378F8" w:rsidRPr="00FB0ED1">
        <w:rPr>
          <w:rFonts w:ascii="Calibri" w:hAnsi="Calibri" w:cs="Times New Roman"/>
          <w:sz w:val="22"/>
          <w:szCs w:val="22"/>
          <w:highlight w:val="yellow"/>
        </w:rPr>
        <w:t>ídlem/místem podnikání:</w:t>
      </w:r>
    </w:p>
    <w:p w:rsidR="00D378F8" w:rsidRPr="00FB0ED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FB0ED1">
        <w:rPr>
          <w:rFonts w:ascii="Calibri" w:hAnsi="Calibri" w:cs="Times New Roman"/>
          <w:sz w:val="22"/>
          <w:szCs w:val="22"/>
          <w:highlight w:val="yellow"/>
        </w:rPr>
        <w:t>IČ:</w:t>
      </w:r>
    </w:p>
    <w:p w:rsidR="00D378F8" w:rsidRPr="00FB0ED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FB0ED1">
        <w:rPr>
          <w:rFonts w:ascii="Calibri" w:hAnsi="Calibri" w:cs="Times New Roman"/>
          <w:sz w:val="22"/>
          <w:szCs w:val="22"/>
          <w:highlight w:val="yellow"/>
        </w:rPr>
        <w:t>DIČ:</w:t>
      </w:r>
    </w:p>
    <w:p w:rsidR="00D378F8" w:rsidRPr="00FB0ED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B0ED1">
        <w:rPr>
          <w:rFonts w:ascii="Calibri" w:hAnsi="Calibri" w:cs="Times New Roman"/>
          <w:sz w:val="22"/>
          <w:szCs w:val="22"/>
          <w:highlight w:val="yellow"/>
        </w:rPr>
        <w:t>Peněžní ústav:</w:t>
      </w:r>
    </w:p>
    <w:p w:rsidR="00D378F8" w:rsidRPr="00FB0ED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FB0ED1">
        <w:rPr>
          <w:rFonts w:ascii="Calibri" w:hAnsi="Calibri" w:cs="Times New Roman"/>
          <w:sz w:val="22"/>
          <w:szCs w:val="22"/>
          <w:highlight w:val="yellow"/>
        </w:rPr>
        <w:t>Číslo účtu:</w:t>
      </w:r>
    </w:p>
    <w:p w:rsidR="00D378F8" w:rsidRPr="00FB0ED1" w:rsidRDefault="00D378F8" w:rsidP="00DB7CD3">
      <w:pPr>
        <w:pStyle w:val="Import5"/>
        <w:tabs>
          <w:tab w:val="clear" w:pos="2592"/>
        </w:tabs>
        <w:spacing w:line="228" w:lineRule="auto"/>
        <w:outlineLvl w:val="0"/>
        <w:rPr>
          <w:rFonts w:ascii="Calibri" w:hAnsi="Calibri" w:cs="Times New Roman"/>
          <w:sz w:val="22"/>
          <w:szCs w:val="22"/>
          <w:highlight w:val="yellow"/>
        </w:rPr>
      </w:pPr>
      <w:r w:rsidRPr="00FB0ED1">
        <w:rPr>
          <w:rFonts w:ascii="Calibri" w:hAnsi="Calibri" w:cs="Times New Roman"/>
          <w:sz w:val="22"/>
          <w:szCs w:val="22"/>
          <w:highlight w:val="yellow"/>
        </w:rPr>
        <w:t>VS:</w:t>
      </w:r>
    </w:p>
    <w:p w:rsidR="00D378F8" w:rsidRPr="00FB0ED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B0ED1">
        <w:rPr>
          <w:rFonts w:ascii="Calibri" w:hAnsi="Calibri" w:cs="Times New Roman"/>
          <w:sz w:val="22"/>
          <w:szCs w:val="22"/>
          <w:highlight w:val="yellow"/>
        </w:rPr>
        <w:t>Zapsán:</w:t>
      </w:r>
    </w:p>
    <w:p w:rsidR="00D378F8" w:rsidRPr="00FB0ED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B0ED1">
        <w:rPr>
          <w:rFonts w:ascii="Calibri" w:hAnsi="Calibri" w:cs="Times New Roman"/>
          <w:sz w:val="22"/>
          <w:szCs w:val="22"/>
          <w:highlight w:val="yellow"/>
        </w:rPr>
        <w:t>Zastoupený :</w:t>
      </w:r>
    </w:p>
    <w:p w:rsidR="00D378F8" w:rsidRPr="00FB0ED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FB0ED1">
        <w:rPr>
          <w:rFonts w:ascii="Calibri" w:hAnsi="Calibri" w:cs="Times New Roman"/>
          <w:sz w:val="22"/>
          <w:szCs w:val="22"/>
          <w:highlight w:val="yellow"/>
        </w:rPr>
        <w:t>ve věcech smluvních :</w:t>
      </w:r>
    </w:p>
    <w:p w:rsidR="00D378F8" w:rsidRPr="00FB0ED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FB0ED1">
        <w:rPr>
          <w:rFonts w:ascii="Calibri" w:hAnsi="Calibri" w:cs="Times New Roman"/>
          <w:sz w:val="22"/>
          <w:szCs w:val="22"/>
          <w:highlight w:val="yellow"/>
        </w:rPr>
        <w:t>ve věcech technických :</w:t>
      </w:r>
    </w:p>
    <w:p w:rsidR="00D378F8" w:rsidRPr="00FB0ED1" w:rsidRDefault="00D378F8" w:rsidP="00DB7CD3">
      <w:pPr>
        <w:pStyle w:val="Import0"/>
        <w:spacing w:line="228" w:lineRule="auto"/>
        <w:rPr>
          <w:rFonts w:ascii="Calibri" w:hAnsi="Calibri"/>
          <w:sz w:val="22"/>
          <w:szCs w:val="22"/>
          <w:highlight w:val="yellow"/>
        </w:rPr>
      </w:pPr>
    </w:p>
    <w:p w:rsidR="00D378F8" w:rsidRDefault="008652AC" w:rsidP="00F50AA1">
      <w:pPr>
        <w:pStyle w:val="Import0"/>
        <w:tabs>
          <w:tab w:val="left" w:pos="2775"/>
        </w:tabs>
        <w:spacing w:line="228" w:lineRule="auto"/>
        <w:rPr>
          <w:rFonts w:ascii="Calibri" w:hAnsi="Calibri"/>
          <w:b/>
          <w:sz w:val="22"/>
          <w:szCs w:val="22"/>
        </w:rPr>
      </w:pPr>
      <w:r w:rsidRPr="00FB0ED1">
        <w:rPr>
          <w:rFonts w:ascii="Calibri" w:hAnsi="Calibri"/>
          <w:sz w:val="22"/>
          <w:szCs w:val="22"/>
        </w:rPr>
        <w:t>(</w:t>
      </w:r>
      <w:r w:rsidR="00D378F8" w:rsidRPr="00FB0ED1">
        <w:rPr>
          <w:rFonts w:ascii="Calibri" w:hAnsi="Calibri"/>
          <w:sz w:val="22"/>
          <w:szCs w:val="22"/>
        </w:rPr>
        <w:t xml:space="preserve">dále také jako </w:t>
      </w:r>
      <w:r w:rsidR="00D378F8" w:rsidRPr="00FB0ED1">
        <w:rPr>
          <w:rFonts w:ascii="Calibri" w:hAnsi="Calibri"/>
          <w:b/>
          <w:sz w:val="22"/>
          <w:szCs w:val="22"/>
        </w:rPr>
        <w:t>zhotovitel</w:t>
      </w:r>
      <w:r w:rsidRPr="00FB0ED1">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B0ED1" w:rsidRPr="00FB0ED1" w:rsidRDefault="00FB0ED1" w:rsidP="00FB0ED1">
      <w:pPr>
        <w:pStyle w:val="Import2"/>
        <w:rPr>
          <w:rFonts w:ascii="Calibri" w:hAnsi="Calibri"/>
          <w:i/>
          <w:szCs w:val="22"/>
        </w:rPr>
      </w:pPr>
      <w:r w:rsidRPr="00FB0ED1">
        <w:rPr>
          <w:rFonts w:ascii="Calibri" w:hAnsi="Calibri"/>
          <w:i/>
          <w:szCs w:val="22"/>
          <w:highlight w:val="yellow"/>
        </w:rPr>
        <w:t>(doplní zhotovitel)</w:t>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B0ED1" w:rsidRDefault="00FB0ED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00880FEB" w:rsidRPr="00880FEB">
        <w:rPr>
          <w:rFonts w:ascii="Calibri" w:hAnsi="Calibri" w:cs="Arial"/>
          <w:b/>
          <w:szCs w:val="22"/>
        </w:rPr>
        <w:t>„Oprava rozvodů ZTI - Na Můstku 2“</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821E52" w:rsidRPr="00A33649" w:rsidRDefault="00D378F8" w:rsidP="00A33649">
      <w:pPr>
        <w:ind w:left="567" w:hanging="567"/>
        <w:rPr>
          <w:rFonts w:asciiTheme="minorHAnsi" w:hAnsiTheme="minorHAnsi" w:cs="Arial"/>
        </w:rPr>
      </w:pPr>
      <w:r w:rsidRPr="00DB7CD3">
        <w:rPr>
          <w:rFonts w:ascii="Calibri" w:hAnsi="Calibri"/>
        </w:rPr>
        <w:t>2.3</w:t>
      </w:r>
      <w:r w:rsidRPr="00821E52">
        <w:rPr>
          <w:rFonts w:asciiTheme="minorHAnsi" w:hAnsiTheme="minorHAnsi"/>
        </w:rPr>
        <w:tab/>
      </w:r>
      <w:r w:rsidR="00880FEB" w:rsidRPr="00880FEB">
        <w:rPr>
          <w:rFonts w:asciiTheme="minorHAnsi" w:hAnsiTheme="minorHAnsi"/>
        </w:rPr>
        <w:t xml:space="preserve">Dílo bude provedeno dle projektové dokumentace s názvem </w:t>
      </w:r>
      <w:r w:rsidR="00880FEB" w:rsidRPr="00880FEB">
        <w:rPr>
          <w:rFonts w:asciiTheme="minorHAnsi" w:hAnsiTheme="minorHAnsi"/>
          <w:b/>
        </w:rPr>
        <w:t xml:space="preserve">„Oprava rozvodů ZTI – Na Můstku 1068/2“ zpracované společností DK projekt, s.r.o., Bohumínská 94/113, 712 00 Ostrava – </w:t>
      </w:r>
      <w:proofErr w:type="spellStart"/>
      <w:r w:rsidR="00880FEB" w:rsidRPr="00880FEB">
        <w:rPr>
          <w:rFonts w:asciiTheme="minorHAnsi" w:hAnsiTheme="minorHAnsi"/>
          <w:b/>
        </w:rPr>
        <w:t>Muglinov</w:t>
      </w:r>
      <w:proofErr w:type="spellEnd"/>
      <w:r w:rsidR="00880FEB" w:rsidRPr="00880FEB">
        <w:rPr>
          <w:rFonts w:asciiTheme="minorHAnsi" w:hAnsiTheme="minorHAnsi"/>
          <w:b/>
        </w:rPr>
        <w:t>, IČ: 27775518</w:t>
      </w:r>
      <w:r w:rsidR="00880FEB" w:rsidRPr="00880FEB">
        <w:rPr>
          <w:rFonts w:asciiTheme="minorHAnsi" w:hAnsiTheme="minorHAnsi"/>
        </w:rPr>
        <w:t xml:space="preserve"> (dále jen „projektová dokumentace“).</w:t>
      </w:r>
    </w:p>
    <w:p w:rsidR="00821E52" w:rsidRDefault="00821E52" w:rsidP="00E23ADF">
      <w:pPr>
        <w:ind w:left="567" w:hanging="567"/>
      </w:pP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880FEB" w:rsidRPr="00880FEB" w:rsidRDefault="00880FEB" w:rsidP="00880FEB">
      <w:pPr>
        <w:widowControl w:val="0"/>
        <w:tabs>
          <w:tab w:val="left" w:pos="3312"/>
        </w:tabs>
        <w:overflowPunct w:val="0"/>
        <w:autoSpaceDE w:val="0"/>
        <w:autoSpaceDN w:val="0"/>
        <w:adjustRightInd w:val="0"/>
        <w:ind w:left="567" w:firstLine="0"/>
        <w:outlineLvl w:val="0"/>
        <w:rPr>
          <w:rFonts w:ascii="Calibri" w:hAnsi="Calibri"/>
        </w:rPr>
      </w:pPr>
      <w:r w:rsidRPr="00880FEB">
        <w:rPr>
          <w:rFonts w:ascii="Calibri" w:hAnsi="Calibri"/>
        </w:rPr>
        <w:t xml:space="preserve">Předmětem plnění veřejné zakázky je oprava rozvodů ZTI v budově bytového domu čp. 1068 stojící na pozemku </w:t>
      </w:r>
      <w:proofErr w:type="spellStart"/>
      <w:r w:rsidRPr="00880FEB">
        <w:rPr>
          <w:rFonts w:ascii="Calibri" w:hAnsi="Calibri"/>
        </w:rPr>
        <w:t>parc</w:t>
      </w:r>
      <w:proofErr w:type="spellEnd"/>
      <w:r w:rsidRPr="00880FEB">
        <w:rPr>
          <w:rFonts w:ascii="Calibri" w:hAnsi="Calibri"/>
        </w:rPr>
        <w:t xml:space="preserve">. </w:t>
      </w:r>
      <w:proofErr w:type="gramStart"/>
      <w:r w:rsidRPr="00880FEB">
        <w:rPr>
          <w:rFonts w:ascii="Calibri" w:hAnsi="Calibri"/>
        </w:rPr>
        <w:t>č.</w:t>
      </w:r>
      <w:proofErr w:type="gramEnd"/>
      <w:r w:rsidRPr="00880FEB">
        <w:rPr>
          <w:rFonts w:ascii="Calibri" w:hAnsi="Calibri"/>
        </w:rPr>
        <w:t xml:space="preserve"> 2311 v katastrálním území Přívoz (713767). Jedná se o bytový dům s jedním podzemním podlažím a šesti nadzemními podlažími. V každém nadzemním podlaží jsou umístěny 3 bytové jednotky. V celém objektu se nachází 18 bytových jednotek. Dojde k výměně ležatých rozvodů, včetně výměny stoupacích potrubí a přívodních potrubí od stoupaček k bateriím. Dále dojde k výměně stoupacích i připojovacích potrubí splaškové kanalizace. V bytových jednotkách dojde k výměně zařizovacích předmětů.</w:t>
      </w:r>
    </w:p>
    <w:p w:rsidR="00E23ADF" w:rsidRPr="00E23ADF" w:rsidRDefault="00E23ADF" w:rsidP="00DD348A">
      <w:pPr>
        <w:widowControl w:val="0"/>
        <w:tabs>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005201" w:rsidRDefault="00D378F8"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2.6</w:t>
      </w:r>
      <w:r w:rsidRPr="00316213">
        <w:rPr>
          <w:rFonts w:ascii="Calibri" w:hAnsi="Calibri" w:cs="Times New Roman"/>
          <w:sz w:val="22"/>
          <w:szCs w:val="22"/>
        </w:rPr>
        <w:tab/>
      </w:r>
      <w:r w:rsidR="00880FEB" w:rsidRPr="00880FEB">
        <w:rPr>
          <w:rFonts w:ascii="Calibri" w:hAnsi="Calibri" w:cs="Times New Roman"/>
          <w:sz w:val="22"/>
          <w:szCs w:val="22"/>
        </w:rPr>
        <w:t xml:space="preserve">Místem plnění je Na Můstku 1068/2, 702 00 Ostrava – Mor. Ostrava a Přívoz, pozemek </w:t>
      </w:r>
      <w:proofErr w:type="spellStart"/>
      <w:r w:rsidR="00880FEB" w:rsidRPr="00880FEB">
        <w:rPr>
          <w:rFonts w:ascii="Calibri" w:hAnsi="Calibri" w:cs="Times New Roman"/>
          <w:sz w:val="22"/>
          <w:szCs w:val="22"/>
        </w:rPr>
        <w:t>parc</w:t>
      </w:r>
      <w:proofErr w:type="spellEnd"/>
      <w:r w:rsidR="00880FEB" w:rsidRPr="00880FEB">
        <w:rPr>
          <w:rFonts w:ascii="Calibri" w:hAnsi="Calibri" w:cs="Times New Roman"/>
          <w:sz w:val="22"/>
          <w:szCs w:val="22"/>
        </w:rPr>
        <w:t xml:space="preserve">. č. 2311, </w:t>
      </w:r>
      <w:proofErr w:type="spellStart"/>
      <w:proofErr w:type="gramStart"/>
      <w:r w:rsidR="00880FEB" w:rsidRPr="00880FEB">
        <w:rPr>
          <w:rFonts w:ascii="Calibri" w:hAnsi="Calibri" w:cs="Times New Roman"/>
          <w:sz w:val="22"/>
          <w:szCs w:val="22"/>
        </w:rPr>
        <w:t>k.ú</w:t>
      </w:r>
      <w:proofErr w:type="spellEnd"/>
      <w:r w:rsidR="00880FEB" w:rsidRPr="00880FEB">
        <w:rPr>
          <w:rFonts w:ascii="Calibri" w:hAnsi="Calibri" w:cs="Times New Roman"/>
          <w:sz w:val="22"/>
          <w:szCs w:val="22"/>
        </w:rPr>
        <w:t>.</w:t>
      </w:r>
      <w:proofErr w:type="gramEnd"/>
      <w:r w:rsidR="00880FEB" w:rsidRPr="00880FEB">
        <w:rPr>
          <w:rFonts w:ascii="Calibri" w:hAnsi="Calibri" w:cs="Times New Roman"/>
          <w:sz w:val="22"/>
          <w:szCs w:val="22"/>
        </w:rPr>
        <w:t xml:space="preserve"> Přívoz.</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w:t>
      </w:r>
      <w:r w:rsidRPr="009D5821">
        <w:rPr>
          <w:rFonts w:ascii="Calibri" w:hAnsi="Calibri" w:cs="Times New Roman"/>
          <w:sz w:val="22"/>
          <w:szCs w:val="22"/>
        </w:rPr>
        <w:t>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005201" w:rsidRPr="00005201">
        <w:rPr>
          <w:rFonts w:ascii="Calibri" w:hAnsi="Calibri" w:cs="Times New Roman"/>
          <w:b/>
          <w:sz w:val="22"/>
          <w:szCs w:val="22"/>
        </w:rPr>
        <w:t>Oprava rozvodů ZTI</w:t>
      </w:r>
      <w:r w:rsidR="00005201">
        <w:rPr>
          <w:rFonts w:ascii="Calibri" w:hAnsi="Calibri" w:cs="Times New Roman"/>
          <w:b/>
          <w:sz w:val="22"/>
          <w:szCs w:val="22"/>
        </w:rPr>
        <w:t xml:space="preserve"> – Na </w:t>
      </w:r>
      <w:proofErr w:type="spellStart"/>
      <w:r w:rsidR="00005201">
        <w:rPr>
          <w:rFonts w:ascii="Calibri" w:hAnsi="Calibri" w:cs="Times New Roman"/>
          <w:b/>
          <w:sz w:val="22"/>
          <w:szCs w:val="22"/>
        </w:rPr>
        <w:t>Liškovci</w:t>
      </w:r>
      <w:proofErr w:type="spellEnd"/>
      <w:r w:rsidR="00005201">
        <w:rPr>
          <w:rFonts w:ascii="Calibri" w:hAnsi="Calibri" w:cs="Times New Roman"/>
          <w:b/>
          <w:sz w:val="22"/>
          <w:szCs w:val="22"/>
        </w:rPr>
        <w:t xml:space="preserve"> 2, </w:t>
      </w:r>
      <w:r w:rsidR="00005201" w:rsidRPr="00005201">
        <w:rPr>
          <w:rFonts w:ascii="Calibri" w:hAnsi="Calibri" w:cs="Times New Roman"/>
          <w:b/>
          <w:sz w:val="22"/>
          <w:szCs w:val="22"/>
        </w:rPr>
        <w:t xml:space="preserve">Na </w:t>
      </w:r>
      <w:proofErr w:type="spellStart"/>
      <w:r w:rsidR="00005201" w:rsidRPr="00005201">
        <w:rPr>
          <w:rFonts w:ascii="Calibri" w:hAnsi="Calibri" w:cs="Times New Roman"/>
          <w:b/>
          <w:sz w:val="22"/>
          <w:szCs w:val="22"/>
        </w:rPr>
        <w:t>Liškovci</w:t>
      </w:r>
      <w:proofErr w:type="spellEnd"/>
      <w:r w:rsidR="00005201" w:rsidRPr="00005201">
        <w:rPr>
          <w:rFonts w:ascii="Calibri" w:hAnsi="Calibri" w:cs="Times New Roman"/>
          <w:b/>
          <w:sz w:val="22"/>
          <w:szCs w:val="22"/>
        </w:rPr>
        <w:t xml:space="preserve"> 3, Na Můstku 2</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uvedené</w:t>
      </w:r>
      <w:r w:rsidR="006B5264">
        <w:rPr>
          <w:rFonts w:ascii="Calibri" w:hAnsi="Calibri" w:cs="Times New Roman"/>
          <w:sz w:val="22"/>
          <w:szCs w:val="22"/>
        </w:rPr>
        <w:t>ho</w:t>
      </w:r>
      <w:r>
        <w:rPr>
          <w:rFonts w:ascii="Calibri" w:hAnsi="Calibri" w:cs="Times New Roman"/>
          <w:sz w:val="22"/>
          <w:szCs w:val="22"/>
        </w:rPr>
        <w:t xml:space="preserve"> zadávací</w:t>
      </w:r>
      <w:r w:rsidR="006B5264">
        <w:rPr>
          <w:rFonts w:ascii="Calibri" w:hAnsi="Calibri" w:cs="Times New Roman"/>
          <w:sz w:val="22"/>
          <w:szCs w:val="22"/>
        </w:rPr>
        <w:t>ho</w:t>
      </w:r>
      <w:r>
        <w:rPr>
          <w:rFonts w:ascii="Calibri" w:hAnsi="Calibri" w:cs="Times New Roman"/>
          <w:sz w:val="22"/>
          <w:szCs w:val="22"/>
        </w:rPr>
        <w:t xml:space="preserve"> řízení</w:t>
      </w:r>
      <w:r w:rsidR="006B5264">
        <w:rPr>
          <w:rFonts w:ascii="Calibri" w:hAnsi="Calibri" w:cs="Times New Roman"/>
          <w:sz w:val="22"/>
          <w:szCs w:val="22"/>
        </w:rPr>
        <w:t xml:space="preserve"> </w:t>
      </w:r>
      <w:r w:rsidRPr="003F1973">
        <w:rPr>
          <w:rFonts w:ascii="Calibri" w:hAnsi="Calibri" w:cs="Times New Roman"/>
          <w:sz w:val="22"/>
          <w:szCs w:val="22"/>
        </w:rPr>
        <w:t>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w:t>
      </w:r>
      <w:r w:rsidR="006B5264">
        <w:rPr>
          <w:rFonts w:ascii="Calibri" w:hAnsi="Calibri" w:cs="Times New Roman"/>
          <w:sz w:val="22"/>
          <w:szCs w:val="22"/>
        </w:rPr>
        <w:t>Veškeré zadávací</w:t>
      </w:r>
      <w:r>
        <w:rPr>
          <w:rFonts w:ascii="Calibri" w:hAnsi="Calibri" w:cs="Times New Roman"/>
          <w:sz w:val="22"/>
          <w:szCs w:val="22"/>
        </w:rPr>
        <w:t xml:space="preserve"> podmínky tak tvoří nedílnou součást této smlouvy, což obě smluvní strany berou na vědomí.</w:t>
      </w:r>
    </w:p>
    <w:p w:rsidR="00F7091E" w:rsidRDefault="00F7091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této smlouvy takto:</w:t>
      </w:r>
    </w:p>
    <w:p w:rsidR="00D378F8" w:rsidRPr="00005201" w:rsidRDefault="00D378F8" w:rsidP="004B7929">
      <w:pPr>
        <w:pStyle w:val="Normln1"/>
        <w:ind w:left="1843" w:hanging="1276"/>
        <w:jc w:val="both"/>
        <w:rPr>
          <w:rFonts w:ascii="Calibri" w:hAnsi="Calibri" w:cs="Calibri"/>
          <w:highlight w:val="yellow"/>
        </w:rPr>
      </w:pPr>
      <w:r w:rsidRPr="00005201">
        <w:rPr>
          <w:rFonts w:ascii="Calibri" w:hAnsi="Calibri" w:cs="Calibri"/>
          <w:highlight w:val="yellow"/>
        </w:rPr>
        <w:lastRenderedPageBreak/>
        <w:t>Cena bez DPH:</w:t>
      </w:r>
      <w:r w:rsidRPr="00005201">
        <w:rPr>
          <w:rFonts w:ascii="Calibri" w:hAnsi="Calibri" w:cs="Calibri"/>
          <w:highlight w:val="yellow"/>
        </w:rPr>
        <w:tab/>
      </w:r>
    </w:p>
    <w:p w:rsidR="00674A89" w:rsidRPr="00005201" w:rsidRDefault="00674A89" w:rsidP="004B7929">
      <w:pPr>
        <w:pStyle w:val="Normln1"/>
        <w:ind w:left="1843" w:hanging="1276"/>
        <w:jc w:val="both"/>
        <w:rPr>
          <w:rFonts w:ascii="Calibri" w:hAnsi="Calibri" w:cs="Calibri"/>
          <w:highlight w:val="yellow"/>
        </w:rPr>
      </w:pPr>
    </w:p>
    <w:p w:rsidR="00272349" w:rsidRPr="00005201" w:rsidRDefault="00272349" w:rsidP="004B7929">
      <w:pPr>
        <w:pStyle w:val="Normln1"/>
        <w:ind w:left="1843" w:hanging="1276"/>
        <w:jc w:val="both"/>
        <w:rPr>
          <w:rFonts w:ascii="Calibri" w:hAnsi="Calibri" w:cs="Calibri"/>
          <w:highlight w:val="yellow"/>
        </w:rPr>
      </w:pPr>
      <w:r w:rsidRPr="00005201">
        <w:rPr>
          <w:rFonts w:ascii="Calibri" w:hAnsi="Calibri" w:cs="Calibri"/>
          <w:highlight w:val="yellow"/>
        </w:rPr>
        <w:t>DPH:</w:t>
      </w:r>
    </w:p>
    <w:p w:rsidR="00674A89" w:rsidRPr="00005201" w:rsidRDefault="00674A89" w:rsidP="004B7929">
      <w:pPr>
        <w:pStyle w:val="Normln1"/>
        <w:ind w:left="1843" w:hanging="1276"/>
        <w:jc w:val="both"/>
        <w:rPr>
          <w:rFonts w:ascii="Calibri" w:hAnsi="Calibri" w:cs="Calibri"/>
          <w:highlight w:val="yellow"/>
        </w:rPr>
      </w:pPr>
    </w:p>
    <w:p w:rsidR="00D378F8" w:rsidRDefault="00272349" w:rsidP="006D45B5">
      <w:pPr>
        <w:pStyle w:val="Normln1"/>
        <w:ind w:left="1843" w:hanging="1276"/>
        <w:jc w:val="both"/>
        <w:rPr>
          <w:rFonts w:ascii="Calibri" w:hAnsi="Calibri" w:cs="Calibri"/>
        </w:rPr>
      </w:pPr>
      <w:r w:rsidRPr="00005201">
        <w:rPr>
          <w:rFonts w:ascii="Calibri" w:hAnsi="Calibri" w:cs="Calibri"/>
          <w:highlight w:val="yellow"/>
        </w:rPr>
        <w:t>Cena vč. DPH:</w:t>
      </w:r>
    </w:p>
    <w:p w:rsidR="00005201" w:rsidRDefault="00005201" w:rsidP="006D45B5">
      <w:pPr>
        <w:pStyle w:val="Normln1"/>
        <w:ind w:left="1843" w:hanging="1276"/>
        <w:jc w:val="both"/>
        <w:rPr>
          <w:rFonts w:ascii="Calibri" w:hAnsi="Calibri" w:cs="Calibri"/>
        </w:rPr>
      </w:pPr>
    </w:p>
    <w:p w:rsidR="00005201" w:rsidRPr="00005201" w:rsidRDefault="00005201" w:rsidP="006D45B5">
      <w:pPr>
        <w:pStyle w:val="Normln1"/>
        <w:ind w:left="1843" w:hanging="1276"/>
        <w:jc w:val="both"/>
        <w:rPr>
          <w:rFonts w:ascii="Calibri" w:hAnsi="Calibri" w:cs="Calibri"/>
          <w:i/>
        </w:rPr>
      </w:pPr>
      <w:r w:rsidRPr="00005201">
        <w:rPr>
          <w:rFonts w:ascii="Calibri" w:hAnsi="Calibri" w:cs="Calibri"/>
          <w:i/>
          <w:highlight w:val="yellow"/>
        </w:rPr>
        <w:t>(doplní zhotovitel)</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E720CF">
        <w:rPr>
          <w:rFonts w:ascii="Calibri" w:hAnsi="Calibri"/>
          <w:sz w:val="22"/>
          <w:szCs w:val="22"/>
        </w:rPr>
        <w:t>čl. II odst. 2</w:t>
      </w:r>
      <w:r>
        <w:rPr>
          <w:rFonts w:ascii="Calibri" w:hAnsi="Calibri"/>
          <w:sz w:val="22"/>
          <w:szCs w:val="22"/>
        </w:rPr>
        <w:t>.8 této smlouvy a je možn</w:t>
      </w:r>
      <w:r w:rsidR="005352AA">
        <w:rPr>
          <w:rFonts w:ascii="Calibri" w:hAnsi="Calibri"/>
          <w:sz w:val="22"/>
          <w:szCs w:val="22"/>
        </w:rPr>
        <w:t>é</w:t>
      </w:r>
      <w:r>
        <w:rPr>
          <w:rFonts w:ascii="Calibri" w:hAnsi="Calibri"/>
          <w:sz w:val="22"/>
          <w:szCs w:val="22"/>
        </w:rPr>
        <w:t xml:space="preserve"> ji změnit pouze za podmínek uvedených níže</w:t>
      </w:r>
      <w:r w:rsidR="003B5922">
        <w:rPr>
          <w:rFonts w:ascii="Calibri" w:hAnsi="Calibri"/>
          <w:sz w:val="22"/>
          <w:szCs w:val="22"/>
        </w:rPr>
        <w:t xml:space="preserve"> v tomto článku</w:t>
      </w:r>
      <w:r>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Pr="00F80BB6">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0BB6">
        <w:rPr>
          <w:rFonts w:ascii="Calibri" w:hAnsi="Calibri"/>
          <w:snapToGrid w:val="0"/>
          <w:sz w:val="22"/>
          <w:szCs w:val="22"/>
        </w:rPr>
        <w:t>bude pro uvedené plnění</w:t>
      </w:r>
      <w:r w:rsidRPr="00F80BB6">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F81138" w:rsidRPr="00F80BB6">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A150F4" w:rsidRPr="00D7611F">
        <w:rPr>
          <w:rFonts w:ascii="Calibri" w:hAnsi="Calibri"/>
          <w:sz w:val="22"/>
          <w:szCs w:val="22"/>
        </w:rPr>
        <w:t>Bez uzavření dodatku není zhotovitel oprávněn požadovat jakoukoliv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w:t>
      </w:r>
      <w:r w:rsidR="00A150F4">
        <w:rPr>
          <w:rFonts w:ascii="Calibri" w:hAnsi="Calibri"/>
          <w:szCs w:val="22"/>
        </w:rPr>
        <w:t xml:space="preserve"> oceněny</w:t>
      </w:r>
      <w:r w:rsidR="00D378F8" w:rsidRPr="00B153D0">
        <w:rPr>
          <w:rFonts w:ascii="Calibri" w:hAnsi="Calibri"/>
          <w:szCs w:val="22"/>
        </w:rPr>
        <w:t xml:space="preserve"> v rozpočtu zhotovitele</w:t>
      </w:r>
      <w:r w:rsidR="00A150F4">
        <w:rPr>
          <w:rFonts w:ascii="Calibri" w:hAnsi="Calibri"/>
          <w:szCs w:val="22"/>
        </w:rPr>
        <w:t>, který je přílohou této smlouvy</w:t>
      </w:r>
      <w:r w:rsidR="00D378F8" w:rsidRPr="00B153D0">
        <w:rPr>
          <w:rFonts w:ascii="Calibri" w:hAnsi="Calibri"/>
          <w:szCs w:val="22"/>
        </w:rPr>
        <w:t>,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FD7CE0" w:rsidRDefault="00FD7CE0"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 xml:space="preserve">plnění dle </w:t>
      </w:r>
      <w:r w:rsidR="005631F8">
        <w:rPr>
          <w:rFonts w:ascii="Calibri" w:hAnsi="Calibri"/>
          <w:sz w:val="22"/>
          <w:szCs w:val="22"/>
        </w:rPr>
        <w:lastRenderedPageBreak/>
        <w:t>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uvedených v rozpočtu zhotovitele, který je přílohou této smlouvy</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616549" w:rsidRDefault="0061654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w:t>
      </w:r>
      <w:r w:rsidR="000D243A">
        <w:rPr>
          <w:rFonts w:ascii="Calibri" w:hAnsi="Calibri" w:cs="Times New Roman"/>
          <w:sz w:val="22"/>
          <w:szCs w:val="22"/>
        </w:rPr>
        <w:t>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005201">
        <w:rPr>
          <w:rFonts w:ascii="Calibri" w:hAnsi="Calibri" w:cs="Times New Roman"/>
          <w:b/>
          <w:sz w:val="22"/>
          <w:szCs w:val="22"/>
        </w:rPr>
        <w:t>3</w:t>
      </w:r>
      <w:r w:rsidR="00616549">
        <w:rPr>
          <w:rFonts w:ascii="Calibri" w:hAnsi="Calibri" w:cs="Times New Roman"/>
          <w:b/>
          <w:sz w:val="22"/>
          <w:szCs w:val="22"/>
        </w:rPr>
        <w:t>0</w:t>
      </w:r>
      <w:r w:rsidR="006866F2" w:rsidRPr="000C3494">
        <w:rPr>
          <w:rFonts w:ascii="Calibri" w:hAnsi="Calibri" w:cs="Times New Roman"/>
          <w:b/>
          <w:sz w:val="22"/>
          <w:szCs w:val="22"/>
        </w:rPr>
        <w:t xml:space="preserve"> </w:t>
      </w:r>
      <w:r w:rsidR="00604C71" w:rsidRPr="000C3494">
        <w:rPr>
          <w:rFonts w:ascii="Calibri" w:hAnsi="Calibri" w:cs="Times New Roman"/>
          <w:b/>
          <w:sz w:val="22"/>
          <w:szCs w:val="22"/>
        </w:rPr>
        <w:t>k</w:t>
      </w:r>
      <w:r w:rsidR="008071D7" w:rsidRPr="000C3494">
        <w:rPr>
          <w:rFonts w:ascii="Calibri" w:hAnsi="Calibri" w:cs="Times New Roman"/>
          <w:b/>
          <w:sz w:val="22"/>
          <w:szCs w:val="22"/>
        </w:rPr>
        <w:t>alendářní</w:t>
      </w:r>
      <w:r w:rsidR="00604C71" w:rsidRPr="000C3494">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005201">
        <w:rPr>
          <w:rFonts w:ascii="Calibri" w:hAnsi="Calibri" w:cs="Times New Roman"/>
          <w:b/>
          <w:sz w:val="22"/>
          <w:szCs w:val="22"/>
        </w:rPr>
        <w:t>září</w:t>
      </w:r>
      <w:r w:rsidR="00EC12A8">
        <w:rPr>
          <w:rFonts w:ascii="Calibri" w:hAnsi="Calibri" w:cs="Times New Roman"/>
          <w:b/>
          <w:sz w:val="22"/>
          <w:szCs w:val="22"/>
        </w:rPr>
        <w:t xml:space="preserve"> 201</w:t>
      </w:r>
      <w:r w:rsidR="00005201">
        <w:rPr>
          <w:rFonts w:ascii="Calibri" w:hAnsi="Calibri" w:cs="Times New Roman"/>
          <w:b/>
          <w:sz w:val="22"/>
          <w:szCs w:val="22"/>
        </w:rPr>
        <w:t>8</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E720CF">
        <w:rPr>
          <w:rFonts w:ascii="Calibri" w:hAnsi="Calibri" w:cs="Times New Roman"/>
          <w:sz w:val="22"/>
          <w:szCs w:val="22"/>
        </w:rPr>
        <w:t>čl.</w:t>
      </w:r>
      <w:r w:rsidR="00FB3ACE">
        <w:rPr>
          <w:rFonts w:ascii="Calibri" w:hAnsi="Calibri" w:cs="Times New Roman"/>
          <w:sz w:val="22"/>
          <w:szCs w:val="22"/>
        </w:rPr>
        <w:t xml:space="preserve"> </w:t>
      </w:r>
      <w:r w:rsidR="00E720CF">
        <w:rPr>
          <w:rFonts w:ascii="Calibri" w:hAnsi="Calibri" w:cs="Times New Roman"/>
          <w:sz w:val="22"/>
          <w:szCs w:val="22"/>
        </w:rPr>
        <w:t>II odst. 2</w:t>
      </w:r>
      <w:r w:rsidR="00FC5926">
        <w:rPr>
          <w:rFonts w:ascii="Calibri" w:hAnsi="Calibri" w:cs="Times New Roman"/>
          <w:sz w:val="22"/>
          <w:szCs w:val="22"/>
        </w:rPr>
        <w:t>.8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31381F" w:rsidRDefault="00E03D68" w:rsidP="0031381F">
      <w:pPr>
        <w:pStyle w:val="Normln1"/>
        <w:numPr>
          <w:ilvl w:val="0"/>
          <w:numId w:val="18"/>
        </w:numPr>
        <w:jc w:val="both"/>
        <w:textAlignment w:val="baseline"/>
        <w:rPr>
          <w:rFonts w:ascii="Calibri" w:hAnsi="Calibri"/>
        </w:rPr>
      </w:pPr>
      <w:r>
        <w:rPr>
          <w:rFonts w:ascii="Calibri" w:hAnsi="Calibri"/>
        </w:rPr>
        <w:t xml:space="preserve">projednání </w:t>
      </w:r>
      <w:r w:rsidR="0031381F" w:rsidRPr="006F5ECA">
        <w:rPr>
          <w:rFonts w:ascii="Calibri" w:hAnsi="Calibri"/>
        </w:rPr>
        <w:t>technicko-provozní organizace akce (projednání s</w:t>
      </w:r>
      <w:r>
        <w:rPr>
          <w:rFonts w:ascii="Calibri" w:hAnsi="Calibri"/>
        </w:rPr>
        <w:t> </w:t>
      </w:r>
      <w:r w:rsidR="0031381F" w:rsidRPr="006F5ECA">
        <w:rPr>
          <w:rFonts w:ascii="Calibri" w:hAnsi="Calibri"/>
        </w:rPr>
        <w:t>investorem</w:t>
      </w:r>
      <w:r>
        <w:rPr>
          <w:rFonts w:ascii="Calibri" w:hAnsi="Calibri"/>
        </w:rPr>
        <w:t xml:space="preserve">) a předložení </w:t>
      </w:r>
      <w:r w:rsidR="0031381F" w:rsidRPr="006F5ECA">
        <w:rPr>
          <w:rFonts w:ascii="Calibri" w:hAnsi="Calibri"/>
        </w:rPr>
        <w:lastRenderedPageBreak/>
        <w:t>harmonogram</w:t>
      </w:r>
      <w:r>
        <w:rPr>
          <w:rFonts w:ascii="Calibri" w:hAnsi="Calibri"/>
        </w:rPr>
        <w:t>u</w:t>
      </w:r>
      <w:r w:rsidR="0031381F" w:rsidRPr="006F5ECA">
        <w:rPr>
          <w:rFonts w:ascii="Calibri" w:hAnsi="Calibri"/>
        </w:rPr>
        <w:t xml:space="preserve"> stavby</w:t>
      </w:r>
      <w:r w:rsidR="00616549">
        <w:rPr>
          <w:rFonts w:ascii="Calibri" w:hAnsi="Calibri"/>
        </w:rPr>
        <w:t>,</w:t>
      </w:r>
    </w:p>
    <w:p w:rsidR="00E03D68" w:rsidRDefault="00E03D68" w:rsidP="00E03D68">
      <w:pPr>
        <w:pStyle w:val="Normln1"/>
        <w:ind w:left="1080"/>
        <w:jc w:val="both"/>
        <w:textAlignment w:val="baseline"/>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w:t>
      </w:r>
      <w:r w:rsidR="00D0166E">
        <w:rPr>
          <w:rFonts w:ascii="Calibri" w:hAnsi="Calibri"/>
        </w:rPr>
        <w:t xml:space="preserve"> </w:t>
      </w:r>
      <w:r w:rsidRPr="00F0468D">
        <w:rPr>
          <w:rFonts w:ascii="Calibri" w:hAnsi="Calibri"/>
        </w:rPr>
        <w:t>(např. správců inženýrských sítí, atd.),</w:t>
      </w:r>
    </w:p>
    <w:p w:rsidR="00AA5B72"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AA5B72">
        <w:rPr>
          <w:rFonts w:ascii="Calibri" w:hAnsi="Calibri"/>
        </w:rPr>
        <w:t>nájemníků bytů</w:t>
      </w:r>
      <w:r w:rsidR="001739B5">
        <w:rPr>
          <w:rFonts w:ascii="Calibri" w:hAnsi="Calibri"/>
        </w:rPr>
        <w:t xml:space="preserve"> </w:t>
      </w:r>
      <w:r w:rsidRPr="00F0468D">
        <w:rPr>
          <w:rFonts w:ascii="Calibri" w:hAnsi="Calibri"/>
        </w:rPr>
        <w:t>včetně označení a osvětlení prostoru staveniště a překážek v noci</w:t>
      </w:r>
      <w:r w:rsidR="00AA5B72">
        <w:rPr>
          <w:rFonts w:ascii="Calibri" w:hAnsi="Calibri"/>
        </w:rPr>
        <w:t xml:space="preserve"> (např. zábrany, tabulky, atd.),</w:t>
      </w:r>
      <w:r w:rsidR="00E06D34">
        <w:rPr>
          <w:rFonts w:ascii="Calibri" w:hAnsi="Calibri"/>
        </w:rPr>
        <w:t xml:space="preserve"> </w:t>
      </w:r>
    </w:p>
    <w:p w:rsidR="00FC5926" w:rsidRPr="00F0468D" w:rsidRDefault="00E06D34" w:rsidP="00FC5926">
      <w:pPr>
        <w:pStyle w:val="Normln1"/>
        <w:numPr>
          <w:ilvl w:val="0"/>
          <w:numId w:val="19"/>
        </w:numPr>
        <w:jc w:val="both"/>
        <w:textAlignment w:val="baseline"/>
        <w:rPr>
          <w:rFonts w:ascii="Calibri" w:hAnsi="Calibri"/>
        </w:rPr>
      </w:pPr>
      <w:r>
        <w:rPr>
          <w:rFonts w:ascii="Calibri" w:hAnsi="Calibri"/>
        </w:rPr>
        <w:t>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245B7C">
        <w:rPr>
          <w:rFonts w:ascii="Calibri" w:hAnsi="Calibri"/>
        </w:rPr>
        <w:t>a, nedohodou-li se strany jinak,</w:t>
      </w:r>
    </w:p>
    <w:p w:rsidR="008960AA" w:rsidRDefault="00AA5B72" w:rsidP="00AA5B72">
      <w:pPr>
        <w:pStyle w:val="Normln1"/>
        <w:numPr>
          <w:ilvl w:val="0"/>
          <w:numId w:val="19"/>
        </w:numPr>
        <w:jc w:val="both"/>
        <w:textAlignment w:val="baseline"/>
        <w:rPr>
          <w:rFonts w:ascii="Calibri" w:hAnsi="Calibri"/>
        </w:rPr>
      </w:pPr>
      <w:r>
        <w:rPr>
          <w:rFonts w:ascii="Calibri" w:hAnsi="Calibri"/>
        </w:rPr>
        <w:t>po celou dobu realizace budou respektována obvyklá práva nájemníků bytů</w:t>
      </w:r>
      <w:r w:rsidR="008960AA">
        <w:rPr>
          <w:rFonts w:ascii="Calibri" w:hAnsi="Calibri"/>
        </w:rPr>
        <w:t>,</w:t>
      </w:r>
    </w:p>
    <w:p w:rsidR="00AA5B72" w:rsidRPr="00AA5B72" w:rsidRDefault="00AA5B72" w:rsidP="00AA5B72">
      <w:pPr>
        <w:pStyle w:val="Normln1"/>
        <w:numPr>
          <w:ilvl w:val="0"/>
          <w:numId w:val="19"/>
        </w:numPr>
        <w:textAlignment w:val="baseline"/>
        <w:rPr>
          <w:rFonts w:ascii="Calibri" w:hAnsi="Calibri"/>
        </w:rPr>
      </w:pPr>
      <w:r w:rsidRPr="00AA5B72">
        <w:rPr>
          <w:rFonts w:ascii="Calibri" w:hAnsi="Calibri"/>
        </w:rPr>
        <w:t>uvedení prostor dotčených stavbou do původního stavu</w:t>
      </w:r>
      <w:r>
        <w:rPr>
          <w:rFonts w:ascii="Calibri" w:hAnsi="Calibri"/>
        </w:rPr>
        <w:t>.</w:t>
      </w:r>
      <w:r w:rsidRPr="00AA5B72">
        <w:rPr>
          <w:rFonts w:ascii="Calibri" w:hAnsi="Calibri"/>
        </w:rPr>
        <w:t xml:space="preserve"> </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 xml:space="preserve"> revizní zprávy,</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norem a předpisů nutné k přejímce a kolauda</w:t>
      </w:r>
      <w:r w:rsidR="008960AA">
        <w:rPr>
          <w:rFonts w:ascii="Calibri" w:hAnsi="Calibri"/>
          <w:noProof/>
          <w:szCs w:val="22"/>
        </w:rPr>
        <w:t>ci stavby</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5850E0">
        <w:rPr>
          <w:rFonts w:ascii="Calibri" w:hAnsi="Calibri" w:cs="Arial"/>
        </w:rPr>
        <w:t>provozovateli objektu</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FC5926" w:rsidRPr="00EA6CA4">
        <w:rPr>
          <w:rFonts w:ascii="Calibri" w:hAnsi="Calibri" w:cs="Times New Roman"/>
          <w:sz w:val="22"/>
          <w:szCs w:val="22"/>
        </w:rPr>
        <w:t xml:space="preserve">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7F4E3C" w:rsidRPr="00EA6CA4" w:rsidRDefault="007F4E3C"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96178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r>
      <w:r w:rsidR="00C94B78" w:rsidRPr="00C94B78">
        <w:rPr>
          <w:rFonts w:ascii="Calibri" w:hAnsi="Calibri" w:cs="Times New Roman"/>
          <w:sz w:val="22"/>
          <w:szCs w:val="22"/>
        </w:rPr>
        <w:t>Opatření z hlediska bezpečnosti práce a ochrany zdraví při práci, jakož i protipožární opatření vyplývající z povahy vlastních prací, zajišťuje na svém pracovišti zhotovitel v so</w:t>
      </w:r>
      <w:r w:rsidR="00C94B78">
        <w:rPr>
          <w:rFonts w:ascii="Calibri" w:hAnsi="Calibri" w:cs="Times New Roman"/>
          <w:sz w:val="22"/>
          <w:szCs w:val="22"/>
        </w:rPr>
        <w:t>uladu s bezpečnostními předpisy a</w:t>
      </w:r>
      <w:r w:rsidR="00C94B78" w:rsidRPr="00C94B78">
        <w:rPr>
          <w:rFonts w:ascii="Calibri" w:hAnsi="Calibri" w:cs="Times New Roman"/>
          <w:sz w:val="22"/>
          <w:szCs w:val="22"/>
        </w:rPr>
        <w:t xml:space="preserve"> projektovou dokumentací</w:t>
      </w:r>
      <w:r w:rsidR="00EC53B9" w:rsidRPr="00EC53B9">
        <w:rPr>
          <w:rFonts w:ascii="Calibri" w:hAnsi="Calibri" w:cs="Times New Roman"/>
          <w:sz w:val="22"/>
          <w:szCs w:val="22"/>
        </w:rPr>
        <w:t>.</w:t>
      </w:r>
    </w:p>
    <w:p w:rsidR="00EC53B9" w:rsidRDefault="00EC53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F65D43">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F65D43">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 xml:space="preserve">odvoz a likvidaci odpadů vzniklých stavební činností, v souladu s </w:t>
      </w:r>
      <w:r w:rsidR="008E3A35" w:rsidRPr="009B7083">
        <w:rPr>
          <w:rFonts w:ascii="Calibri" w:hAnsi="Calibri" w:cs="Times New Roman"/>
          <w:sz w:val="22"/>
          <w:szCs w:val="22"/>
        </w:rPr>
        <w:lastRenderedPageBreak/>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F65D43">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F65D43">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65D43">
        <w:rPr>
          <w:rFonts w:ascii="Calibri" w:hAnsi="Calibri" w:cs="Times New Roman"/>
          <w:sz w:val="22"/>
          <w:szCs w:val="22"/>
        </w:rPr>
        <w:t>6</w:t>
      </w:r>
      <w:r w:rsidR="00FC5926" w:rsidRPr="00EA6CA4">
        <w:rPr>
          <w:rFonts w:ascii="Calibri" w:hAnsi="Calibri" w:cs="Times New Roman"/>
          <w:sz w:val="22"/>
          <w:szCs w:val="22"/>
        </w:rPr>
        <w:tab/>
      </w:r>
      <w:r w:rsidR="00590E1F" w:rsidRPr="008F66C2">
        <w:rPr>
          <w:rFonts w:ascii="Calibri" w:hAnsi="Calibri" w:cs="Times New Roman"/>
          <w:sz w:val="22"/>
          <w:szCs w:val="22"/>
        </w:rPr>
        <w:t>K přejímce 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F65D43">
        <w:rPr>
          <w:rFonts w:ascii="Calibri" w:hAnsi="Calibri"/>
          <w:szCs w:val="22"/>
        </w:rPr>
        <w:t>7</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F65D43">
        <w:rPr>
          <w:rFonts w:ascii="Calibri" w:hAnsi="Calibri"/>
          <w:szCs w:val="22"/>
        </w:rPr>
        <w:t>8</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65D43">
        <w:rPr>
          <w:rFonts w:ascii="Calibri" w:hAnsi="Calibri"/>
          <w:szCs w:val="22"/>
        </w:rPr>
        <w:t>19</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technick</w:t>
      </w:r>
      <w:r w:rsidR="002278EC">
        <w:rPr>
          <w:rFonts w:ascii="Calibri" w:hAnsi="Calibri" w:cs="Times New Roman"/>
          <w:bCs/>
          <w:sz w:val="22"/>
          <w:szCs w:val="22"/>
        </w:rPr>
        <w:t>ý dozor objednatele (investora) a</w:t>
      </w:r>
      <w:r w:rsidR="008D2973">
        <w:rPr>
          <w:rFonts w:ascii="Calibri" w:hAnsi="Calibri" w:cs="Times New Roman"/>
          <w:bCs/>
          <w:sz w:val="22"/>
          <w:szCs w:val="22"/>
        </w:rPr>
        <w:t xml:space="preserve"> </w:t>
      </w:r>
      <w:r w:rsidR="00900831" w:rsidRPr="003F1973">
        <w:rPr>
          <w:rFonts w:ascii="Calibri" w:hAnsi="Calibri" w:cs="Times New Roman"/>
          <w:bCs/>
          <w:sz w:val="22"/>
          <w:szCs w:val="22"/>
        </w:rPr>
        <w:t>dále osoba vykonávající autorský dozor projektanta.</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 xml:space="preserve">V případě, že zhotovitel v uvedené lhůtě nezačne s odstraňováním vad díla nebo vady díla ve stanovené lhůtě neodstraní, souhlasí zhotovitel s tím, že objednatel je oprávněn odstranit tyto vady </w:t>
      </w:r>
      <w:r w:rsidRPr="008364F5">
        <w:rPr>
          <w:rFonts w:ascii="Calibri" w:hAnsi="Calibri"/>
          <w:szCs w:val="22"/>
        </w:rPr>
        <w:lastRenderedPageBreak/>
        <w:t>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75290" w:rsidP="00252D1A">
      <w:pPr>
        <w:numPr>
          <w:ilvl w:val="0"/>
          <w:numId w:val="1"/>
        </w:numPr>
        <w:tabs>
          <w:tab w:val="left" w:pos="2977"/>
          <w:tab w:val="left" w:pos="4395"/>
          <w:tab w:val="right" w:pos="8789"/>
        </w:tabs>
        <w:spacing w:after="240"/>
        <w:rPr>
          <w:rFonts w:ascii="Calibri" w:hAnsi="Calibri"/>
          <w:i/>
          <w:color w:val="FF0000"/>
          <w:szCs w:val="22"/>
        </w:rPr>
      </w:pPr>
      <w:r w:rsidRPr="00D75290">
        <w:rPr>
          <w:rFonts w:ascii="Calibri" w:hAnsi="Calibri"/>
          <w:szCs w:val="22"/>
        </w:rPr>
        <w:t xml:space="preserve">Zhotovitel vystaví fakturu, jejíž nedílnou součástí bude objednatelem odsouhlasený soupis provedených prací a dodávek, ke kterému se faktura vztahuje. </w:t>
      </w:r>
      <w:r w:rsidRPr="00D75290">
        <w:rPr>
          <w:rFonts w:ascii="Calibri" w:hAnsi="Calibri"/>
          <w:iCs/>
          <w:szCs w:val="22"/>
        </w:rPr>
        <w:t>O</w:t>
      </w:r>
      <w:r w:rsidRPr="00D75290">
        <w:rPr>
          <w:rFonts w:ascii="Calibri" w:hAnsi="Calibri"/>
          <w:szCs w:val="22"/>
        </w:rPr>
        <w:t>bjednatel je povinen na základě zhotovitelem vystaveného daňového dokladu uhradit zhotoviteli cenu za skutečně provedené práce.</w:t>
      </w:r>
    </w:p>
    <w:p w:rsidR="00252D1A" w:rsidRPr="00252D1A" w:rsidRDefault="00D75290"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75290">
        <w:rPr>
          <w:rFonts w:ascii="Calibri" w:hAnsi="Calibri" w:cs="Times New Roman"/>
          <w:bCs/>
          <w:sz w:val="22"/>
          <w:szCs w:val="22"/>
        </w:rPr>
        <w:t>Zdanitelné plnění bude uskutečněno k datu předání a převzetí díla. K tomuto datu je zhotovitel oprávněn vystavit daňový doklad a po jeho podpisu zástupcem objednatele zašle zhotovitel daňový doklad objednateli. K  faktuře je zhotovitel povinen přiložit zápis o předání a převzetí díla.</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 </w:t>
      </w:r>
      <w:r w:rsidR="0036007C">
        <w:rPr>
          <w:rFonts w:ascii="Calibri" w:hAnsi="Calibri" w:cs="Times New Roman"/>
          <w:sz w:val="22"/>
          <w:szCs w:val="22"/>
        </w:rPr>
        <w:t xml:space="preserve"> </w:t>
      </w:r>
      <w:r w:rsidR="00FE6219">
        <w:rPr>
          <w:rFonts w:ascii="Calibri" w:hAnsi="Calibri" w:cs="Times New Roman"/>
          <w:sz w:val="22"/>
          <w:szCs w:val="22"/>
        </w:rPr>
        <w:t>že daňový doklad bude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22048">
        <w:rPr>
          <w:rFonts w:ascii="Calibri" w:hAnsi="Calibri" w:cs="Times New Roman"/>
          <w:sz w:val="22"/>
          <w:szCs w:val="22"/>
        </w:rPr>
        <w:t xml:space="preserve">označení textem „Uvedené plnění bude používáno </w:t>
      </w:r>
      <w:r w:rsidR="00CD63A5" w:rsidRPr="00322048">
        <w:rPr>
          <w:rFonts w:ascii="Calibri" w:hAnsi="Calibri" w:cs="Times New Roman"/>
          <w:sz w:val="22"/>
          <w:szCs w:val="22"/>
        </w:rPr>
        <w:t xml:space="preserve">k ekonomické činnosti – </w:t>
      </w:r>
      <w:r w:rsidR="00C06DEB">
        <w:rPr>
          <w:rFonts w:ascii="Calibri" w:hAnsi="Calibri" w:cs="Times New Roman"/>
          <w:sz w:val="22"/>
          <w:szCs w:val="22"/>
        </w:rPr>
        <w:t>je</w:t>
      </w:r>
      <w:r w:rsidRPr="00322048">
        <w:rPr>
          <w:rFonts w:ascii="Calibri" w:hAnsi="Calibri" w:cs="Times New Roman"/>
          <w:sz w:val="22"/>
          <w:szCs w:val="22"/>
        </w:rPr>
        <w:t xml:space="preserve"> aplikován režim přenesené daňové povinnosti dle § 92a zákona o DPH</w:t>
      </w:r>
      <w:r w:rsidR="00D101B7" w:rsidRPr="00322048">
        <w:rPr>
          <w:rFonts w:ascii="Calibri" w:hAnsi="Calibri" w:cs="Times New Roman"/>
          <w:sz w:val="22"/>
          <w:szCs w:val="22"/>
        </w:rPr>
        <w:t>.</w:t>
      </w:r>
    </w:p>
    <w:p w:rsidR="00EF04AA" w:rsidRPr="00322048" w:rsidRDefault="00EF04AA"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číselný kód dle Klasifikace produkce (CZ-CPA 41-43) u stavebních nebo montážních prací  </w:t>
      </w: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r w:rsidR="00EF04AA" w:rsidRPr="003F1973">
        <w:rPr>
          <w:rFonts w:ascii="Calibri" w:hAnsi="Calibri" w:cs="Times New Roman"/>
          <w:sz w:val="22"/>
          <w:szCs w:val="22"/>
        </w:rPr>
        <w:t>náležitosti</w:t>
      </w:r>
      <w:r w:rsidR="00EF04AA">
        <w:rPr>
          <w:rFonts w:ascii="Calibri" w:hAnsi="Calibri" w:cs="Times New Roman"/>
          <w:sz w:val="22"/>
          <w:szCs w:val="22"/>
        </w:rPr>
        <w:t>,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393DE0">
        <w:rPr>
          <w:rFonts w:ascii="Calibri" w:hAnsi="Calibri" w:cs="Times New Roman"/>
          <w:sz w:val="22"/>
          <w:szCs w:val="22"/>
        </w:rPr>
        <w:t xml:space="preserve"> Povinnost zaplatit je splněna dnem odepsání příslušné peněžní částky z účtu povinného.</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vzniklé z titulu této smlouvy, a to i v případě, že tyto pohledávky nebudou ke dni započtení splatné.</w:t>
      </w:r>
    </w:p>
    <w:p w:rsidR="00EF04AA" w:rsidRDefault="00EF04AA"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3B2CE8"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2B4F27" w:rsidRPr="007853C2"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2B4F27">
      <w:pPr>
        <w:pStyle w:val="Import6"/>
        <w:numPr>
          <w:ilvl w:val="0"/>
          <w:numId w:val="30"/>
        </w:numPr>
        <w:spacing w:line="228" w:lineRule="auto"/>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záruční listina musí být účinná </w:t>
      </w:r>
      <w:r w:rsidRPr="007853C2">
        <w:rPr>
          <w:rFonts w:ascii="Calibri" w:hAnsi="Calibri" w:cs="Times New Roman"/>
          <w:sz w:val="22"/>
          <w:szCs w:val="22"/>
        </w:rPr>
        <w:t>60 měsíců od protokolárního předání a převzetí díla</w:t>
      </w:r>
      <w:r w:rsidRPr="003B2CE8">
        <w:rPr>
          <w:rFonts w:ascii="Calibri" w:hAnsi="Calibri" w:cs="Times New Roman"/>
          <w:sz w:val="22"/>
          <w:szCs w:val="22"/>
        </w:rPr>
        <w:t>,</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34894">
        <w:rPr>
          <w:rFonts w:ascii="Calibri" w:hAnsi="Calibri" w:cs="Times New Roman"/>
          <w:sz w:val="22"/>
          <w:szCs w:val="22"/>
        </w:rPr>
        <w:t>9</w:t>
      </w:r>
      <w:r w:rsidR="00D378F8" w:rsidRPr="00B82D0E">
        <w:rPr>
          <w:rFonts w:ascii="Calibri" w:hAnsi="Calibri" w:cs="Times New Roman"/>
          <w:sz w:val="22"/>
          <w:szCs w:val="22"/>
        </w:rPr>
        <w:tab/>
        <w:t xml:space="preserve">Strany se dohodly, že platba bude provedena na číslo účtu uvedené zhotovitelem ve faktuře bez ohledu na číslo účtu uvedené v záhlaví této smlouvy. Musí se však jednat o číslo účtu zveřejněné </w:t>
      </w:r>
      <w:r w:rsidR="00D378F8" w:rsidRPr="00B82D0E">
        <w:rPr>
          <w:rFonts w:ascii="Calibri" w:hAnsi="Calibri" w:cs="Times New Roman"/>
          <w:sz w:val="22"/>
          <w:szCs w:val="22"/>
        </w:rPr>
        <w:lastRenderedPageBreak/>
        <w:t>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w:t>
      </w:r>
      <w:r w:rsidR="00734894">
        <w:rPr>
          <w:rFonts w:ascii="Calibri" w:hAnsi="Calibri" w:cs="Times New Roman"/>
          <w:sz w:val="22"/>
          <w:szCs w:val="22"/>
        </w:rPr>
        <w:t>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w:t>
      </w:r>
      <w:bookmarkStart w:id="0" w:name="_GoBack"/>
      <w:bookmarkEnd w:id="0"/>
      <w:r w:rsidR="00D378F8" w:rsidRPr="00B82D0E">
        <w:rPr>
          <w:rFonts w:ascii="Calibri" w:hAnsi="Calibri" w:cs="Times New Roman"/>
          <w:sz w:val="22"/>
          <w:szCs w:val="22"/>
        </w:rPr>
        <w:t>nanou cenu.</w:t>
      </w:r>
    </w:p>
    <w:p w:rsidR="00393DE0" w:rsidRDefault="00393DE0"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393DE0" w:rsidRDefault="00393DE0"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8.1</w:t>
      </w:r>
      <w:r w:rsidR="00734894">
        <w:rPr>
          <w:rFonts w:ascii="Calibri" w:hAnsi="Calibri" w:cs="Times New Roman"/>
          <w:sz w:val="22"/>
          <w:szCs w:val="22"/>
        </w:rPr>
        <w:t>1</w:t>
      </w:r>
      <w:r>
        <w:rPr>
          <w:rFonts w:ascii="Calibri" w:hAnsi="Calibri" w:cs="Times New Roman"/>
          <w:sz w:val="22"/>
          <w:szCs w:val="22"/>
        </w:rPr>
        <w:tab/>
        <w:t>Zálohy nejsou sjednány.</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3B1962">
        <w:rPr>
          <w:rFonts w:ascii="Calibri" w:hAnsi="Calibri" w:cs="Times New Roman"/>
          <w:sz w:val="22"/>
          <w:szCs w:val="22"/>
        </w:rPr>
        <w:t xml:space="preserve">bez </w:t>
      </w:r>
      <w:r w:rsidRPr="003F1973">
        <w:rPr>
          <w:rFonts w:ascii="Calibri" w:hAnsi="Calibri" w:cs="Times New Roman"/>
          <w:sz w:val="22"/>
          <w:szCs w:val="22"/>
        </w:rPr>
        <w:t>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 xml:space="preserve">celkové ceny za dílo </w:t>
      </w:r>
      <w:r w:rsidR="003B1962">
        <w:rPr>
          <w:rFonts w:ascii="Calibri" w:hAnsi="Calibri" w:cs="Times New Roman"/>
          <w:sz w:val="22"/>
          <w:szCs w:val="22"/>
        </w:rPr>
        <w:t>bez</w:t>
      </w:r>
      <w:r w:rsidR="002B417A">
        <w:rPr>
          <w:rFonts w:ascii="Calibri" w:hAnsi="Calibri" w:cs="Times New Roman"/>
          <w:sz w:val="22"/>
          <w:szCs w:val="22"/>
        </w:rPr>
        <w:t xml:space="preserve">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C06DEB">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C06DEB">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v případě, že zhotovitel provádí dílo v rozporu se svými povinnostmi a vady vzniklé vadným </w:t>
      </w:r>
      <w:r w:rsidRPr="003F1973">
        <w:rPr>
          <w:rFonts w:ascii="Calibri" w:hAnsi="Calibri" w:cs="Times New Roman"/>
          <w:sz w:val="22"/>
          <w:szCs w:val="22"/>
        </w:rPr>
        <w:lastRenderedPageBreak/>
        <w:t>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065ED8" w:rsidRDefault="00CC55B1"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ins w:id="1" w:author="Werner David" w:date="2018-07-31T12:38:00Z"/>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D47DA2" w:rsidRDefault="00D378F8"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D30D12">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065ED8" w:rsidRPr="00065ED8" w:rsidRDefault="00D105A0" w:rsidP="00065ED8">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105A0">
        <w:rPr>
          <w:rFonts w:ascii="Calibri" w:hAnsi="Calibri" w:cs="Times New Roman"/>
          <w:sz w:val="22"/>
          <w:szCs w:val="22"/>
        </w:rPr>
        <w:t>Smluvní strany berou na vědomí, že na tuto smlouvu se vztahuje zákon č. 340/2015 Sb., o zvláštních podmínkách účinnosti některých smluv, uveřejňování těchto smluv a o registru smluv (zákon o registru smluv). Smluvní strany se dohodly, že tuto smlouvu zašle k uveřejnění v registru smluv objednatel. Tato smlouva nabývá účinnosti dnem jejího uveřejnění v registru smluv.</w:t>
      </w:r>
    </w:p>
    <w:p w:rsidR="00CC2870" w:rsidRDefault="00CC2870" w:rsidP="00065ED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Cs w:val="22"/>
        </w:rPr>
        <w:tab/>
      </w:r>
      <w:r>
        <w:rPr>
          <w:rFonts w:ascii="Calibri" w:hAnsi="Calibri" w:cs="Calibri"/>
          <w:szCs w:val="22"/>
        </w:rPr>
        <w:tab/>
      </w: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lastRenderedPageBreak/>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F67EA" w:rsidRPr="000F67EA" w:rsidRDefault="000F67EA" w:rsidP="000F67EA">
      <w:pPr>
        <w:pStyle w:val="Odstavecseseznamem"/>
        <w:numPr>
          <w:ilvl w:val="1"/>
          <w:numId w:val="5"/>
        </w:numPr>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9</w:t>
      </w:r>
      <w:r w:rsidR="00EE1C28">
        <w:rPr>
          <w:rFonts w:ascii="Calibri" w:hAnsi="Calibri" w:cs="Times New Roman"/>
          <w:sz w:val="22"/>
          <w:szCs w:val="22"/>
        </w:rPr>
        <w:tab/>
      </w:r>
      <w:r w:rsidR="008E0922" w:rsidRPr="008E0922">
        <w:rPr>
          <w:rFonts w:ascii="Calibri" w:hAnsi="Calibri" w:cs="Times New Roman"/>
          <w:bCs/>
          <w:sz w:val="22"/>
          <w:szCs w:val="22"/>
        </w:rPr>
        <w:t>O uzavření této smlouvy rozhodla Rada městského obvodu Moravská Ostrava a Přívoz svým usnesením č. …./……../../.. ze dne ………. . K podpisu této smlouvy byla na základě tohoto usnesení zmocněna Ing. Petra Bernfeldová, starostka městského obvodu Moravská Ostrava a Přívoz.</w:t>
      </w:r>
    </w:p>
    <w:p w:rsidR="00B07B20" w:rsidRDefault="00B07B20" w:rsidP="00186717">
      <w:pPr>
        <w:ind w:left="0" w:firstLine="0"/>
      </w:pPr>
    </w:p>
    <w:p w:rsidR="00A52CA2" w:rsidRDefault="00A52CA2" w:rsidP="00186717">
      <w:pPr>
        <w:ind w:left="0" w:firstLine="0"/>
      </w:pPr>
    </w:p>
    <w:p w:rsidR="00D378F8" w:rsidRDefault="00D378F8" w:rsidP="00186717">
      <w:pPr>
        <w:rPr>
          <w:rFonts w:ascii="Calibri" w:hAnsi="Calibri" w:cs="Arial"/>
          <w:b/>
          <w:szCs w:val="22"/>
        </w:rPr>
      </w:pPr>
      <w:r w:rsidRPr="006B7156">
        <w:rPr>
          <w:rFonts w:ascii="Calibri" w:hAnsi="Calibri" w:cs="Arial"/>
          <w:b/>
          <w:szCs w:val="22"/>
        </w:rPr>
        <w:t>Příloha</w:t>
      </w:r>
      <w:r w:rsidRPr="006B7156">
        <w:rPr>
          <w:rFonts w:ascii="Calibri" w:hAnsi="Calibri"/>
          <w:szCs w:val="22"/>
        </w:rPr>
        <w:t xml:space="preserve">: </w:t>
      </w:r>
      <w:r w:rsidRPr="006B7156">
        <w:rPr>
          <w:rFonts w:ascii="Calibri" w:hAnsi="Calibri" w:cs="Arial"/>
          <w:b/>
          <w:szCs w:val="22"/>
        </w:rPr>
        <w:t>Položkový rozpočet</w:t>
      </w:r>
    </w:p>
    <w:p w:rsidR="005017E2" w:rsidRPr="00186717" w:rsidRDefault="005017E2" w:rsidP="00186717">
      <w:pPr>
        <w:rPr>
          <w:rFonts w:ascii="Calibri" w:hAnsi="Calibri"/>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1D277D" w:rsidRDefault="00D378F8" w:rsidP="008E58A9">
      <w:pPr>
        <w:ind w:left="0" w:firstLine="0"/>
        <w:outlineLvl w:val="0"/>
        <w:rPr>
          <w:rFonts w:ascii="Calibri" w:hAnsi="Calibri"/>
          <w:szCs w:val="22"/>
        </w:rPr>
      </w:pPr>
      <w:r w:rsidRPr="001D277D">
        <w:rPr>
          <w:rFonts w:ascii="Calibri" w:hAnsi="Calibri"/>
          <w:szCs w:val="22"/>
        </w:rPr>
        <w:t>V</w:t>
      </w:r>
      <w:r w:rsidR="00AF0AAC" w:rsidRPr="001D277D">
        <w:rPr>
          <w:rFonts w:ascii="Calibri" w:hAnsi="Calibri"/>
          <w:szCs w:val="22"/>
        </w:rPr>
        <w:t> Ostravě,</w:t>
      </w:r>
      <w:r w:rsidR="00745BD1" w:rsidRPr="001D277D">
        <w:rPr>
          <w:rFonts w:ascii="Calibri" w:hAnsi="Calibri"/>
          <w:szCs w:val="22"/>
        </w:rPr>
        <w:t xml:space="preserve"> dne ……………………</w:t>
      </w:r>
      <w:r w:rsidR="00D349C3" w:rsidRPr="001D277D">
        <w:rPr>
          <w:rFonts w:ascii="Calibri" w:hAnsi="Calibri"/>
          <w:szCs w:val="22"/>
        </w:rPr>
        <w:tab/>
      </w:r>
      <w:r w:rsidR="00D349C3" w:rsidRPr="001D277D">
        <w:rPr>
          <w:rFonts w:ascii="Calibri" w:hAnsi="Calibri"/>
          <w:szCs w:val="22"/>
        </w:rPr>
        <w:tab/>
      </w:r>
      <w:r w:rsidR="00745BD1" w:rsidRPr="001D277D">
        <w:rPr>
          <w:rFonts w:ascii="Calibri" w:hAnsi="Calibri"/>
          <w:szCs w:val="22"/>
        </w:rPr>
        <w:tab/>
      </w:r>
      <w:r w:rsidR="00AF0AAC" w:rsidRPr="001D277D">
        <w:rPr>
          <w:rFonts w:ascii="Calibri" w:hAnsi="Calibri"/>
          <w:szCs w:val="22"/>
        </w:rPr>
        <w:tab/>
      </w:r>
      <w:r w:rsidR="00D349C3" w:rsidRPr="001D277D">
        <w:rPr>
          <w:rFonts w:ascii="Calibri" w:hAnsi="Calibri"/>
          <w:szCs w:val="22"/>
        </w:rPr>
        <w:t>V ………………………..</w:t>
      </w:r>
      <w:r w:rsidR="00AF0AAC" w:rsidRPr="001D277D">
        <w:rPr>
          <w:rFonts w:ascii="Calibri" w:hAnsi="Calibri"/>
          <w:szCs w:val="22"/>
        </w:rPr>
        <w:t>,</w:t>
      </w:r>
      <w:r w:rsidR="00D349C3" w:rsidRPr="001D277D">
        <w:rPr>
          <w:rFonts w:ascii="Calibri" w:hAnsi="Calibri"/>
          <w:szCs w:val="22"/>
        </w:rPr>
        <w:t xml:space="preserve"> dne …………………</w:t>
      </w:r>
      <w:r w:rsidRPr="001D277D">
        <w:rPr>
          <w:rFonts w:ascii="Calibri" w:hAnsi="Calibri"/>
          <w:szCs w:val="22"/>
        </w:rPr>
        <w:tab/>
      </w:r>
      <w:r w:rsidRPr="001D277D">
        <w:rPr>
          <w:rFonts w:ascii="Calibri" w:hAnsi="Calibri"/>
          <w:szCs w:val="22"/>
        </w:rPr>
        <w:tab/>
      </w:r>
    </w:p>
    <w:p w:rsidR="00D378F8" w:rsidRPr="001D277D" w:rsidRDefault="00D378F8" w:rsidP="00BB4B6F">
      <w:pPr>
        <w:rPr>
          <w:rFonts w:ascii="Calibri" w:hAnsi="Calibri"/>
          <w:szCs w:val="22"/>
        </w:rPr>
      </w:pPr>
      <w:r w:rsidRPr="001D277D">
        <w:rPr>
          <w:rFonts w:ascii="Calibri" w:hAnsi="Calibri"/>
          <w:szCs w:val="22"/>
        </w:rPr>
        <w:tab/>
      </w:r>
      <w:r w:rsidRPr="001D277D">
        <w:rPr>
          <w:rFonts w:ascii="Calibri" w:hAnsi="Calibri"/>
          <w:szCs w:val="22"/>
        </w:rPr>
        <w:tab/>
      </w:r>
    </w:p>
    <w:p w:rsidR="00B07B20" w:rsidRPr="001D277D" w:rsidRDefault="00B07B20" w:rsidP="009D5821">
      <w:pPr>
        <w:ind w:left="0" w:firstLine="0"/>
        <w:outlineLvl w:val="0"/>
        <w:rPr>
          <w:rFonts w:ascii="Calibri" w:hAnsi="Calibri"/>
          <w:szCs w:val="22"/>
        </w:rPr>
      </w:pPr>
    </w:p>
    <w:p w:rsidR="00745BD1" w:rsidRPr="001D277D" w:rsidRDefault="00745BD1" w:rsidP="009D5821">
      <w:pPr>
        <w:ind w:left="0" w:firstLine="0"/>
        <w:outlineLvl w:val="0"/>
        <w:rPr>
          <w:rFonts w:ascii="Calibri" w:hAnsi="Calibri"/>
          <w:szCs w:val="22"/>
        </w:rPr>
      </w:pPr>
    </w:p>
    <w:p w:rsidR="00D349C3" w:rsidRPr="001D277D" w:rsidRDefault="00D378F8" w:rsidP="00D349C3">
      <w:pPr>
        <w:rPr>
          <w:rFonts w:ascii="Calibri" w:hAnsi="Calibri"/>
          <w:szCs w:val="22"/>
        </w:rPr>
      </w:pPr>
      <w:r w:rsidRPr="001D277D">
        <w:rPr>
          <w:rFonts w:ascii="Calibri" w:hAnsi="Calibri"/>
          <w:szCs w:val="22"/>
        </w:rPr>
        <w:t>_____________________________</w:t>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t>_____________________________</w:t>
      </w:r>
    </w:p>
    <w:p w:rsidR="00D378F8" w:rsidRPr="001D277D" w:rsidRDefault="001D277D" w:rsidP="00BB4B6F">
      <w:pPr>
        <w:rPr>
          <w:rFonts w:ascii="Calibri" w:hAnsi="Calibri" w:cs="Arial"/>
          <w:b/>
          <w:szCs w:val="22"/>
        </w:rPr>
      </w:pPr>
      <w:r w:rsidRPr="001D277D">
        <w:rPr>
          <w:rFonts w:ascii="Calibri" w:hAnsi="Calibri" w:cs="Arial"/>
          <w:b/>
          <w:szCs w:val="22"/>
        </w:rPr>
        <w:t>Ing. Petra Bernfeldová</w:t>
      </w:r>
      <w:r w:rsidRPr="001D277D">
        <w:rPr>
          <w:rFonts w:ascii="Calibri" w:hAnsi="Calibri" w:cs="Arial"/>
          <w:b/>
          <w:szCs w:val="22"/>
        </w:rPr>
        <w:tab/>
      </w:r>
      <w:r w:rsidR="005B6E57" w:rsidRPr="001D277D">
        <w:rPr>
          <w:rFonts w:ascii="Calibri" w:hAnsi="Calibri" w:cs="Arial"/>
          <w:b/>
          <w:szCs w:val="22"/>
        </w:rPr>
        <w:tab/>
      </w:r>
      <w:r w:rsidRPr="001D277D">
        <w:rPr>
          <w:rFonts w:ascii="Calibri" w:hAnsi="Calibri" w:cs="Arial"/>
          <w:b/>
          <w:szCs w:val="22"/>
        </w:rPr>
        <w:tab/>
      </w:r>
      <w:r w:rsidRPr="001D277D">
        <w:rPr>
          <w:rFonts w:ascii="Calibri" w:hAnsi="Calibri" w:cs="Arial"/>
          <w:b/>
          <w:szCs w:val="22"/>
        </w:rPr>
        <w:tab/>
      </w:r>
    </w:p>
    <w:p w:rsidR="005017E2" w:rsidRPr="00FF4299" w:rsidRDefault="00D378F8" w:rsidP="00FF4299">
      <w:pPr>
        <w:rPr>
          <w:rFonts w:ascii="Calibri" w:hAnsi="Calibri"/>
          <w:szCs w:val="22"/>
        </w:rPr>
      </w:pPr>
      <w:r w:rsidRPr="001D277D">
        <w:rPr>
          <w:rFonts w:ascii="Calibri" w:hAnsi="Calibri"/>
          <w:szCs w:val="22"/>
        </w:rPr>
        <w:t>místostarosta</w:t>
      </w:r>
      <w:r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t>funkce</w:t>
      </w:r>
    </w:p>
    <w:sectPr w:rsidR="005017E2" w:rsidRPr="00FF429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65" w:rsidRDefault="00B02465">
      <w:r>
        <w:separator/>
      </w:r>
    </w:p>
    <w:p w:rsidR="00B02465" w:rsidRDefault="00B02465"/>
    <w:p w:rsidR="00B02465" w:rsidRDefault="00B02465" w:rsidP="003A4FAD"/>
    <w:p w:rsidR="00B02465" w:rsidRDefault="00B02465"/>
    <w:p w:rsidR="00B02465" w:rsidRDefault="00B02465"/>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p w:rsidR="00B02465" w:rsidRDefault="00B02465"/>
    <w:p w:rsidR="00B02465" w:rsidRDefault="00B02465"/>
    <w:p w:rsidR="00B02465" w:rsidRDefault="00B02465" w:rsidP="00F75207"/>
    <w:p w:rsidR="00B02465" w:rsidRDefault="00B02465" w:rsidP="00F75207"/>
    <w:p w:rsidR="00B02465" w:rsidRDefault="00B02465"/>
    <w:p w:rsidR="00B02465" w:rsidRDefault="00B02465"/>
    <w:p w:rsidR="00B02465" w:rsidRDefault="00B02465"/>
    <w:p w:rsidR="00B02465" w:rsidRDefault="00B02465" w:rsidP="008A2932"/>
    <w:p w:rsidR="00B02465" w:rsidRDefault="00B02465"/>
    <w:p w:rsidR="00B02465" w:rsidRDefault="00B02465" w:rsidP="00341130"/>
    <w:p w:rsidR="00B02465" w:rsidRDefault="00B02465"/>
    <w:p w:rsidR="00B02465" w:rsidRDefault="00B02465" w:rsidP="004D65EC"/>
    <w:p w:rsidR="00B02465" w:rsidRDefault="00B02465"/>
    <w:p w:rsidR="00B02465" w:rsidRDefault="00B02465" w:rsidP="00F0468D"/>
    <w:p w:rsidR="00B02465" w:rsidRDefault="00B02465" w:rsidP="00F0468D"/>
    <w:p w:rsidR="00B02465" w:rsidRDefault="00B02465" w:rsidP="00F0468D"/>
    <w:p w:rsidR="00B02465" w:rsidRDefault="00B02465" w:rsidP="00F24506"/>
    <w:p w:rsidR="00B02465" w:rsidRDefault="00B02465" w:rsidP="00F24506"/>
    <w:p w:rsidR="00B02465" w:rsidRDefault="00B02465" w:rsidP="00F24506"/>
    <w:p w:rsidR="00B02465" w:rsidRDefault="00B02465" w:rsidP="00F24506"/>
    <w:p w:rsidR="00B02465" w:rsidRDefault="00B02465" w:rsidP="00F24506"/>
    <w:p w:rsidR="00B02465" w:rsidRDefault="00B02465"/>
    <w:p w:rsidR="00B02465" w:rsidRDefault="00B02465" w:rsidP="002632B7"/>
    <w:p w:rsidR="00B02465" w:rsidRDefault="00B02465" w:rsidP="00BC5006"/>
    <w:p w:rsidR="00B02465" w:rsidRDefault="00B02465"/>
    <w:p w:rsidR="00B02465" w:rsidRDefault="00B02465"/>
    <w:p w:rsidR="00B02465" w:rsidRDefault="00B02465"/>
    <w:p w:rsidR="00B02465" w:rsidRDefault="00B02465" w:rsidP="006F2FCD"/>
    <w:p w:rsidR="00B02465" w:rsidRDefault="00B02465"/>
    <w:p w:rsidR="00B02465" w:rsidRDefault="00B02465"/>
    <w:p w:rsidR="00B02465" w:rsidRDefault="00B02465" w:rsidP="00642E62"/>
    <w:p w:rsidR="00B02465" w:rsidRDefault="00B02465"/>
    <w:p w:rsidR="00B02465" w:rsidRDefault="00B02465" w:rsidP="00E23ADF"/>
    <w:p w:rsidR="00B02465" w:rsidRDefault="00B02465" w:rsidP="00E23ADF"/>
    <w:p w:rsidR="00B02465" w:rsidRDefault="00B02465" w:rsidP="00E23ADF"/>
    <w:p w:rsidR="00B02465" w:rsidRDefault="00B02465"/>
    <w:p w:rsidR="00B02465" w:rsidRDefault="00B02465" w:rsidP="005017E2"/>
    <w:p w:rsidR="00B02465" w:rsidRDefault="00B02465" w:rsidP="005017E2"/>
    <w:p w:rsidR="00B02465" w:rsidRDefault="00B02465" w:rsidP="005017E2"/>
  </w:endnote>
  <w:endnote w:type="continuationSeparator" w:id="0">
    <w:p w:rsidR="00B02465" w:rsidRDefault="00B02465">
      <w:r>
        <w:continuationSeparator/>
      </w:r>
    </w:p>
    <w:p w:rsidR="00B02465" w:rsidRDefault="00B02465"/>
    <w:p w:rsidR="00B02465" w:rsidRDefault="00B02465" w:rsidP="003A4FAD"/>
    <w:p w:rsidR="00B02465" w:rsidRDefault="00B02465"/>
    <w:p w:rsidR="00B02465" w:rsidRDefault="00B02465"/>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p w:rsidR="00B02465" w:rsidRDefault="00B02465"/>
    <w:p w:rsidR="00B02465" w:rsidRDefault="00B02465"/>
    <w:p w:rsidR="00B02465" w:rsidRDefault="00B02465" w:rsidP="00F75207"/>
    <w:p w:rsidR="00B02465" w:rsidRDefault="00B02465" w:rsidP="00F75207"/>
    <w:p w:rsidR="00B02465" w:rsidRDefault="00B02465"/>
    <w:p w:rsidR="00B02465" w:rsidRDefault="00B02465"/>
    <w:p w:rsidR="00B02465" w:rsidRDefault="00B02465"/>
    <w:p w:rsidR="00B02465" w:rsidRDefault="00B02465" w:rsidP="008A2932"/>
    <w:p w:rsidR="00B02465" w:rsidRDefault="00B02465"/>
    <w:p w:rsidR="00B02465" w:rsidRDefault="00B02465" w:rsidP="00341130"/>
    <w:p w:rsidR="00B02465" w:rsidRDefault="00B02465"/>
    <w:p w:rsidR="00B02465" w:rsidRDefault="00B02465" w:rsidP="004D65EC"/>
    <w:p w:rsidR="00B02465" w:rsidRDefault="00B02465"/>
    <w:p w:rsidR="00B02465" w:rsidRDefault="00B02465" w:rsidP="00F0468D"/>
    <w:p w:rsidR="00B02465" w:rsidRDefault="00B02465" w:rsidP="00F0468D"/>
    <w:p w:rsidR="00B02465" w:rsidRDefault="00B02465" w:rsidP="00F0468D"/>
    <w:p w:rsidR="00B02465" w:rsidRDefault="00B02465" w:rsidP="00F24506"/>
    <w:p w:rsidR="00B02465" w:rsidRDefault="00B02465" w:rsidP="00F24506"/>
    <w:p w:rsidR="00B02465" w:rsidRDefault="00B02465" w:rsidP="00F24506"/>
    <w:p w:rsidR="00B02465" w:rsidRDefault="00B02465" w:rsidP="00F24506"/>
    <w:p w:rsidR="00B02465" w:rsidRDefault="00B02465" w:rsidP="00F24506"/>
    <w:p w:rsidR="00B02465" w:rsidRDefault="00B02465"/>
    <w:p w:rsidR="00B02465" w:rsidRDefault="00B02465" w:rsidP="002632B7"/>
    <w:p w:rsidR="00B02465" w:rsidRDefault="00B02465" w:rsidP="00BC5006"/>
    <w:p w:rsidR="00B02465" w:rsidRDefault="00B02465"/>
    <w:p w:rsidR="00B02465" w:rsidRDefault="00B02465"/>
    <w:p w:rsidR="00B02465" w:rsidRDefault="00B02465"/>
    <w:p w:rsidR="00B02465" w:rsidRDefault="00B02465" w:rsidP="006F2FCD"/>
    <w:p w:rsidR="00B02465" w:rsidRDefault="00B02465"/>
    <w:p w:rsidR="00B02465" w:rsidRDefault="00B02465"/>
    <w:p w:rsidR="00B02465" w:rsidRDefault="00B02465" w:rsidP="00642E62"/>
    <w:p w:rsidR="00B02465" w:rsidRDefault="00B02465"/>
    <w:p w:rsidR="00B02465" w:rsidRDefault="00B02465" w:rsidP="00E23ADF"/>
    <w:p w:rsidR="00B02465" w:rsidRDefault="00B02465" w:rsidP="00E23ADF"/>
    <w:p w:rsidR="00B02465" w:rsidRDefault="00B02465" w:rsidP="00E23ADF"/>
    <w:p w:rsidR="00B02465" w:rsidRDefault="00B02465"/>
    <w:p w:rsidR="00B02465" w:rsidRDefault="00B02465" w:rsidP="005017E2"/>
    <w:p w:rsidR="00B02465" w:rsidRDefault="00B02465" w:rsidP="005017E2"/>
    <w:p w:rsidR="00B02465" w:rsidRDefault="00B02465" w:rsidP="00501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pat"/>
      <w:tabs>
        <w:tab w:val="clear" w:pos="4536"/>
        <w:tab w:val="clear" w:pos="9072"/>
        <w:tab w:val="left" w:pos="1418"/>
        <w:tab w:val="center" w:pos="14220"/>
      </w:tabs>
      <w:spacing w:line="240" w:lineRule="exact"/>
      <w:rPr>
        <w:rStyle w:val="slostrnky"/>
        <w:rFonts w:cs="Arial"/>
        <w:b w:val="0"/>
        <w:kern w:val="24"/>
      </w:rPr>
    </w:pPr>
  </w:p>
  <w:p w:rsidR="005017E2" w:rsidRPr="005017E2" w:rsidRDefault="005017E2" w:rsidP="005017E2">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3D6AE68D" wp14:editId="491B8EAE">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1D30F2">
      <w:rPr>
        <w:rStyle w:val="slostrnky"/>
        <w:rFonts w:cs="Arial"/>
        <w:b w:val="0"/>
        <w:noProof/>
        <w:kern w:val="24"/>
      </w:rPr>
      <w:t>13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1D30F2">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 xml:space="preserve"> </w:t>
    </w:r>
    <w:r w:rsidR="001D30F2" w:rsidRPr="001D30F2">
      <w:rPr>
        <w:kern w:val="24"/>
        <w:szCs w:val="16"/>
      </w:rPr>
      <w:t xml:space="preserve">Smlouva o dílo </w:t>
    </w:r>
    <w:r w:rsidR="001D30F2" w:rsidRPr="001D30F2">
      <w:rPr>
        <w:b/>
        <w:kern w:val="24"/>
        <w:szCs w:val="16"/>
      </w:rPr>
      <w:t>– „</w:t>
    </w:r>
    <w:r w:rsidR="001D30F2" w:rsidRPr="001D30F2">
      <w:rPr>
        <w:kern w:val="24"/>
        <w:szCs w:val="16"/>
      </w:rPr>
      <w:t>Oprava rozvodů ZTI - Na Můstku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017E2" w:rsidRPr="005017E2" w:rsidRDefault="005017E2" w:rsidP="005017E2">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5B1E72F5" wp14:editId="3A2D15F8">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1D30F2">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1D30F2">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 xml:space="preserve"> </w:t>
    </w:r>
    <w:r w:rsidR="00880FEB" w:rsidRPr="00880FEB">
      <w:rPr>
        <w:kern w:val="24"/>
        <w:szCs w:val="16"/>
      </w:rPr>
      <w:t>Smlouva o dílo –</w:t>
    </w:r>
    <w:r w:rsidR="00880FEB" w:rsidRPr="00880FEB">
      <w:rPr>
        <w:b/>
        <w:kern w:val="24"/>
        <w:szCs w:val="16"/>
      </w:rPr>
      <w:t xml:space="preserve"> „</w:t>
    </w:r>
    <w:r w:rsidR="00880FEB" w:rsidRPr="00880FEB">
      <w:rPr>
        <w:kern w:val="24"/>
        <w:szCs w:val="16"/>
      </w:rPr>
      <w:t>Oprava rozvodů ZTI - Na Můstku 2</w:t>
    </w:r>
    <w:r w:rsidR="00880FEB" w:rsidRPr="00880FEB">
      <w:rPr>
        <w:b/>
        <w:kern w:val="24"/>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65" w:rsidRDefault="00B02465">
      <w:r>
        <w:separator/>
      </w:r>
    </w:p>
    <w:p w:rsidR="00B02465" w:rsidRDefault="00B02465"/>
    <w:p w:rsidR="00B02465" w:rsidRDefault="00B02465" w:rsidP="003A4FAD"/>
    <w:p w:rsidR="00B02465" w:rsidRDefault="00B02465"/>
    <w:p w:rsidR="00B02465" w:rsidRDefault="00B02465"/>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p w:rsidR="00B02465" w:rsidRDefault="00B02465"/>
    <w:p w:rsidR="00B02465" w:rsidRDefault="00B02465"/>
    <w:p w:rsidR="00B02465" w:rsidRDefault="00B02465" w:rsidP="00F75207"/>
    <w:p w:rsidR="00B02465" w:rsidRDefault="00B02465" w:rsidP="00F75207"/>
    <w:p w:rsidR="00B02465" w:rsidRDefault="00B02465"/>
    <w:p w:rsidR="00B02465" w:rsidRDefault="00B02465"/>
    <w:p w:rsidR="00B02465" w:rsidRDefault="00B02465"/>
    <w:p w:rsidR="00B02465" w:rsidRDefault="00B02465" w:rsidP="008A2932"/>
    <w:p w:rsidR="00B02465" w:rsidRDefault="00B02465"/>
    <w:p w:rsidR="00B02465" w:rsidRDefault="00B02465" w:rsidP="00341130"/>
    <w:p w:rsidR="00B02465" w:rsidRDefault="00B02465"/>
    <w:p w:rsidR="00B02465" w:rsidRDefault="00B02465" w:rsidP="004D65EC"/>
    <w:p w:rsidR="00B02465" w:rsidRDefault="00B02465"/>
    <w:p w:rsidR="00B02465" w:rsidRDefault="00B02465" w:rsidP="00F0468D"/>
    <w:p w:rsidR="00B02465" w:rsidRDefault="00B02465" w:rsidP="00F0468D"/>
    <w:p w:rsidR="00B02465" w:rsidRDefault="00B02465" w:rsidP="00F0468D"/>
    <w:p w:rsidR="00B02465" w:rsidRDefault="00B02465" w:rsidP="00F24506"/>
    <w:p w:rsidR="00B02465" w:rsidRDefault="00B02465" w:rsidP="00F24506"/>
    <w:p w:rsidR="00B02465" w:rsidRDefault="00B02465" w:rsidP="00F24506"/>
    <w:p w:rsidR="00B02465" w:rsidRDefault="00B02465" w:rsidP="00F24506"/>
    <w:p w:rsidR="00B02465" w:rsidRDefault="00B02465" w:rsidP="00F24506"/>
    <w:p w:rsidR="00B02465" w:rsidRDefault="00B02465"/>
    <w:p w:rsidR="00B02465" w:rsidRDefault="00B02465" w:rsidP="002632B7"/>
    <w:p w:rsidR="00B02465" w:rsidRDefault="00B02465" w:rsidP="00BC5006"/>
    <w:p w:rsidR="00B02465" w:rsidRDefault="00B02465"/>
    <w:p w:rsidR="00B02465" w:rsidRDefault="00B02465"/>
    <w:p w:rsidR="00B02465" w:rsidRDefault="00B02465"/>
    <w:p w:rsidR="00B02465" w:rsidRDefault="00B02465" w:rsidP="006F2FCD"/>
    <w:p w:rsidR="00B02465" w:rsidRDefault="00B02465"/>
    <w:p w:rsidR="00B02465" w:rsidRDefault="00B02465"/>
    <w:p w:rsidR="00B02465" w:rsidRDefault="00B02465" w:rsidP="00642E62"/>
    <w:p w:rsidR="00B02465" w:rsidRDefault="00B02465"/>
    <w:p w:rsidR="00B02465" w:rsidRDefault="00B02465" w:rsidP="00E23ADF"/>
    <w:p w:rsidR="00B02465" w:rsidRDefault="00B02465" w:rsidP="00E23ADF"/>
    <w:p w:rsidR="00B02465" w:rsidRDefault="00B02465" w:rsidP="00E23ADF"/>
    <w:p w:rsidR="00B02465" w:rsidRDefault="00B02465"/>
    <w:p w:rsidR="00B02465" w:rsidRDefault="00B02465" w:rsidP="005017E2"/>
    <w:p w:rsidR="00B02465" w:rsidRDefault="00B02465" w:rsidP="005017E2"/>
    <w:p w:rsidR="00B02465" w:rsidRDefault="00B02465" w:rsidP="005017E2"/>
  </w:footnote>
  <w:footnote w:type="continuationSeparator" w:id="0">
    <w:p w:rsidR="00B02465" w:rsidRDefault="00B02465">
      <w:r>
        <w:continuationSeparator/>
      </w:r>
    </w:p>
    <w:p w:rsidR="00B02465" w:rsidRDefault="00B02465"/>
    <w:p w:rsidR="00B02465" w:rsidRDefault="00B02465" w:rsidP="003A4FAD"/>
    <w:p w:rsidR="00B02465" w:rsidRDefault="00B02465"/>
    <w:p w:rsidR="00B02465" w:rsidRDefault="00B02465"/>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p w:rsidR="00B02465" w:rsidRDefault="00B02465"/>
    <w:p w:rsidR="00B02465" w:rsidRDefault="00B02465"/>
    <w:p w:rsidR="00B02465" w:rsidRDefault="00B02465" w:rsidP="00F75207"/>
    <w:p w:rsidR="00B02465" w:rsidRDefault="00B02465" w:rsidP="00F75207"/>
    <w:p w:rsidR="00B02465" w:rsidRDefault="00B02465"/>
    <w:p w:rsidR="00B02465" w:rsidRDefault="00B02465"/>
    <w:p w:rsidR="00B02465" w:rsidRDefault="00B02465"/>
    <w:p w:rsidR="00B02465" w:rsidRDefault="00B02465" w:rsidP="008A2932"/>
    <w:p w:rsidR="00B02465" w:rsidRDefault="00B02465"/>
    <w:p w:rsidR="00B02465" w:rsidRDefault="00B02465" w:rsidP="00341130"/>
    <w:p w:rsidR="00B02465" w:rsidRDefault="00B02465"/>
    <w:p w:rsidR="00B02465" w:rsidRDefault="00B02465" w:rsidP="004D65EC"/>
    <w:p w:rsidR="00B02465" w:rsidRDefault="00B02465"/>
    <w:p w:rsidR="00B02465" w:rsidRDefault="00B02465" w:rsidP="00F0468D"/>
    <w:p w:rsidR="00B02465" w:rsidRDefault="00B02465" w:rsidP="00F0468D"/>
    <w:p w:rsidR="00B02465" w:rsidRDefault="00B02465" w:rsidP="00F0468D"/>
    <w:p w:rsidR="00B02465" w:rsidRDefault="00B02465" w:rsidP="00F24506"/>
    <w:p w:rsidR="00B02465" w:rsidRDefault="00B02465" w:rsidP="00F24506"/>
    <w:p w:rsidR="00B02465" w:rsidRDefault="00B02465" w:rsidP="00F24506"/>
    <w:p w:rsidR="00B02465" w:rsidRDefault="00B02465" w:rsidP="00F24506"/>
    <w:p w:rsidR="00B02465" w:rsidRDefault="00B02465" w:rsidP="00F24506"/>
    <w:p w:rsidR="00B02465" w:rsidRDefault="00B02465"/>
    <w:p w:rsidR="00B02465" w:rsidRDefault="00B02465" w:rsidP="002632B7"/>
    <w:p w:rsidR="00B02465" w:rsidRDefault="00B02465" w:rsidP="00BC5006"/>
    <w:p w:rsidR="00B02465" w:rsidRDefault="00B02465"/>
    <w:p w:rsidR="00B02465" w:rsidRDefault="00B02465"/>
    <w:p w:rsidR="00B02465" w:rsidRDefault="00B02465"/>
    <w:p w:rsidR="00B02465" w:rsidRDefault="00B02465" w:rsidP="006F2FCD"/>
    <w:p w:rsidR="00B02465" w:rsidRDefault="00B02465"/>
    <w:p w:rsidR="00B02465" w:rsidRDefault="00B02465"/>
    <w:p w:rsidR="00B02465" w:rsidRDefault="00B02465" w:rsidP="00642E62"/>
    <w:p w:rsidR="00B02465" w:rsidRDefault="00B02465"/>
    <w:p w:rsidR="00B02465" w:rsidRDefault="00B02465" w:rsidP="00E23ADF"/>
    <w:p w:rsidR="00B02465" w:rsidRDefault="00B02465" w:rsidP="00E23ADF"/>
    <w:p w:rsidR="00B02465" w:rsidRDefault="00B02465" w:rsidP="00E23ADF"/>
    <w:p w:rsidR="00B02465" w:rsidRDefault="00B02465"/>
    <w:p w:rsidR="00B02465" w:rsidRDefault="00B02465" w:rsidP="005017E2"/>
    <w:p w:rsidR="00B02465" w:rsidRDefault="00B02465" w:rsidP="005017E2"/>
    <w:p w:rsidR="00B02465" w:rsidRDefault="00B02465" w:rsidP="005017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p>
  <w:p w:rsidR="005017E2" w:rsidRPr="0054037B" w:rsidRDefault="005017E2" w:rsidP="00BB4B6F">
    <w:pPr>
      <w:pStyle w:val="Zhlav"/>
      <w:rPr>
        <w:b/>
      </w:rPr>
    </w:pPr>
    <w:r>
      <w:rPr>
        <w:b/>
      </w:rPr>
      <w:t>m</w:t>
    </w:r>
    <w:r w:rsidRPr="0054037B">
      <w:rPr>
        <w:b/>
      </w:rPr>
      <w:t>ěstský obvod Moravská Ostrava a Přívoz</w:t>
    </w:r>
    <w:r>
      <w:rPr>
        <w:b/>
      </w:rPr>
      <w:t xml:space="preserve">                                                                              </w:t>
    </w:r>
  </w:p>
  <w:p w:rsidR="005017E2" w:rsidRDefault="005017E2" w:rsidP="00C57760">
    <w:pPr>
      <w:pStyle w:val="Zhlav"/>
    </w:pPr>
    <w:r>
      <w:rPr>
        <w:b/>
      </w:rPr>
      <w:t>ú</w:t>
    </w:r>
    <w:r w:rsidRPr="0054037B">
      <w:rPr>
        <w:b/>
      </w:rPr>
      <w:t>řad městského obvodu</w:t>
    </w:r>
  </w:p>
  <w:p w:rsidR="005017E2" w:rsidRDefault="005017E2" w:rsidP="00E23ADF">
    <w:pPr>
      <w:ind w:left="0" w:firstLine="0"/>
    </w:pPr>
  </w:p>
  <w:p w:rsidR="005017E2" w:rsidRDefault="005017E2" w:rsidP="005017E2">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w:t>
    </w:r>
    <w:r w:rsidR="00880FEB">
      <w:rPr>
        <w:rFonts w:cs="Arial"/>
        <w:b/>
        <w:color w:val="33CCCC"/>
        <w:sz w:val="28"/>
        <w:szCs w:val="28"/>
      </w:rPr>
      <w:t>6</w:t>
    </w:r>
    <w:r w:rsidR="00FB0ED1">
      <w:rPr>
        <w:rFonts w:cs="Arial"/>
        <w:b/>
        <w:color w:val="33CCCC"/>
        <w:sz w:val="28"/>
        <w:szCs w:val="28"/>
      </w:rPr>
      <w:t xml:space="preserve"> ZD</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5017E2" w:rsidRDefault="005017E2" w:rsidP="005017E2">
    <w:pPr>
      <w:ind w:left="0" w:firstLine="0"/>
    </w:pPr>
  </w:p>
  <w:p w:rsidR="005017E2" w:rsidRDefault="005017E2" w:rsidP="005017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4">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6"/>
  </w:num>
  <w:num w:numId="3">
    <w:abstractNumId w:val="15"/>
  </w:num>
  <w:num w:numId="4">
    <w:abstractNumId w:val="3"/>
  </w:num>
  <w:num w:numId="5">
    <w:abstractNumId w:val="12"/>
  </w:num>
  <w:num w:numId="6">
    <w:abstractNumId w:val="4"/>
  </w:num>
  <w:num w:numId="7">
    <w:abstractNumId w:val="21"/>
  </w:num>
  <w:num w:numId="8">
    <w:abstractNumId w:val="30"/>
  </w:num>
  <w:num w:numId="9">
    <w:abstractNumId w:val="19"/>
  </w:num>
  <w:num w:numId="10">
    <w:abstractNumId w:val="20"/>
  </w:num>
  <w:num w:numId="11">
    <w:abstractNumId w:val="7"/>
  </w:num>
  <w:num w:numId="12">
    <w:abstractNumId w:val="28"/>
  </w:num>
  <w:num w:numId="13">
    <w:abstractNumId w:val="6"/>
  </w:num>
  <w:num w:numId="14">
    <w:abstractNumId w:val="29"/>
  </w:num>
  <w:num w:numId="15">
    <w:abstractNumId w:val="10"/>
  </w:num>
  <w:num w:numId="16">
    <w:abstractNumId w:val="18"/>
  </w:num>
  <w:num w:numId="17">
    <w:abstractNumId w:val="14"/>
  </w:num>
  <w:num w:numId="18">
    <w:abstractNumId w:val="27"/>
  </w:num>
  <w:num w:numId="19">
    <w:abstractNumId w:val="8"/>
  </w:num>
  <w:num w:numId="20">
    <w:abstractNumId w:val="5"/>
  </w:num>
  <w:num w:numId="21">
    <w:abstractNumId w:val="11"/>
  </w:num>
  <w:num w:numId="22">
    <w:abstractNumId w:val="23"/>
  </w:num>
  <w:num w:numId="23">
    <w:abstractNumId w:val="24"/>
  </w:num>
  <w:num w:numId="24">
    <w:abstractNumId w:val="22"/>
  </w:num>
  <w:num w:numId="25">
    <w:abstractNumId w:val="9"/>
  </w:num>
  <w:num w:numId="26">
    <w:abstractNumId w:val="2"/>
  </w:num>
  <w:num w:numId="27">
    <w:abstractNumId w:val="1"/>
  </w:num>
  <w:num w:numId="28">
    <w:abstractNumId w:val="17"/>
  </w:num>
  <w:num w:numId="29">
    <w:abstractNumId w:val="0"/>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5201"/>
    <w:rsid w:val="00006AC4"/>
    <w:rsid w:val="00007A20"/>
    <w:rsid w:val="00010C60"/>
    <w:rsid w:val="00012321"/>
    <w:rsid w:val="00012345"/>
    <w:rsid w:val="00016B83"/>
    <w:rsid w:val="00023D72"/>
    <w:rsid w:val="00026CC7"/>
    <w:rsid w:val="000274F9"/>
    <w:rsid w:val="00036714"/>
    <w:rsid w:val="00036E2C"/>
    <w:rsid w:val="0003736D"/>
    <w:rsid w:val="0004006A"/>
    <w:rsid w:val="00040990"/>
    <w:rsid w:val="0004541F"/>
    <w:rsid w:val="00045D2F"/>
    <w:rsid w:val="00047268"/>
    <w:rsid w:val="00047368"/>
    <w:rsid w:val="00047A2F"/>
    <w:rsid w:val="00050C01"/>
    <w:rsid w:val="00051B44"/>
    <w:rsid w:val="00055F36"/>
    <w:rsid w:val="000657BB"/>
    <w:rsid w:val="00065C3B"/>
    <w:rsid w:val="00065ED8"/>
    <w:rsid w:val="00071B3B"/>
    <w:rsid w:val="00072EBA"/>
    <w:rsid w:val="00073931"/>
    <w:rsid w:val="00074AB9"/>
    <w:rsid w:val="00075029"/>
    <w:rsid w:val="0007610F"/>
    <w:rsid w:val="0007623E"/>
    <w:rsid w:val="0007645A"/>
    <w:rsid w:val="00083CAC"/>
    <w:rsid w:val="00085C6C"/>
    <w:rsid w:val="00090196"/>
    <w:rsid w:val="00090A11"/>
    <w:rsid w:val="0009194B"/>
    <w:rsid w:val="00094081"/>
    <w:rsid w:val="000A1243"/>
    <w:rsid w:val="000A2B7A"/>
    <w:rsid w:val="000A3E0D"/>
    <w:rsid w:val="000A6672"/>
    <w:rsid w:val="000A69A1"/>
    <w:rsid w:val="000A7A04"/>
    <w:rsid w:val="000B0030"/>
    <w:rsid w:val="000B181B"/>
    <w:rsid w:val="000B2117"/>
    <w:rsid w:val="000B6613"/>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76CD"/>
    <w:rsid w:val="000F7C70"/>
    <w:rsid w:val="00101764"/>
    <w:rsid w:val="00103D31"/>
    <w:rsid w:val="0010551F"/>
    <w:rsid w:val="00107159"/>
    <w:rsid w:val="0010724B"/>
    <w:rsid w:val="00110340"/>
    <w:rsid w:val="0011298F"/>
    <w:rsid w:val="0011429C"/>
    <w:rsid w:val="001154AE"/>
    <w:rsid w:val="00115FDE"/>
    <w:rsid w:val="00116136"/>
    <w:rsid w:val="00121898"/>
    <w:rsid w:val="001219AD"/>
    <w:rsid w:val="00123DAF"/>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1037"/>
    <w:rsid w:val="00181A09"/>
    <w:rsid w:val="00184170"/>
    <w:rsid w:val="00186717"/>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44A"/>
    <w:rsid w:val="001C5F7F"/>
    <w:rsid w:val="001C66EF"/>
    <w:rsid w:val="001C79D6"/>
    <w:rsid w:val="001D277D"/>
    <w:rsid w:val="001D30F2"/>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278EC"/>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0249"/>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3F9"/>
    <w:rsid w:val="002F6C17"/>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6C5A"/>
    <w:rsid w:val="003526BB"/>
    <w:rsid w:val="003544C2"/>
    <w:rsid w:val="00356EDC"/>
    <w:rsid w:val="00357B74"/>
    <w:rsid w:val="0036007C"/>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3DE0"/>
    <w:rsid w:val="00394942"/>
    <w:rsid w:val="003949A2"/>
    <w:rsid w:val="0039610C"/>
    <w:rsid w:val="003A09BE"/>
    <w:rsid w:val="003A2AFE"/>
    <w:rsid w:val="003A4FAD"/>
    <w:rsid w:val="003A5EEF"/>
    <w:rsid w:val="003B01FF"/>
    <w:rsid w:val="003B1962"/>
    <w:rsid w:val="003B3203"/>
    <w:rsid w:val="003B3504"/>
    <w:rsid w:val="003B5922"/>
    <w:rsid w:val="003B707B"/>
    <w:rsid w:val="003C5FE2"/>
    <w:rsid w:val="003C7A69"/>
    <w:rsid w:val="003C7CEF"/>
    <w:rsid w:val="003D0908"/>
    <w:rsid w:val="003D2F32"/>
    <w:rsid w:val="003D5EC4"/>
    <w:rsid w:val="003E00B2"/>
    <w:rsid w:val="003E2F7D"/>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6ED2"/>
    <w:rsid w:val="004734C4"/>
    <w:rsid w:val="00474BC8"/>
    <w:rsid w:val="004759D5"/>
    <w:rsid w:val="00476FEF"/>
    <w:rsid w:val="0048051F"/>
    <w:rsid w:val="00482DAA"/>
    <w:rsid w:val="0048530F"/>
    <w:rsid w:val="00485757"/>
    <w:rsid w:val="00487C41"/>
    <w:rsid w:val="00490B8D"/>
    <w:rsid w:val="0049472F"/>
    <w:rsid w:val="00497800"/>
    <w:rsid w:val="004A0253"/>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062F"/>
    <w:rsid w:val="004D2EA5"/>
    <w:rsid w:val="004D33D3"/>
    <w:rsid w:val="004D526D"/>
    <w:rsid w:val="004D5B11"/>
    <w:rsid w:val="004D65EC"/>
    <w:rsid w:val="004E0014"/>
    <w:rsid w:val="004E0CE9"/>
    <w:rsid w:val="004F1D10"/>
    <w:rsid w:val="004F5BEE"/>
    <w:rsid w:val="004F5C94"/>
    <w:rsid w:val="005017E2"/>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6205"/>
    <w:rsid w:val="00551145"/>
    <w:rsid w:val="00551D5E"/>
    <w:rsid w:val="00553F40"/>
    <w:rsid w:val="0055599A"/>
    <w:rsid w:val="005567ED"/>
    <w:rsid w:val="00562B3E"/>
    <w:rsid w:val="005631F8"/>
    <w:rsid w:val="00563633"/>
    <w:rsid w:val="00565E37"/>
    <w:rsid w:val="00567280"/>
    <w:rsid w:val="00572E45"/>
    <w:rsid w:val="00580840"/>
    <w:rsid w:val="00581921"/>
    <w:rsid w:val="00584D32"/>
    <w:rsid w:val="00584D51"/>
    <w:rsid w:val="005850E0"/>
    <w:rsid w:val="005863A6"/>
    <w:rsid w:val="00590E1F"/>
    <w:rsid w:val="005910DA"/>
    <w:rsid w:val="005925C0"/>
    <w:rsid w:val="005949A1"/>
    <w:rsid w:val="00595D85"/>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14EE"/>
    <w:rsid w:val="005D217A"/>
    <w:rsid w:val="005D37DA"/>
    <w:rsid w:val="005D66A5"/>
    <w:rsid w:val="005E3E7C"/>
    <w:rsid w:val="005E4788"/>
    <w:rsid w:val="005E4F1F"/>
    <w:rsid w:val="005E512D"/>
    <w:rsid w:val="005E5172"/>
    <w:rsid w:val="005F0AAB"/>
    <w:rsid w:val="005F1FCD"/>
    <w:rsid w:val="005F3852"/>
    <w:rsid w:val="00600321"/>
    <w:rsid w:val="00604C71"/>
    <w:rsid w:val="0060506E"/>
    <w:rsid w:val="00611A1C"/>
    <w:rsid w:val="00616549"/>
    <w:rsid w:val="006169C0"/>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D45B5"/>
    <w:rsid w:val="006D64A6"/>
    <w:rsid w:val="006D7A94"/>
    <w:rsid w:val="006E27A6"/>
    <w:rsid w:val="006E6785"/>
    <w:rsid w:val="006E71AE"/>
    <w:rsid w:val="006F2FCD"/>
    <w:rsid w:val="006F3C1C"/>
    <w:rsid w:val="006F6472"/>
    <w:rsid w:val="00700348"/>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4894"/>
    <w:rsid w:val="00734C28"/>
    <w:rsid w:val="0073542D"/>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23C8"/>
    <w:rsid w:val="00793F83"/>
    <w:rsid w:val="00795C1C"/>
    <w:rsid w:val="0079605A"/>
    <w:rsid w:val="007A018B"/>
    <w:rsid w:val="007A1319"/>
    <w:rsid w:val="007A27E3"/>
    <w:rsid w:val="007A45E6"/>
    <w:rsid w:val="007A666E"/>
    <w:rsid w:val="007A6BC8"/>
    <w:rsid w:val="007B2086"/>
    <w:rsid w:val="007B3683"/>
    <w:rsid w:val="007B3F77"/>
    <w:rsid w:val="007B76D6"/>
    <w:rsid w:val="007C0956"/>
    <w:rsid w:val="007C283D"/>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2B9E"/>
    <w:rsid w:val="008149DB"/>
    <w:rsid w:val="008205E9"/>
    <w:rsid w:val="00821E52"/>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0FEB"/>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17F6"/>
    <w:rsid w:val="008B6266"/>
    <w:rsid w:val="008C10FE"/>
    <w:rsid w:val="008C197D"/>
    <w:rsid w:val="008C289A"/>
    <w:rsid w:val="008C39E8"/>
    <w:rsid w:val="008C7199"/>
    <w:rsid w:val="008D2671"/>
    <w:rsid w:val="008D2973"/>
    <w:rsid w:val="008D6729"/>
    <w:rsid w:val="008D7B76"/>
    <w:rsid w:val="008D7DF4"/>
    <w:rsid w:val="008E0922"/>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213E"/>
    <w:rsid w:val="00922C18"/>
    <w:rsid w:val="00930C1D"/>
    <w:rsid w:val="009344B9"/>
    <w:rsid w:val="009350C5"/>
    <w:rsid w:val="00935753"/>
    <w:rsid w:val="00935E29"/>
    <w:rsid w:val="00937483"/>
    <w:rsid w:val="0094087D"/>
    <w:rsid w:val="0094397B"/>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5246"/>
    <w:rsid w:val="009700B8"/>
    <w:rsid w:val="00970523"/>
    <w:rsid w:val="009714A8"/>
    <w:rsid w:val="0097252C"/>
    <w:rsid w:val="009733E0"/>
    <w:rsid w:val="00973A38"/>
    <w:rsid w:val="00974FC6"/>
    <w:rsid w:val="009765DB"/>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7817"/>
    <w:rsid w:val="00A014EA"/>
    <w:rsid w:val="00A03487"/>
    <w:rsid w:val="00A07F1F"/>
    <w:rsid w:val="00A10DE4"/>
    <w:rsid w:val="00A12121"/>
    <w:rsid w:val="00A1411A"/>
    <w:rsid w:val="00A14587"/>
    <w:rsid w:val="00A150F4"/>
    <w:rsid w:val="00A15746"/>
    <w:rsid w:val="00A20AC9"/>
    <w:rsid w:val="00A21AB7"/>
    <w:rsid w:val="00A2348B"/>
    <w:rsid w:val="00A237B4"/>
    <w:rsid w:val="00A27AC6"/>
    <w:rsid w:val="00A33649"/>
    <w:rsid w:val="00A37B95"/>
    <w:rsid w:val="00A410A2"/>
    <w:rsid w:val="00A42AA4"/>
    <w:rsid w:val="00A43908"/>
    <w:rsid w:val="00A442CB"/>
    <w:rsid w:val="00A52CA2"/>
    <w:rsid w:val="00A533BC"/>
    <w:rsid w:val="00A55139"/>
    <w:rsid w:val="00A5599E"/>
    <w:rsid w:val="00A57704"/>
    <w:rsid w:val="00A65D50"/>
    <w:rsid w:val="00A72831"/>
    <w:rsid w:val="00A7338C"/>
    <w:rsid w:val="00A73793"/>
    <w:rsid w:val="00A74331"/>
    <w:rsid w:val="00A75D0A"/>
    <w:rsid w:val="00A80588"/>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E5A7B"/>
    <w:rsid w:val="00AF0971"/>
    <w:rsid w:val="00AF0AAC"/>
    <w:rsid w:val="00AF7174"/>
    <w:rsid w:val="00AF773B"/>
    <w:rsid w:val="00B00F69"/>
    <w:rsid w:val="00B02465"/>
    <w:rsid w:val="00B02C07"/>
    <w:rsid w:val="00B03856"/>
    <w:rsid w:val="00B04889"/>
    <w:rsid w:val="00B07B20"/>
    <w:rsid w:val="00B1120E"/>
    <w:rsid w:val="00B11AE2"/>
    <w:rsid w:val="00B12283"/>
    <w:rsid w:val="00B137CF"/>
    <w:rsid w:val="00B13C6F"/>
    <w:rsid w:val="00B14FE9"/>
    <w:rsid w:val="00B153D0"/>
    <w:rsid w:val="00B15DA9"/>
    <w:rsid w:val="00B205DE"/>
    <w:rsid w:val="00B23681"/>
    <w:rsid w:val="00B30912"/>
    <w:rsid w:val="00B314EF"/>
    <w:rsid w:val="00B369A3"/>
    <w:rsid w:val="00B36B16"/>
    <w:rsid w:val="00B40528"/>
    <w:rsid w:val="00B434C6"/>
    <w:rsid w:val="00B448C4"/>
    <w:rsid w:val="00B4491D"/>
    <w:rsid w:val="00B508C1"/>
    <w:rsid w:val="00B5444C"/>
    <w:rsid w:val="00B5727F"/>
    <w:rsid w:val="00B57900"/>
    <w:rsid w:val="00B6008F"/>
    <w:rsid w:val="00B61C00"/>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49AC"/>
    <w:rsid w:val="00BD6667"/>
    <w:rsid w:val="00BD6880"/>
    <w:rsid w:val="00BE06AA"/>
    <w:rsid w:val="00BE3597"/>
    <w:rsid w:val="00BE3E11"/>
    <w:rsid w:val="00BE45C7"/>
    <w:rsid w:val="00BE45EF"/>
    <w:rsid w:val="00BE5D77"/>
    <w:rsid w:val="00BE6DE0"/>
    <w:rsid w:val="00BF3BD6"/>
    <w:rsid w:val="00BF60D6"/>
    <w:rsid w:val="00BF7F2F"/>
    <w:rsid w:val="00C00B86"/>
    <w:rsid w:val="00C046A4"/>
    <w:rsid w:val="00C0570F"/>
    <w:rsid w:val="00C05F21"/>
    <w:rsid w:val="00C0660B"/>
    <w:rsid w:val="00C06DE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797"/>
    <w:rsid w:val="00C76C29"/>
    <w:rsid w:val="00C80CD7"/>
    <w:rsid w:val="00C8292F"/>
    <w:rsid w:val="00C865AE"/>
    <w:rsid w:val="00C86965"/>
    <w:rsid w:val="00C8696E"/>
    <w:rsid w:val="00C87695"/>
    <w:rsid w:val="00C9055E"/>
    <w:rsid w:val="00C90C6C"/>
    <w:rsid w:val="00C94B78"/>
    <w:rsid w:val="00C95568"/>
    <w:rsid w:val="00C9578B"/>
    <w:rsid w:val="00C97F88"/>
    <w:rsid w:val="00CA797A"/>
    <w:rsid w:val="00CB0A23"/>
    <w:rsid w:val="00CB3A8B"/>
    <w:rsid w:val="00CB4A1E"/>
    <w:rsid w:val="00CB513F"/>
    <w:rsid w:val="00CC2870"/>
    <w:rsid w:val="00CC33CE"/>
    <w:rsid w:val="00CC4F99"/>
    <w:rsid w:val="00CC55B1"/>
    <w:rsid w:val="00CC55D7"/>
    <w:rsid w:val="00CC5DEA"/>
    <w:rsid w:val="00CC7C62"/>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5A0"/>
    <w:rsid w:val="00D10C6D"/>
    <w:rsid w:val="00D12ECB"/>
    <w:rsid w:val="00D162B5"/>
    <w:rsid w:val="00D17B18"/>
    <w:rsid w:val="00D22D71"/>
    <w:rsid w:val="00D275D5"/>
    <w:rsid w:val="00D30045"/>
    <w:rsid w:val="00D30D1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719F"/>
    <w:rsid w:val="00D716A3"/>
    <w:rsid w:val="00D7284A"/>
    <w:rsid w:val="00D72C93"/>
    <w:rsid w:val="00D73B7F"/>
    <w:rsid w:val="00D75290"/>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69C3"/>
    <w:rsid w:val="00DB5A35"/>
    <w:rsid w:val="00DB729A"/>
    <w:rsid w:val="00DB7CD3"/>
    <w:rsid w:val="00DC1BC8"/>
    <w:rsid w:val="00DC3958"/>
    <w:rsid w:val="00DC5AFF"/>
    <w:rsid w:val="00DD102B"/>
    <w:rsid w:val="00DD265B"/>
    <w:rsid w:val="00DD348A"/>
    <w:rsid w:val="00DD5164"/>
    <w:rsid w:val="00DD5D62"/>
    <w:rsid w:val="00DD659B"/>
    <w:rsid w:val="00DE393D"/>
    <w:rsid w:val="00DE39FF"/>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6F49"/>
    <w:rsid w:val="00E474F6"/>
    <w:rsid w:val="00E509C5"/>
    <w:rsid w:val="00E50D7F"/>
    <w:rsid w:val="00E51ACD"/>
    <w:rsid w:val="00E54557"/>
    <w:rsid w:val="00E557CC"/>
    <w:rsid w:val="00E56A15"/>
    <w:rsid w:val="00E638DD"/>
    <w:rsid w:val="00E6589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3B9"/>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4AA"/>
    <w:rsid w:val="00EF0E8B"/>
    <w:rsid w:val="00EF248D"/>
    <w:rsid w:val="00EF64BE"/>
    <w:rsid w:val="00F0113C"/>
    <w:rsid w:val="00F027AE"/>
    <w:rsid w:val="00F03591"/>
    <w:rsid w:val="00F03E36"/>
    <w:rsid w:val="00F0468D"/>
    <w:rsid w:val="00F05059"/>
    <w:rsid w:val="00F102AD"/>
    <w:rsid w:val="00F16CC7"/>
    <w:rsid w:val="00F20432"/>
    <w:rsid w:val="00F21511"/>
    <w:rsid w:val="00F21902"/>
    <w:rsid w:val="00F2244A"/>
    <w:rsid w:val="00F22DDF"/>
    <w:rsid w:val="00F24506"/>
    <w:rsid w:val="00F271A1"/>
    <w:rsid w:val="00F302E8"/>
    <w:rsid w:val="00F31897"/>
    <w:rsid w:val="00F34692"/>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5D43"/>
    <w:rsid w:val="00F7091E"/>
    <w:rsid w:val="00F75207"/>
    <w:rsid w:val="00F80BB6"/>
    <w:rsid w:val="00F81138"/>
    <w:rsid w:val="00F81B0A"/>
    <w:rsid w:val="00F838CE"/>
    <w:rsid w:val="00F83D4A"/>
    <w:rsid w:val="00F84505"/>
    <w:rsid w:val="00F87054"/>
    <w:rsid w:val="00F9393C"/>
    <w:rsid w:val="00F94043"/>
    <w:rsid w:val="00F9778A"/>
    <w:rsid w:val="00FA509A"/>
    <w:rsid w:val="00FA5B13"/>
    <w:rsid w:val="00FA6412"/>
    <w:rsid w:val="00FA7D88"/>
    <w:rsid w:val="00FB000F"/>
    <w:rsid w:val="00FB0ED1"/>
    <w:rsid w:val="00FB3ACE"/>
    <w:rsid w:val="00FC1A91"/>
    <w:rsid w:val="00FC46EC"/>
    <w:rsid w:val="00FC5926"/>
    <w:rsid w:val="00FD0249"/>
    <w:rsid w:val="00FD1246"/>
    <w:rsid w:val="00FD1517"/>
    <w:rsid w:val="00FD297D"/>
    <w:rsid w:val="00FD2D89"/>
    <w:rsid w:val="00FD39A0"/>
    <w:rsid w:val="00FD487B"/>
    <w:rsid w:val="00FD7CE0"/>
    <w:rsid w:val="00FE1E29"/>
    <w:rsid w:val="00FE4B2E"/>
    <w:rsid w:val="00FE6219"/>
    <w:rsid w:val="00FE740E"/>
    <w:rsid w:val="00FF1276"/>
    <w:rsid w:val="00FF2C66"/>
    <w:rsid w:val="00FF330F"/>
    <w:rsid w:val="00FF429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22"/>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22"/>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931A-B260-4016-A09B-7CC6628D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13</Pages>
  <Words>5316</Words>
  <Characters>31188</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18</cp:revision>
  <cp:lastPrinted>2018-08-01T12:25:00Z</cp:lastPrinted>
  <dcterms:created xsi:type="dcterms:W3CDTF">2018-07-31T08:59:00Z</dcterms:created>
  <dcterms:modified xsi:type="dcterms:W3CDTF">2018-08-01T14:19:00Z</dcterms:modified>
</cp:coreProperties>
</file>