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88" w:rsidRDefault="00AE4088" w:rsidP="00BB4B6F">
      <w:pPr>
        <w:pStyle w:val="Import1"/>
        <w:spacing w:line="228" w:lineRule="auto"/>
        <w:rPr>
          <w:rFonts w:ascii="Arial" w:hAnsi="Arial" w:cs="Arial"/>
          <w:b/>
          <w:bCs/>
          <w:i w:val="0"/>
          <w:iCs w:val="0"/>
          <w:u w:val="none"/>
        </w:rPr>
      </w:pPr>
      <w:r>
        <w:rPr>
          <w:rFonts w:ascii="Arial" w:hAnsi="Arial" w:cs="Arial"/>
          <w:b/>
          <w:bCs/>
          <w:i w:val="0"/>
          <w:iCs w:val="0"/>
          <w:u w:val="none"/>
        </w:rPr>
        <w:t>Příloha k zadávací dokumentaci č. 2</w:t>
      </w:r>
    </w:p>
    <w:p w:rsidR="00AE4088" w:rsidRPr="009D514B" w:rsidRDefault="00AE4088"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w:t>
      </w:r>
      <w:r>
        <w:rPr>
          <w:rFonts w:ascii="Arial" w:hAnsi="Arial" w:cs="Arial"/>
          <w:b/>
          <w:bCs/>
          <w:i w:val="0"/>
          <w:iCs w:val="0"/>
          <w:color w:val="3366FF"/>
          <w:sz w:val="28"/>
          <w:szCs w:val="28"/>
          <w:u w:val="none"/>
        </w:rPr>
        <w:t> _______________</w:t>
      </w:r>
      <w:r w:rsidRPr="009D514B">
        <w:rPr>
          <w:rFonts w:ascii="Arial" w:hAnsi="Arial" w:cs="Arial"/>
          <w:b/>
          <w:bCs/>
          <w:i w:val="0"/>
          <w:iCs w:val="0"/>
          <w:color w:val="3366FF"/>
          <w:sz w:val="28"/>
          <w:szCs w:val="28"/>
          <w:u w:val="none"/>
        </w:rPr>
        <w:t>/201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536</w:t>
      </w:r>
      <w:r>
        <w:rPr>
          <w:rFonts w:ascii="Times New Roman" w:hAnsi="Times New Roman" w:cs="Times New Roman"/>
          <w:sz w:val="22"/>
          <w:szCs w:val="22"/>
        </w:rPr>
        <w:t xml:space="preserve"> a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AE4088" w:rsidRDefault="00AE4088" w:rsidP="00BB4B6F">
      <w:pPr>
        <w:pStyle w:val="Import0"/>
        <w:spacing w:line="228" w:lineRule="auto"/>
        <w:jc w:val="left"/>
        <w:outlineLvl w:val="0"/>
        <w:rPr>
          <w:rFonts w:ascii="Arial" w:hAnsi="Arial" w:cs="Arial"/>
          <w:b/>
          <w:bCs/>
          <w:sz w:val="22"/>
          <w:szCs w:val="22"/>
        </w:rPr>
      </w:pPr>
      <w:r>
        <w:rPr>
          <w:rFonts w:ascii="Arial" w:hAnsi="Arial" w:cs="Arial"/>
          <w:b/>
          <w:bCs/>
          <w:sz w:val="22"/>
          <w:szCs w:val="22"/>
        </w:rPr>
        <w:t>Č</w:t>
      </w:r>
      <w:r w:rsidRPr="000E2B10">
        <w:rPr>
          <w:rFonts w:ascii="Arial" w:hAnsi="Arial" w:cs="Arial"/>
          <w:b/>
          <w:bCs/>
          <w:sz w:val="22"/>
          <w:szCs w:val="22"/>
        </w:rPr>
        <w:t>lánek I</w:t>
      </w:r>
    </w:p>
    <w:p w:rsidR="00AE4088" w:rsidRPr="000E2B10" w:rsidRDefault="00AE4088" w:rsidP="00BB4B6F">
      <w:pPr>
        <w:pStyle w:val="Import0"/>
        <w:spacing w:line="228" w:lineRule="auto"/>
        <w:jc w:val="left"/>
        <w:outlineLvl w:val="0"/>
        <w:rPr>
          <w:rFonts w:ascii="Arial" w:hAnsi="Arial" w:cs="Arial"/>
          <w:b/>
          <w:bCs/>
          <w:sz w:val="22"/>
          <w:szCs w:val="22"/>
        </w:rPr>
      </w:pPr>
    </w:p>
    <w:p w:rsidR="00AE4088" w:rsidRPr="000E2B10" w:rsidRDefault="00AE4088" w:rsidP="00BB4B6F">
      <w:pPr>
        <w:outlineLvl w:val="0"/>
      </w:pPr>
      <w:r w:rsidRPr="000E2B10">
        <w:t>Smluvní strany</w:t>
      </w:r>
    </w:p>
    <w:p w:rsidR="00AE4088" w:rsidRPr="000E2B10" w:rsidRDefault="00AE4088" w:rsidP="00BB4B6F"/>
    <w:p w:rsidR="00AE4088" w:rsidRPr="000D369F" w:rsidRDefault="00AE4088"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AE4088" w:rsidRDefault="00AE4088"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AE4088" w:rsidRPr="000D369F" w:rsidRDefault="00AE4088"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r w:rsidR="00481D1C">
        <w:rPr>
          <w:rFonts w:ascii="Times New Roman" w:hAnsi="Times New Roman" w:cs="Times New Roman"/>
          <w:sz w:val="22"/>
          <w:szCs w:val="22"/>
        </w:rPr>
        <w:t xml:space="preserve"> </w:t>
      </w:r>
      <w:r w:rsidRPr="000D369F">
        <w:rPr>
          <w:rFonts w:ascii="Times New Roman" w:hAnsi="Times New Roman" w:cs="Times New Roman"/>
          <w:sz w:val="22"/>
          <w:szCs w:val="22"/>
        </w:rPr>
        <w:t>Ing.</w:t>
      </w:r>
      <w:r>
        <w:rPr>
          <w:rFonts w:ascii="Times New Roman" w:hAnsi="Times New Roman" w:cs="Times New Roman"/>
          <w:sz w:val="22"/>
          <w:szCs w:val="22"/>
        </w:rPr>
        <w:t> Dagmar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AE4088" w:rsidRPr="00E94EC9" w:rsidRDefault="00AE4088" w:rsidP="00BB4B6F">
      <w:pPr>
        <w:pStyle w:val="Import0"/>
        <w:tabs>
          <w:tab w:val="left" w:pos="2160"/>
        </w:tabs>
        <w:spacing w:line="228" w:lineRule="auto"/>
        <w:ind w:left="2160"/>
        <w:rPr>
          <w:sz w:val="22"/>
          <w:szCs w:val="22"/>
        </w:rPr>
      </w:pPr>
      <w:r>
        <w:rPr>
          <w:sz w:val="22"/>
          <w:szCs w:val="22"/>
        </w:rPr>
        <w:t xml:space="preserve">            </w:t>
      </w:r>
      <w:r w:rsidR="00481D1C">
        <w:rPr>
          <w:sz w:val="22"/>
          <w:szCs w:val="22"/>
        </w:rPr>
        <w:t xml:space="preserve"> </w:t>
      </w:r>
      <w:r>
        <w:rPr>
          <w:sz w:val="22"/>
          <w:szCs w:val="22"/>
        </w:rPr>
        <w:t xml:space="preserve">Radomírem </w:t>
      </w:r>
      <w:proofErr w:type="spellStart"/>
      <w:r>
        <w:rPr>
          <w:sz w:val="22"/>
          <w:szCs w:val="22"/>
        </w:rPr>
        <w:t>Čončkou</w:t>
      </w:r>
      <w:proofErr w:type="spellEnd"/>
      <w:r>
        <w:rPr>
          <w:sz w:val="22"/>
          <w:szCs w:val="22"/>
        </w:rPr>
        <w:t xml:space="preserve">, referentem oddělení investic, odboru investic a místního hospodářství - </w:t>
      </w:r>
      <w:r w:rsidRPr="00E94EC9">
        <w:rPr>
          <w:sz w:val="22"/>
          <w:szCs w:val="22"/>
        </w:rPr>
        <w:t>odborným dohledem objednatele</w:t>
      </w:r>
    </w:p>
    <w:p w:rsidR="00AE4088" w:rsidRPr="001B2A8F" w:rsidRDefault="00AE4088"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AE4088" w:rsidRDefault="00AE4088"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AE4088" w:rsidRDefault="00AE4088" w:rsidP="00BB4B6F">
      <w:pPr>
        <w:pStyle w:val="Import0"/>
        <w:tabs>
          <w:tab w:val="left" w:pos="6096"/>
        </w:tabs>
        <w:spacing w:line="228" w:lineRule="auto"/>
        <w:rPr>
          <w:sz w:val="22"/>
          <w:szCs w:val="22"/>
        </w:rPr>
      </w:pPr>
    </w:p>
    <w:p w:rsidR="00AE4088" w:rsidRPr="000D369F" w:rsidRDefault="00AE4088" w:rsidP="00BB4B6F">
      <w:pPr>
        <w:pStyle w:val="Import0"/>
        <w:tabs>
          <w:tab w:val="left" w:pos="6096"/>
        </w:tabs>
        <w:spacing w:line="228" w:lineRule="auto"/>
        <w:rPr>
          <w:sz w:val="22"/>
          <w:szCs w:val="22"/>
        </w:rPr>
      </w:pPr>
      <w:r w:rsidRPr="000D369F">
        <w:rPr>
          <w:sz w:val="22"/>
          <w:szCs w:val="22"/>
        </w:rPr>
        <w:t>dále jen objednatel</w:t>
      </w:r>
    </w:p>
    <w:p w:rsidR="00AE4088" w:rsidRDefault="00AE4088" w:rsidP="00BB4B6F">
      <w:pPr>
        <w:pStyle w:val="Import0"/>
        <w:spacing w:line="228" w:lineRule="auto"/>
      </w:pPr>
    </w:p>
    <w:p w:rsidR="00AE4088" w:rsidRPr="00394942" w:rsidRDefault="00AE4088" w:rsidP="00BB4B6F">
      <w:pPr>
        <w:pStyle w:val="Import0"/>
        <w:spacing w:line="228" w:lineRule="auto"/>
        <w:rPr>
          <w:b/>
          <w:bCs/>
          <w:sz w:val="22"/>
          <w:szCs w:val="22"/>
        </w:rPr>
      </w:pPr>
      <w:r w:rsidRPr="00394942">
        <w:rPr>
          <w:b/>
          <w:bCs/>
          <w:sz w:val="22"/>
          <w:szCs w:val="22"/>
        </w:rPr>
        <w:t>a</w:t>
      </w:r>
    </w:p>
    <w:p w:rsidR="00AE4088" w:rsidRPr="0039494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Název :</w:t>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Sídlo :</w:t>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zastoupena:</w:t>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ve věcech smluvních:</w:t>
      </w:r>
      <w:r>
        <w:rPr>
          <w:rFonts w:ascii="Times New Roman" w:hAnsi="Times New Roman" w:cs="Times New Roman"/>
          <w:b w:val="0"/>
          <w:bCs w:val="0"/>
          <w:sz w:val="22"/>
          <w:szCs w:val="22"/>
        </w:rPr>
        <w:tab/>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t xml:space="preserve">  </w:t>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sidRPr="00D91C81">
        <w:rPr>
          <w:rFonts w:ascii="Times New Roman" w:hAnsi="Times New Roman" w:cs="Times New Roman"/>
          <w:b w:val="0"/>
          <w:bCs w:val="0"/>
          <w:sz w:val="22"/>
          <w:szCs w:val="22"/>
        </w:rPr>
        <w:t>ve věcech technických</w:t>
      </w:r>
      <w:r>
        <w:rPr>
          <w:rFonts w:ascii="Times New Roman" w:hAnsi="Times New Roman" w:cs="Times New Roman"/>
          <w:b w:val="0"/>
          <w:bCs w:val="0"/>
          <w:sz w:val="22"/>
          <w:szCs w:val="22"/>
        </w:rPr>
        <w:t>:</w:t>
      </w:r>
      <w:r>
        <w:rPr>
          <w:rFonts w:ascii="Times New Roman" w:hAnsi="Times New Roman" w:cs="Times New Roman"/>
          <w:b w:val="0"/>
          <w:bCs w:val="0"/>
          <w:sz w:val="22"/>
          <w:szCs w:val="22"/>
        </w:rPr>
        <w:tab/>
      </w:r>
    </w:p>
    <w:p w:rsidR="00AE4088" w:rsidRPr="00D91C81"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AE4088" w:rsidRPr="00B205DE"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Pr>
          <w:rFonts w:ascii="Times New Roman" w:hAnsi="Times New Roman" w:cs="Times New Roman"/>
          <w:sz w:val="22"/>
          <w:szCs w:val="22"/>
        </w:rPr>
        <w:tab/>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t xml:space="preserve"> </w:t>
      </w:r>
      <w:r>
        <w:rPr>
          <w:rFonts w:ascii="Times New Roman" w:hAnsi="Times New Roman" w:cs="Times New Roman"/>
          <w:sz w:val="22"/>
          <w:szCs w:val="22"/>
        </w:rPr>
        <w:tab/>
      </w:r>
    </w:p>
    <w:p w:rsidR="00AE4088" w:rsidRPr="00E94EC9" w:rsidRDefault="00AE4088"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t xml:space="preserve"> </w:t>
      </w:r>
      <w:r>
        <w:rPr>
          <w:rFonts w:ascii="Times New Roman" w:hAnsi="Times New Roman" w:cs="Times New Roman"/>
          <w:sz w:val="22"/>
          <w:szCs w:val="22"/>
        </w:rPr>
        <w:tab/>
      </w:r>
    </w:p>
    <w:p w:rsidR="00AE4088" w:rsidRPr="00E94EC9" w:rsidRDefault="00AE4088"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AE4088" w:rsidRPr="00E94EC9" w:rsidRDefault="00AE4088" w:rsidP="00BB4B6F">
      <w:pPr>
        <w:pStyle w:val="Import0"/>
        <w:spacing w:line="228" w:lineRule="auto"/>
        <w:rPr>
          <w:sz w:val="22"/>
          <w:szCs w:val="22"/>
        </w:rPr>
      </w:pPr>
    </w:p>
    <w:p w:rsidR="00AE4088" w:rsidRDefault="00AE4088" w:rsidP="00244010">
      <w:pPr>
        <w:pStyle w:val="Import0"/>
        <w:spacing w:line="228" w:lineRule="auto"/>
        <w:rPr>
          <w:sz w:val="22"/>
          <w:szCs w:val="22"/>
        </w:rPr>
      </w:pPr>
      <w:r w:rsidRPr="00E94EC9">
        <w:rPr>
          <w:sz w:val="22"/>
          <w:szCs w:val="22"/>
        </w:rPr>
        <w:t>dále jen zhotovitel</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lastRenderedPageBreak/>
        <w:t>Článek I</w:t>
      </w:r>
      <w:r>
        <w:rPr>
          <w:rFonts w:ascii="Arial" w:hAnsi="Arial" w:cs="Arial"/>
          <w:b/>
          <w:bCs/>
        </w:rPr>
        <w:t>I</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iCs/>
        </w:rPr>
      </w:pPr>
      <w:r w:rsidRPr="000D11ED">
        <w:rPr>
          <w:rFonts w:ascii="Arial" w:hAnsi="Arial" w:cs="Arial"/>
          <w:b/>
          <w:bCs/>
        </w:rPr>
        <w:t>Předmět plnění</w:t>
      </w:r>
    </w:p>
    <w:p w:rsidR="00AE4088" w:rsidRDefault="00AE4088" w:rsidP="00BB4B6F">
      <w:r>
        <w:t>2.</w:t>
      </w:r>
      <w:r w:rsidRPr="000E2B10">
        <w:t>1</w:t>
      </w:r>
      <w:r w:rsidRPr="000E2B10">
        <w:tab/>
        <w:t xml:space="preserve">Zhotovitel se touto smlouvou zavazuje provést pro objednatele na svůj náklad a nebezpečí dílo, a objednatel se zavazuje </w:t>
      </w:r>
      <w:r>
        <w:t xml:space="preserve">řádně provedené </w:t>
      </w:r>
      <w:r w:rsidRPr="000E2B10">
        <w:t>dílo od zhotovitele převzít a zaplatit za něj cenu za dílo, to vše za podmínek sjednaných dále v této smlouvě. Dílem dle této smlouvy je</w:t>
      </w:r>
      <w:r>
        <w:t xml:space="preserve"> </w:t>
      </w:r>
    </w:p>
    <w:p w:rsidR="00AE4088" w:rsidRDefault="00AE4088" w:rsidP="00BB4B6F">
      <w:r>
        <w:tab/>
      </w:r>
    </w:p>
    <w:p w:rsidR="00AE4088" w:rsidRPr="00F75207" w:rsidRDefault="00AE4088" w:rsidP="00BB4B6F">
      <w:pPr>
        <w:rPr>
          <w:rFonts w:ascii="Arial" w:hAnsi="Arial" w:cs="Arial"/>
          <w:b/>
          <w:bCs/>
          <w:sz w:val="20"/>
          <w:szCs w:val="20"/>
        </w:rPr>
      </w:pPr>
      <w:r>
        <w:tab/>
      </w:r>
      <w:r w:rsidRPr="00F75207">
        <w:rPr>
          <w:rFonts w:ascii="Arial" w:hAnsi="Arial" w:cs="Arial"/>
          <w:b/>
          <w:bCs/>
          <w:sz w:val="20"/>
          <w:szCs w:val="20"/>
        </w:rPr>
        <w:t>„</w:t>
      </w:r>
      <w:r>
        <w:rPr>
          <w:rFonts w:ascii="Arial" w:hAnsi="Arial" w:cs="Arial"/>
          <w:b/>
          <w:bCs/>
          <w:sz w:val="20"/>
          <w:szCs w:val="20"/>
        </w:rPr>
        <w:t>ZŠ Matiční 5 (objekt 30. dubna) – rekonstrukce hřiště</w:t>
      </w:r>
      <w:r w:rsidR="00F82CB3">
        <w:rPr>
          <w:rFonts w:ascii="Arial" w:hAnsi="Arial" w:cs="Arial"/>
          <w:b/>
          <w:bCs/>
          <w:sz w:val="20"/>
          <w:szCs w:val="20"/>
        </w:rPr>
        <w:t>“</w:t>
      </w:r>
    </w:p>
    <w:p w:rsidR="00AE4088" w:rsidRPr="000E2B10"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AE4088" w:rsidRPr="00686803" w:rsidRDefault="00AE4088" w:rsidP="00BB4B6F">
      <w:r>
        <w:t>2.2</w:t>
      </w:r>
      <w:r>
        <w:tab/>
      </w:r>
      <w:r w:rsidRPr="004522ED">
        <w:t xml:space="preserve">Předmět díla, jakož i druhy, kvalita a množství výrobků a prací nezbytných k jeho realizaci jsou </w:t>
      </w:r>
      <w:r w:rsidRPr="00686803">
        <w:t xml:space="preserve">vymezeny </w:t>
      </w:r>
      <w:r>
        <w:t>touto smlouvou, projektovou dokumentací objednatele specifikovanou níže, nabídkou zhotovitele  podanou</w:t>
      </w:r>
      <w:r w:rsidRPr="00686803">
        <w:t xml:space="preserve"> </w:t>
      </w:r>
      <w:r>
        <w:t xml:space="preserve">ve výběrovém řízení specifikovaném v článku XI bodě 11.9 této smlouvy, </w:t>
      </w:r>
      <w:r w:rsidRPr="00686803">
        <w:t>podmínk</w:t>
      </w:r>
      <w:r>
        <w:t>ami</w:t>
      </w:r>
      <w:r w:rsidRPr="00686803">
        <w:t xml:space="preserve"> a požadavk</w:t>
      </w:r>
      <w:r>
        <w:t>y</w:t>
      </w:r>
      <w:r w:rsidRPr="00686803">
        <w:t xml:space="preserve"> objednatele</w:t>
      </w:r>
      <w:r>
        <w:t xml:space="preserve"> ze zadávací dokumentace</w:t>
      </w:r>
      <w:r w:rsidRPr="00686803">
        <w:t xml:space="preserve">, které jsou závazným podkladem této smlouvy a zároveň její nedílnou součástí. </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2"/>
        </w:rPr>
      </w:pPr>
    </w:p>
    <w:p w:rsidR="00AE4088" w:rsidRPr="003D0908" w:rsidRDefault="00AE4088" w:rsidP="00D22D71">
      <w:pPr>
        <w:pStyle w:val="Normln1"/>
        <w:tabs>
          <w:tab w:val="left" w:pos="1526"/>
        </w:tabs>
        <w:ind w:left="720" w:hanging="720"/>
        <w:jc w:val="both"/>
        <w:rPr>
          <w:sz w:val="22"/>
          <w:szCs w:val="22"/>
        </w:rPr>
      </w:pPr>
      <w:r w:rsidRPr="00E50D7F">
        <w:rPr>
          <w:sz w:val="22"/>
          <w:szCs w:val="22"/>
        </w:rPr>
        <w:t>2.3</w:t>
      </w:r>
      <w:r w:rsidRPr="00E50D7F">
        <w:rPr>
          <w:sz w:val="22"/>
          <w:szCs w:val="22"/>
        </w:rPr>
        <w:tab/>
      </w:r>
      <w:r w:rsidRPr="003D0908">
        <w:rPr>
          <w:sz w:val="22"/>
          <w:szCs w:val="22"/>
        </w:rPr>
        <w:t>Dílo bude provedeno dle projektové dokumentace</w:t>
      </w:r>
      <w:r>
        <w:rPr>
          <w:sz w:val="22"/>
          <w:szCs w:val="22"/>
        </w:rPr>
        <w:t xml:space="preserve"> </w:t>
      </w:r>
      <w:r w:rsidRPr="00F75207">
        <w:rPr>
          <w:sz w:val="22"/>
          <w:szCs w:val="22"/>
        </w:rPr>
        <w:t>s názvem „</w:t>
      </w:r>
      <w:r>
        <w:rPr>
          <w:sz w:val="22"/>
          <w:szCs w:val="22"/>
        </w:rPr>
        <w:t>ZŠ Matiční 5 (objekt 30. dubna 20) – rekonstrukce hřiště“</w:t>
      </w:r>
      <w:r w:rsidRPr="00F75207">
        <w:rPr>
          <w:sz w:val="22"/>
          <w:szCs w:val="22"/>
        </w:rPr>
        <w:t>, kterou zpracoval</w:t>
      </w:r>
      <w:r>
        <w:rPr>
          <w:sz w:val="22"/>
          <w:szCs w:val="22"/>
        </w:rPr>
        <w:t xml:space="preserve"> Ing. Jan Havlíček, Na Františkově 2020/12, 710 00 Ostrava – Slezská Ostrava, I</w:t>
      </w:r>
      <w:r w:rsidRPr="00F75207">
        <w:rPr>
          <w:sz w:val="22"/>
          <w:szCs w:val="22"/>
        </w:rPr>
        <w:t xml:space="preserve">Č </w:t>
      </w:r>
      <w:r w:rsidRPr="005D3A3B">
        <w:rPr>
          <w:sz w:val="22"/>
          <w:szCs w:val="22"/>
        </w:rPr>
        <w:t xml:space="preserve">48424641 </w:t>
      </w:r>
      <w:r w:rsidRPr="006011A5">
        <w:rPr>
          <w:sz w:val="22"/>
          <w:szCs w:val="22"/>
        </w:rPr>
        <w:t xml:space="preserve"> </w:t>
      </w:r>
      <w:r w:rsidRPr="00F75207">
        <w:rPr>
          <w:sz w:val="22"/>
          <w:szCs w:val="22"/>
        </w:rPr>
        <w:t>v </w:t>
      </w:r>
      <w:r>
        <w:rPr>
          <w:sz w:val="22"/>
          <w:szCs w:val="22"/>
        </w:rPr>
        <w:t>květnu</w:t>
      </w:r>
      <w:r w:rsidRPr="00F75207">
        <w:rPr>
          <w:sz w:val="22"/>
          <w:szCs w:val="22"/>
        </w:rPr>
        <w:t xml:space="preserve"> 2013</w:t>
      </w:r>
      <w:r>
        <w:rPr>
          <w:sz w:val="22"/>
          <w:szCs w:val="22"/>
        </w:rPr>
        <w:t>.</w:t>
      </w:r>
    </w:p>
    <w:p w:rsidR="00AE4088" w:rsidRPr="00686803" w:rsidRDefault="00AE4088" w:rsidP="00BB4B6F"/>
    <w:p w:rsidR="00AE4088" w:rsidRDefault="00AE4088" w:rsidP="003D0908">
      <w:pPr>
        <w:pStyle w:val="Import2"/>
        <w:numPr>
          <w:ilvl w:val="1"/>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86803">
        <w:rPr>
          <w:rFonts w:ascii="Times New Roman" w:hAnsi="Times New Roman" w:cs="Times New Roman"/>
          <w:sz w:val="22"/>
          <w:szCs w:val="22"/>
        </w:rPr>
        <w:t>Základní popis a rozsah předmětu plnění:</w:t>
      </w:r>
    </w:p>
    <w:p w:rsidR="00AE4088" w:rsidRDefault="00AE4088"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A916A0">
        <w:rPr>
          <w:rFonts w:ascii="Times New Roman" w:hAnsi="Times New Roman" w:cs="Times New Roman"/>
          <w:sz w:val="22"/>
          <w:szCs w:val="22"/>
        </w:rPr>
        <w:t xml:space="preserve">Předmětem </w:t>
      </w:r>
      <w:r>
        <w:rPr>
          <w:rFonts w:ascii="Times New Roman" w:hAnsi="Times New Roman" w:cs="Times New Roman"/>
          <w:sz w:val="22"/>
          <w:szCs w:val="22"/>
        </w:rPr>
        <w:t xml:space="preserve"> díla</w:t>
      </w:r>
      <w:r w:rsidRPr="00A916A0">
        <w:rPr>
          <w:rFonts w:ascii="Times New Roman" w:hAnsi="Times New Roman" w:cs="Times New Roman"/>
          <w:sz w:val="22"/>
          <w:szCs w:val="22"/>
        </w:rPr>
        <w:t xml:space="preserve"> je rekonstrukce </w:t>
      </w:r>
      <w:r>
        <w:rPr>
          <w:rFonts w:ascii="Times New Roman" w:hAnsi="Times New Roman" w:cs="Times New Roman"/>
          <w:sz w:val="22"/>
          <w:szCs w:val="22"/>
        </w:rPr>
        <w:t>venkovního hřiště v areálu základní školy.</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Pr>
          <w:rFonts w:ascii="Times New Roman" w:hAnsi="Times New Roman" w:cs="Times New Roman"/>
          <w:sz w:val="22"/>
          <w:szCs w:val="22"/>
        </w:rPr>
        <w:t>Navrhuji:</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Pr>
          <w:rFonts w:ascii="Times New Roman" w:hAnsi="Times New Roman" w:cs="Times New Roman"/>
          <w:sz w:val="22"/>
          <w:szCs w:val="22"/>
        </w:rPr>
        <w:t>Stavba je dělená do těchto dílčích částí:</w:t>
      </w:r>
    </w:p>
    <w:p w:rsidR="00AE4088" w:rsidRDefault="00AE4088" w:rsidP="00622DBA">
      <w:pPr>
        <w:pStyle w:val="Import2"/>
        <w:numPr>
          <w:ilvl w:val="0"/>
          <w:numId w:val="1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stavební část</w:t>
      </w:r>
    </w:p>
    <w:p w:rsidR="00AE4088" w:rsidRDefault="00AE4088">
      <w:pPr>
        <w:pStyle w:val="Import2"/>
        <w:numPr>
          <w:ilvl w:val="0"/>
          <w:numId w:val="1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zpevněné plochy</w:t>
      </w:r>
    </w:p>
    <w:p w:rsidR="00AE4088" w:rsidRDefault="00AE4088">
      <w:pPr>
        <w:pStyle w:val="Import2"/>
        <w:numPr>
          <w:ilvl w:val="0"/>
          <w:numId w:val="1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rozšíření elektronického zabezpečovacího systému.</w:t>
      </w:r>
    </w:p>
    <w:p w:rsidR="00AE4088" w:rsidRDefault="00AE4088"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428"/>
        <w:rPr>
          <w:rFonts w:ascii="Times New Roman" w:hAnsi="Times New Roman" w:cs="Times New Roman"/>
          <w:sz w:val="22"/>
          <w:szCs w:val="22"/>
        </w:rPr>
      </w:pPr>
    </w:p>
    <w:p w:rsidR="00AE4088" w:rsidRPr="00631ACB" w:rsidRDefault="00AE4088">
      <w:pPr>
        <w:pStyle w:val="Import2"/>
        <w:numPr>
          <w:ilvl w:val="0"/>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31ACB">
        <w:rPr>
          <w:rFonts w:ascii="Times New Roman" w:hAnsi="Times New Roman" w:cs="Times New Roman"/>
          <w:sz w:val="22"/>
          <w:szCs w:val="22"/>
        </w:rPr>
        <w:t>Stavební část:</w:t>
      </w:r>
    </w:p>
    <w:p w:rsidR="00AE4088" w:rsidRPr="00631ACB" w:rsidRDefault="00AE4088"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sidRPr="00631ACB">
        <w:rPr>
          <w:rFonts w:ascii="Times New Roman" w:hAnsi="Times New Roman" w:cs="Times New Roman"/>
          <w:sz w:val="22"/>
          <w:szCs w:val="22"/>
        </w:rPr>
        <w:t>Budou demontovány některé stávající stavební prvky (zejména betonové palisády, lavičky a základové konstrukce laviček). Bude vyfrézován 1 pařez ponechaný na kácení. Bude provedena úprava stávajícího ocelového oplocení hřiště na míčové sporty. Toto oplocení bude zvýšeno o 1,5 m na výši 4,95 m. V oplocení budou zakomponovány branky a instalovány koše na košíkovou a sloupky pro síť na odbíjenou. Nově bude provedena brána vnějšího oplocení a celková repase a nátěr tohoto oplocení. Repasovány budou všechny lavičky a nově budou osazeny 3 lavičky v severovýchodní části areálu. Budou nově osazeny hrací prvky. Na hřišti budou osazeny 2 odpadkové koše. Vyměněny budou stávající dešťové vpusti a upraveny betonové odtokové žlaby.</w:t>
      </w:r>
    </w:p>
    <w:p w:rsidR="00AE4088" w:rsidRPr="00631ACB" w:rsidRDefault="00AE4088"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p>
    <w:p w:rsidR="00AE4088" w:rsidRPr="00631ACB" w:rsidRDefault="00AE4088">
      <w:pPr>
        <w:pStyle w:val="Import2"/>
        <w:numPr>
          <w:ilvl w:val="0"/>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31ACB">
        <w:rPr>
          <w:rFonts w:ascii="Times New Roman" w:hAnsi="Times New Roman" w:cs="Times New Roman"/>
          <w:sz w:val="22"/>
          <w:szCs w:val="22"/>
        </w:rPr>
        <w:t>Zpevněné plochy:</w:t>
      </w:r>
    </w:p>
    <w:p w:rsidR="00AE4088" w:rsidRPr="00631ACB" w:rsidRDefault="00AE4088"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sidRPr="00631ACB">
        <w:rPr>
          <w:rFonts w:ascii="Times New Roman" w:hAnsi="Times New Roman" w:cs="Times New Roman"/>
          <w:sz w:val="22"/>
          <w:szCs w:val="22"/>
        </w:rPr>
        <w:t>Předláždění stávajících zpevněných ploch ze zámkové dlažby, doplnění některých ploch betonovou zámkovou dlažbou, zřízení dlážděné plochy pro odpadkové nádoby. Úprava sportovních povrchů hříště pro míčové hry a rozběhové dráhy. Na stávajících podkladních vrstvách bude provedeno vyrovnání povrchů a nová finální pryžová vrstva EPDM granulátu s pojivem. Nově budou provedeny dopadové plochy pod nové hrací prvky. Tyto plochy budou tvořeny pryžovou dlažbou a částečně praným říčním pískem.</w:t>
      </w:r>
    </w:p>
    <w:p w:rsidR="00AE4088" w:rsidRPr="00631ACB" w:rsidRDefault="00AE4088"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p>
    <w:p w:rsidR="00AE4088" w:rsidRPr="00631ACB" w:rsidRDefault="00AE4088">
      <w:pPr>
        <w:pStyle w:val="Import2"/>
        <w:numPr>
          <w:ilvl w:val="0"/>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31ACB">
        <w:rPr>
          <w:rFonts w:ascii="Times New Roman" w:hAnsi="Times New Roman" w:cs="Times New Roman"/>
          <w:sz w:val="22"/>
          <w:szCs w:val="22"/>
        </w:rPr>
        <w:t>Rozšíření elektronického zabezpečovacího systému:</w:t>
      </w:r>
    </w:p>
    <w:p w:rsidR="00AE4088" w:rsidRPr="00631ACB" w:rsidRDefault="00AE4088"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sidRPr="00631ACB">
        <w:rPr>
          <w:rFonts w:ascii="Times New Roman" w:hAnsi="Times New Roman" w:cs="Times New Roman"/>
          <w:sz w:val="22"/>
          <w:szCs w:val="22"/>
        </w:rPr>
        <w:t xml:space="preserve">Na ploše hřiště budou instalována 3 pohybová čidla, která budou napojena na stávající zabezpečovací systém školy. Na hříšti budou instalovány 2 směrové reflektory s pohybovým čidlem. </w:t>
      </w:r>
    </w:p>
    <w:p w:rsidR="00AE4088" w:rsidRPr="00631ACB" w:rsidRDefault="00AE4088" w:rsidP="00501FE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sidRPr="00631ACB">
        <w:rPr>
          <w:rFonts w:ascii="Times New Roman" w:hAnsi="Times New Roman" w:cs="Times New Roman"/>
          <w:sz w:val="22"/>
          <w:szCs w:val="22"/>
        </w:rPr>
        <w:t xml:space="preserve"> </w:t>
      </w:r>
    </w:p>
    <w:p w:rsidR="00AE4088" w:rsidRPr="00631ACB"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AE4088" w:rsidRPr="00631ACB"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631ACB">
        <w:rPr>
          <w:rFonts w:ascii="Times New Roman" w:hAnsi="Times New Roman" w:cs="Times New Roman"/>
          <w:sz w:val="22"/>
          <w:szCs w:val="22"/>
        </w:rPr>
        <w:lastRenderedPageBreak/>
        <w:t>2.5</w:t>
      </w:r>
      <w:r w:rsidRPr="00631ACB">
        <w:rPr>
          <w:rFonts w:ascii="Times New Roman" w:hAnsi="Times New Roman" w:cs="Times New Roman"/>
          <w:b/>
          <w:bCs/>
          <w:sz w:val="22"/>
          <w:szCs w:val="22"/>
        </w:rPr>
        <w:tab/>
      </w:r>
      <w:r w:rsidRPr="00631ACB">
        <w:rPr>
          <w:rFonts w:ascii="Times New Roman" w:hAnsi="Times New Roman" w:cs="Times New Roman"/>
          <w:sz w:val="22"/>
          <w:szCs w:val="22"/>
        </w:rPr>
        <w:t xml:space="preserve">Dílem se rozumí dodávky a práce dle této smlouvy, dle zadávací dokumentace specifikované v bodu 2. 2 tohoto článku této smlouvy včetně příslušných provozních zkoušek a odevzdání dokumentace skutečného provedení stavby. </w:t>
      </w:r>
    </w:p>
    <w:p w:rsidR="00AE4088" w:rsidRPr="00631ACB" w:rsidRDefault="00AE4088" w:rsidP="00BB4B6F">
      <w:pPr>
        <w:pStyle w:val="Import5"/>
        <w:tabs>
          <w:tab w:val="clear" w:pos="2592"/>
        </w:tabs>
        <w:spacing w:line="228" w:lineRule="auto"/>
        <w:rPr>
          <w:rFonts w:ascii="Times New Roman" w:hAnsi="Times New Roman" w:cs="Times New Roman"/>
          <w:sz w:val="22"/>
          <w:szCs w:val="22"/>
        </w:rPr>
      </w:pPr>
    </w:p>
    <w:p w:rsidR="00AE4088" w:rsidRPr="00631ACB" w:rsidRDefault="00AE4088" w:rsidP="00BB4B6F">
      <w:pPr>
        <w:pStyle w:val="Import5"/>
        <w:tabs>
          <w:tab w:val="clear" w:pos="2592"/>
          <w:tab w:val="left" w:pos="726"/>
        </w:tabs>
        <w:spacing w:line="228" w:lineRule="auto"/>
        <w:ind w:left="726" w:hanging="726"/>
        <w:rPr>
          <w:rFonts w:ascii="Times New Roman" w:hAnsi="Times New Roman" w:cs="Times New Roman"/>
          <w:sz w:val="22"/>
          <w:szCs w:val="22"/>
        </w:rPr>
      </w:pPr>
      <w:r w:rsidRPr="00631ACB">
        <w:rPr>
          <w:rFonts w:ascii="Times New Roman" w:hAnsi="Times New Roman" w:cs="Times New Roman"/>
          <w:sz w:val="22"/>
          <w:szCs w:val="22"/>
        </w:rPr>
        <w:t>2.6</w:t>
      </w:r>
      <w:r w:rsidRPr="00631ACB">
        <w:rPr>
          <w:rFonts w:ascii="Times New Roman" w:hAnsi="Times New Roman" w:cs="Times New Roman"/>
          <w:sz w:val="22"/>
          <w:szCs w:val="22"/>
        </w:rPr>
        <w:tab/>
        <w:t>Předmět plnění provede zhotovitel podle projektové dokumentace, která mu byla objednatelem před uzavřením této smlouvy předána, ve lhůtách a za podmínek dohodnutých v této smlouvě.</w:t>
      </w:r>
    </w:p>
    <w:p w:rsidR="00AE4088" w:rsidRPr="00631ACB" w:rsidRDefault="00AE4088"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AE4088" w:rsidRPr="00631ACB" w:rsidRDefault="00AE4088"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631ACB">
        <w:rPr>
          <w:rFonts w:ascii="Times New Roman" w:hAnsi="Times New Roman" w:cs="Times New Roman"/>
          <w:sz w:val="22"/>
          <w:szCs w:val="22"/>
        </w:rPr>
        <w:t>2.7</w:t>
      </w:r>
      <w:r w:rsidRPr="00631ACB">
        <w:rPr>
          <w:rFonts w:ascii="Times New Roman" w:hAnsi="Times New Roman" w:cs="Times New Roman"/>
          <w:sz w:val="22"/>
          <w:szCs w:val="22"/>
        </w:rPr>
        <w:tab/>
        <w:t xml:space="preserve">Místem provádění díla je venkovní hřiště u budovy základní školy </w:t>
      </w:r>
      <w:proofErr w:type="gramStart"/>
      <w:r w:rsidRPr="00631ACB">
        <w:rPr>
          <w:rFonts w:ascii="Times New Roman" w:hAnsi="Times New Roman" w:cs="Times New Roman"/>
          <w:sz w:val="22"/>
          <w:szCs w:val="22"/>
        </w:rPr>
        <w:t>č.p.</w:t>
      </w:r>
      <w:proofErr w:type="gramEnd"/>
      <w:r w:rsidRPr="00631ACB">
        <w:rPr>
          <w:rFonts w:ascii="Times New Roman" w:hAnsi="Times New Roman" w:cs="Times New Roman"/>
          <w:sz w:val="22"/>
          <w:szCs w:val="22"/>
        </w:rPr>
        <w:t xml:space="preserve"> 1453 na adrese 30. dubna, č. or. 20 na pozemku parc. </w:t>
      </w:r>
      <w:proofErr w:type="gramStart"/>
      <w:r w:rsidRPr="00631ACB">
        <w:rPr>
          <w:rFonts w:ascii="Times New Roman" w:hAnsi="Times New Roman" w:cs="Times New Roman"/>
          <w:sz w:val="22"/>
          <w:szCs w:val="22"/>
        </w:rPr>
        <w:t>č.</w:t>
      </w:r>
      <w:proofErr w:type="gramEnd"/>
      <w:r w:rsidRPr="00631ACB">
        <w:rPr>
          <w:rFonts w:ascii="Times New Roman" w:hAnsi="Times New Roman" w:cs="Times New Roman"/>
          <w:sz w:val="22"/>
          <w:szCs w:val="22"/>
        </w:rPr>
        <w:t xml:space="preserve"> 853/1 v katastrálním území Moravská Ostrava.</w:t>
      </w:r>
    </w:p>
    <w:p w:rsidR="00AE4088" w:rsidRPr="00631ACB" w:rsidRDefault="00AE4088"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AE4088" w:rsidRPr="00631ACB"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631ACB">
        <w:rPr>
          <w:rFonts w:ascii="Times New Roman" w:hAnsi="Times New Roman" w:cs="Times New Roman"/>
          <w:sz w:val="22"/>
          <w:szCs w:val="22"/>
        </w:rPr>
        <w:t>2.8</w:t>
      </w:r>
      <w:r w:rsidRPr="00631ACB">
        <w:rPr>
          <w:rFonts w:ascii="Times New Roman" w:hAnsi="Times New Roman" w:cs="Times New Roman"/>
          <w:sz w:val="22"/>
          <w:szCs w:val="22"/>
        </w:rPr>
        <w:tab/>
        <w:t>Zhotovitel se zavazuje provést dílo vlastním jménem a na vlastní odpovědnost.</w:t>
      </w:r>
    </w:p>
    <w:p w:rsidR="00AE4088" w:rsidRPr="00631ACB"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sidRPr="00631ACB">
        <w:rPr>
          <w:rFonts w:ascii="Times New Roman" w:hAnsi="Times New Roman" w:cs="Times New Roman"/>
          <w:sz w:val="22"/>
          <w:szCs w:val="22"/>
        </w:rPr>
        <w:t>2.9</w:t>
      </w:r>
      <w:r w:rsidRPr="00631ACB">
        <w:rPr>
          <w:rFonts w:ascii="Times New Roman" w:hAnsi="Times New Roman"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sidRPr="00631ACB">
        <w:rPr>
          <w:rFonts w:ascii="Times New Roman" w:hAnsi="Times New Roman" w:cs="Times New Roman"/>
          <w:sz w:val="22"/>
          <w:szCs w:val="22"/>
        </w:rPr>
        <w:t>2.10</w:t>
      </w:r>
      <w:r w:rsidRPr="00631ACB">
        <w:rPr>
          <w:rFonts w:ascii="Times New Roman" w:hAnsi="Times New Roman" w:cs="Times New Roman"/>
          <w:sz w:val="22"/>
          <w:szCs w:val="22"/>
        </w:rPr>
        <w:tab/>
        <w:t xml:space="preserve">Objednatel je povinen řádně dokončený předmět plnění této smlouvy bez jakýchkoliv vad a nedodělků převzít a za jeho zhotovení zhotoviteli zaplatit cenu za dílo ve výši dohodnuté v článku III </w:t>
      </w:r>
      <w:proofErr w:type="gramStart"/>
      <w:r w:rsidRPr="00631ACB">
        <w:rPr>
          <w:rFonts w:ascii="Times New Roman" w:hAnsi="Times New Roman" w:cs="Times New Roman"/>
          <w:sz w:val="22"/>
          <w:szCs w:val="22"/>
        </w:rPr>
        <w:t>této</w:t>
      </w:r>
      <w:proofErr w:type="gramEnd"/>
      <w:r w:rsidRPr="00631ACB">
        <w:rPr>
          <w:rFonts w:ascii="Times New Roman" w:hAnsi="Times New Roman" w:cs="Times New Roman"/>
          <w:sz w:val="22"/>
          <w:szCs w:val="22"/>
        </w:rPr>
        <w:t xml:space="preserve"> smlouvy.</w:t>
      </w: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631ACB">
        <w:rPr>
          <w:rFonts w:ascii="Times New Roman" w:hAnsi="Times New Roman" w:cs="Times New Roman"/>
          <w:sz w:val="22"/>
          <w:szCs w:val="22"/>
        </w:rPr>
        <w:t>2.11. Zhotovitel je povinen v rámci plnění předmětu této smlouvy na vlastní náklad zajistit:</w:t>
      </w:r>
    </w:p>
    <w:p w:rsidR="00AE4088" w:rsidRPr="00631ACB" w:rsidRDefault="00AE4088" w:rsidP="00501FE4">
      <w:pPr>
        <w:pStyle w:val="Default"/>
        <w:spacing w:after="11"/>
        <w:ind w:left="426" w:hanging="426"/>
        <w:rPr>
          <w:rFonts w:ascii="Times New Roman" w:hAnsi="Times New Roman" w:cs="Times New Roman"/>
          <w:sz w:val="22"/>
          <w:szCs w:val="22"/>
        </w:rPr>
      </w:pPr>
      <w:proofErr w:type="gramStart"/>
      <w:r w:rsidRPr="00631ACB">
        <w:rPr>
          <w:rFonts w:ascii="Times New Roman" w:hAnsi="Times New Roman" w:cs="Times New Roman"/>
          <w:sz w:val="22"/>
          <w:szCs w:val="22"/>
        </w:rPr>
        <w:t>A)   před</w:t>
      </w:r>
      <w:proofErr w:type="gramEnd"/>
      <w:r w:rsidRPr="00631ACB">
        <w:rPr>
          <w:rFonts w:ascii="Times New Roman" w:hAnsi="Times New Roman" w:cs="Times New Roman"/>
          <w:sz w:val="22"/>
          <w:szCs w:val="22"/>
        </w:rPr>
        <w:t xml:space="preserve"> zahájením realizace díla:</w:t>
      </w:r>
    </w:p>
    <w:p w:rsidR="00AE4088" w:rsidRPr="00631ACB" w:rsidRDefault="00AE4088" w:rsidP="00501FE4">
      <w:pPr>
        <w:pStyle w:val="Default"/>
        <w:numPr>
          <w:ilvl w:val="0"/>
          <w:numId w:val="21"/>
        </w:numPr>
        <w:spacing w:after="11"/>
        <w:rPr>
          <w:rFonts w:ascii="Times New Roman" w:hAnsi="Times New Roman" w:cs="Times New Roman"/>
          <w:sz w:val="22"/>
          <w:szCs w:val="22"/>
        </w:rPr>
      </w:pPr>
      <w:r w:rsidRPr="00631ACB">
        <w:rPr>
          <w:rFonts w:ascii="Times New Roman" w:hAnsi="Times New Roman" w:cs="Times New Roman"/>
          <w:sz w:val="22"/>
          <w:szCs w:val="22"/>
        </w:rPr>
        <w:t>zajištění souhlasu Úřadu městského obvodu Moravská Ostrava a Přívoz, odboru stavebního řadu a přestupků se záborem veřejného prostranství</w:t>
      </w:r>
    </w:p>
    <w:p w:rsidR="00AE4088" w:rsidRPr="00631ACB" w:rsidRDefault="00AE4088" w:rsidP="00501FE4">
      <w:pPr>
        <w:pStyle w:val="Default"/>
        <w:numPr>
          <w:ilvl w:val="0"/>
          <w:numId w:val="21"/>
        </w:numPr>
        <w:spacing w:after="11"/>
        <w:rPr>
          <w:rFonts w:ascii="Times New Roman" w:hAnsi="Times New Roman" w:cs="Times New Roman"/>
          <w:sz w:val="22"/>
          <w:szCs w:val="22"/>
        </w:rPr>
      </w:pPr>
      <w:r w:rsidRPr="00631ACB">
        <w:rPr>
          <w:rFonts w:ascii="Times New Roman" w:hAnsi="Times New Roman" w:cs="Times New Roman"/>
          <w:sz w:val="22"/>
          <w:szCs w:val="22"/>
        </w:rPr>
        <w:t>případné projednání a schválení trasy staveništní dopravy u Policie České republiky, dopravní inspektorát</w:t>
      </w:r>
    </w:p>
    <w:p w:rsidR="00AE4088" w:rsidRPr="00631ACB" w:rsidRDefault="00AE4088" w:rsidP="00501FE4">
      <w:pPr>
        <w:pStyle w:val="Default"/>
        <w:numPr>
          <w:ilvl w:val="0"/>
          <w:numId w:val="21"/>
        </w:numPr>
        <w:spacing w:after="11"/>
        <w:rPr>
          <w:rFonts w:ascii="Times New Roman" w:hAnsi="Times New Roman" w:cs="Times New Roman"/>
          <w:sz w:val="22"/>
          <w:szCs w:val="22"/>
        </w:rPr>
      </w:pPr>
      <w:r w:rsidRPr="00631ACB">
        <w:rPr>
          <w:rFonts w:ascii="Times New Roman" w:hAnsi="Times New Roman" w:cs="Times New Roman"/>
          <w:sz w:val="22"/>
          <w:szCs w:val="22"/>
        </w:rPr>
        <w:t>projednání etapizace technicko-provozní organizace akce a dopady na uživatele a vlastníky sousedních nemovitostí (koordinace, projednání s ředitelkou ZŠ, vlastníky sousedních nemovitostí a vlastníky dotčených pozemků, harmonogram stavby)</w:t>
      </w:r>
    </w:p>
    <w:p w:rsidR="00AE4088" w:rsidRPr="00631ACB" w:rsidRDefault="00AE4088" w:rsidP="00501FE4">
      <w:pPr>
        <w:pStyle w:val="Default"/>
        <w:spacing w:after="11"/>
        <w:ind w:left="426" w:hanging="426"/>
        <w:rPr>
          <w:rFonts w:ascii="Times New Roman" w:hAnsi="Times New Roman" w:cs="Times New Roman"/>
          <w:sz w:val="22"/>
          <w:szCs w:val="22"/>
        </w:rPr>
      </w:pPr>
    </w:p>
    <w:p w:rsidR="00AE4088" w:rsidRPr="00631ACB" w:rsidRDefault="00AE4088" w:rsidP="00501FE4">
      <w:pPr>
        <w:pStyle w:val="Default"/>
        <w:spacing w:after="11"/>
        <w:ind w:left="426" w:hanging="426"/>
        <w:rPr>
          <w:rFonts w:ascii="Times New Roman" w:hAnsi="Times New Roman" w:cs="Times New Roman"/>
          <w:sz w:val="22"/>
          <w:szCs w:val="22"/>
        </w:rPr>
      </w:pPr>
      <w:proofErr w:type="gramStart"/>
      <w:r w:rsidRPr="00631ACB">
        <w:rPr>
          <w:rFonts w:ascii="Times New Roman" w:hAnsi="Times New Roman" w:cs="Times New Roman"/>
          <w:sz w:val="22"/>
          <w:szCs w:val="22"/>
        </w:rPr>
        <w:t>B)   v průběhu</w:t>
      </w:r>
      <w:proofErr w:type="gramEnd"/>
      <w:r w:rsidRPr="00631ACB">
        <w:rPr>
          <w:rFonts w:ascii="Times New Roman" w:hAnsi="Times New Roman" w:cs="Times New Roman"/>
          <w:sz w:val="22"/>
          <w:szCs w:val="22"/>
        </w:rPr>
        <w:t xml:space="preserve"> realizace díla:</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označení stavby tabulkou s uvedením názvu stavby, investora a zhotovitele, včetně jména zodpovědných osob a termínu realizace</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zabezpečení prostoru staveniště (pracoviště) a jeho zařízení po celou dobu výstavby</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instalace dočasného dopravního značení</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 xml:space="preserve">odvoz a likvidaci odpadů vzniklých stavební činností, v souladu s ustanovením zákona č. 185/2001 Sb., o odpadech ve znění pozdějších </w:t>
      </w:r>
      <w:proofErr w:type="gramStart"/>
      <w:r w:rsidRPr="00631ACB">
        <w:rPr>
          <w:rFonts w:ascii="Times New Roman" w:hAnsi="Times New Roman" w:cs="Times New Roman"/>
          <w:sz w:val="22"/>
          <w:szCs w:val="22"/>
        </w:rPr>
        <w:t>předpisů,včetně</w:t>
      </w:r>
      <w:proofErr w:type="gramEnd"/>
      <w:r w:rsidRPr="00631ACB">
        <w:rPr>
          <w:rFonts w:ascii="Times New Roman" w:hAnsi="Times New Roman" w:cs="Times New Roman"/>
          <w:sz w:val="22"/>
          <w:szCs w:val="22"/>
        </w:rPr>
        <w:t xml:space="preserve"> poplatku za uložení odpadu na skládku</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 xml:space="preserve">schůdnost, sjízdnost a čištění vozovek užívaných pro přepravu staveb. </w:t>
      </w:r>
      <w:proofErr w:type="gramStart"/>
      <w:r w:rsidRPr="00631ACB">
        <w:rPr>
          <w:rFonts w:ascii="Times New Roman" w:hAnsi="Times New Roman" w:cs="Times New Roman"/>
          <w:sz w:val="22"/>
          <w:szCs w:val="22"/>
        </w:rPr>
        <w:t>materiálu</w:t>
      </w:r>
      <w:proofErr w:type="gramEnd"/>
      <w:r w:rsidRPr="00631ACB">
        <w:rPr>
          <w:rFonts w:ascii="Times New Roman" w:hAnsi="Times New Roman" w:cs="Times New Roman"/>
          <w:sz w:val="22"/>
          <w:szCs w:val="22"/>
        </w:rPr>
        <w:t xml:space="preserve"> a odvoz odpadů</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zabezpečení podmínek stanovených v dokladové části projektu</w:t>
      </w:r>
    </w:p>
    <w:p w:rsidR="00AE4088" w:rsidRPr="00631ACB" w:rsidRDefault="00AE4088" w:rsidP="00501FE4">
      <w:pPr>
        <w:pStyle w:val="Default"/>
        <w:numPr>
          <w:ilvl w:val="0"/>
          <w:numId w:val="20"/>
        </w:numPr>
        <w:spacing w:after="11"/>
        <w:rPr>
          <w:rFonts w:ascii="Times New Roman" w:hAnsi="Times New Roman" w:cs="Times New Roman"/>
          <w:sz w:val="22"/>
          <w:szCs w:val="22"/>
        </w:rPr>
      </w:pPr>
      <w:proofErr w:type="gramStart"/>
      <w:r w:rsidRPr="00631ACB">
        <w:rPr>
          <w:rFonts w:ascii="Times New Roman" w:hAnsi="Times New Roman" w:cs="Times New Roman"/>
          <w:sz w:val="22"/>
          <w:szCs w:val="22"/>
        </w:rPr>
        <w:t>bude</w:t>
      </w:r>
      <w:proofErr w:type="gramEnd"/>
      <w:r w:rsidRPr="00631ACB">
        <w:rPr>
          <w:rFonts w:ascii="Times New Roman" w:hAnsi="Times New Roman" w:cs="Times New Roman"/>
          <w:sz w:val="22"/>
          <w:szCs w:val="22"/>
        </w:rPr>
        <w:t xml:space="preserve">-li rekonstrukce </w:t>
      </w:r>
      <w:proofErr w:type="gramStart"/>
      <w:r w:rsidRPr="00631ACB">
        <w:rPr>
          <w:rFonts w:ascii="Times New Roman" w:hAnsi="Times New Roman" w:cs="Times New Roman"/>
          <w:sz w:val="22"/>
          <w:szCs w:val="22"/>
        </w:rPr>
        <w:t>bude</w:t>
      </w:r>
      <w:proofErr w:type="gramEnd"/>
      <w:r w:rsidRPr="00631ACB">
        <w:rPr>
          <w:rFonts w:ascii="Times New Roman" w:hAnsi="Times New Roman" w:cs="Times New Roman"/>
          <w:sz w:val="22"/>
          <w:szCs w:val="22"/>
        </w:rPr>
        <w:t xml:space="preserve"> prováděna za provozu ZŠ, musí být ve zvýšené míře dodržovány požadavky BOZP</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musí být zajištěn vstupu (přístupu) do objektu ZŠ, musí být omezena hlučnost a prašnost při realizaci prací</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při stavebních pracích zajistit maximální bezpečnost uživatelů ZŠ včetně označení a osvětlení prostoru staveniště a překážek v noci (např. ochranné stříšky, zábrany, tabulky, atd.</w:t>
      </w:r>
    </w:p>
    <w:p w:rsidR="00AE4088" w:rsidRPr="00631ACB" w:rsidRDefault="00AE4088" w:rsidP="00501FE4">
      <w:pPr>
        <w:pStyle w:val="Default"/>
        <w:numPr>
          <w:ilvl w:val="0"/>
          <w:numId w:val="20"/>
        </w:numPr>
        <w:spacing w:after="11"/>
        <w:rPr>
          <w:rFonts w:ascii="Times New Roman" w:hAnsi="Times New Roman" w:cs="Times New Roman"/>
          <w:sz w:val="22"/>
          <w:szCs w:val="22"/>
        </w:rPr>
      </w:pPr>
      <w:r w:rsidRPr="00631ACB">
        <w:rPr>
          <w:rFonts w:ascii="Times New Roman" w:hAnsi="Times New Roman" w:cs="Times New Roman"/>
          <w:sz w:val="22"/>
          <w:szCs w:val="22"/>
        </w:rPr>
        <w:t>odstranění vad příp. úhrada škod v případě poškození cizího majetku nejpozději do předání díla</w:t>
      </w:r>
    </w:p>
    <w:p w:rsidR="00AE4088" w:rsidRPr="00631ACB" w:rsidRDefault="00AE4088" w:rsidP="00501FE4">
      <w:pPr>
        <w:pStyle w:val="Default"/>
        <w:spacing w:after="11"/>
        <w:ind w:left="426" w:hanging="426"/>
        <w:rPr>
          <w:rFonts w:ascii="Times New Roman" w:hAnsi="Times New Roman" w:cs="Times New Roman"/>
          <w:sz w:val="22"/>
          <w:szCs w:val="22"/>
        </w:rPr>
      </w:pPr>
    </w:p>
    <w:p w:rsidR="00AE4088" w:rsidRPr="00631ACB" w:rsidRDefault="00AE4088" w:rsidP="00501FE4">
      <w:pPr>
        <w:pStyle w:val="Default"/>
        <w:spacing w:after="11"/>
        <w:ind w:left="426" w:hanging="426"/>
        <w:rPr>
          <w:rFonts w:ascii="Times New Roman" w:hAnsi="Times New Roman" w:cs="Times New Roman"/>
          <w:sz w:val="22"/>
          <w:szCs w:val="22"/>
        </w:rPr>
      </w:pPr>
      <w:proofErr w:type="gramStart"/>
      <w:r w:rsidRPr="00631ACB">
        <w:rPr>
          <w:rFonts w:ascii="Times New Roman" w:hAnsi="Times New Roman" w:cs="Times New Roman"/>
          <w:sz w:val="22"/>
          <w:szCs w:val="22"/>
        </w:rPr>
        <w:t>C)  při</w:t>
      </w:r>
      <w:proofErr w:type="gramEnd"/>
      <w:r w:rsidRPr="00631ACB">
        <w:rPr>
          <w:rFonts w:ascii="Times New Roman" w:hAnsi="Times New Roman" w:cs="Times New Roman"/>
          <w:sz w:val="22"/>
          <w:szCs w:val="22"/>
        </w:rPr>
        <w:t> přejímce realizovaného díla:</w:t>
      </w:r>
    </w:p>
    <w:p w:rsidR="00AE4088" w:rsidRPr="00631ACB" w:rsidRDefault="00AE4088" w:rsidP="00501FE4">
      <w:pPr>
        <w:pStyle w:val="Default"/>
        <w:numPr>
          <w:ilvl w:val="0"/>
          <w:numId w:val="22"/>
        </w:numPr>
        <w:spacing w:after="11"/>
        <w:rPr>
          <w:rFonts w:ascii="Times New Roman" w:hAnsi="Times New Roman" w:cs="Times New Roman"/>
          <w:sz w:val="22"/>
          <w:szCs w:val="22"/>
        </w:rPr>
      </w:pPr>
      <w:r w:rsidRPr="00631ACB">
        <w:rPr>
          <w:rFonts w:ascii="Times New Roman" w:hAnsi="Times New Roman" w:cs="Times New Roman"/>
          <w:sz w:val="22"/>
          <w:szCs w:val="22"/>
        </w:rPr>
        <w:t>dokumentace skutečného provedení díla ve trojím vyhotovení</w:t>
      </w:r>
    </w:p>
    <w:p w:rsidR="00AE4088" w:rsidRPr="00631ACB" w:rsidRDefault="00AE4088" w:rsidP="00501FE4">
      <w:pPr>
        <w:pStyle w:val="Default"/>
        <w:numPr>
          <w:ilvl w:val="0"/>
          <w:numId w:val="22"/>
        </w:numPr>
        <w:spacing w:after="11"/>
        <w:rPr>
          <w:rFonts w:ascii="Times New Roman" w:hAnsi="Times New Roman" w:cs="Times New Roman"/>
          <w:sz w:val="22"/>
          <w:szCs w:val="22"/>
        </w:rPr>
      </w:pPr>
      <w:r w:rsidRPr="00631ACB">
        <w:rPr>
          <w:rFonts w:ascii="Times New Roman" w:hAnsi="Times New Roman" w:cs="Times New Roman"/>
          <w:sz w:val="22"/>
          <w:szCs w:val="22"/>
        </w:rPr>
        <w:t>atesty použitých materiálů, prohlášení o shodě, atd.</w:t>
      </w:r>
    </w:p>
    <w:p w:rsidR="00AE4088" w:rsidRPr="00631ACB" w:rsidRDefault="00AE4088" w:rsidP="00501FE4">
      <w:pPr>
        <w:pStyle w:val="Default"/>
        <w:numPr>
          <w:ilvl w:val="0"/>
          <w:numId w:val="22"/>
        </w:numPr>
        <w:spacing w:after="11"/>
        <w:rPr>
          <w:rFonts w:ascii="Times New Roman" w:hAnsi="Times New Roman" w:cs="Times New Roman"/>
          <w:sz w:val="22"/>
          <w:szCs w:val="22"/>
        </w:rPr>
      </w:pPr>
      <w:r w:rsidRPr="00631ACB">
        <w:rPr>
          <w:rFonts w:ascii="Times New Roman" w:hAnsi="Times New Roman" w:cs="Times New Roman"/>
          <w:sz w:val="22"/>
          <w:szCs w:val="22"/>
        </w:rPr>
        <w:lastRenderedPageBreak/>
        <w:t>potvrzení o likvidaci odpadů včetně doložení vážních lístků</w:t>
      </w:r>
    </w:p>
    <w:p w:rsidR="00AE4088" w:rsidRPr="00631ACB" w:rsidRDefault="00AE4088" w:rsidP="00501FE4">
      <w:pPr>
        <w:pStyle w:val="Default"/>
        <w:numPr>
          <w:ilvl w:val="0"/>
          <w:numId w:val="22"/>
        </w:numPr>
        <w:spacing w:after="11"/>
        <w:rPr>
          <w:rFonts w:ascii="Times New Roman" w:hAnsi="Times New Roman" w:cs="Times New Roman"/>
          <w:sz w:val="22"/>
          <w:szCs w:val="22"/>
        </w:rPr>
      </w:pPr>
      <w:r w:rsidRPr="00631ACB">
        <w:rPr>
          <w:rFonts w:ascii="Times New Roman" w:hAnsi="Times New Roman" w:cs="Times New Roman"/>
          <w:sz w:val="22"/>
          <w:szCs w:val="22"/>
        </w:rPr>
        <w:t>veškeré doklady o zkouškách, revizích atd. dle platných norem a předpisů nutné k přejímce a kolaudaci stavby</w:t>
      </w:r>
    </w:p>
    <w:p w:rsidR="00AE4088" w:rsidRPr="00631ACB" w:rsidRDefault="00AE4088" w:rsidP="00501FE4">
      <w:pPr>
        <w:pStyle w:val="Default"/>
        <w:numPr>
          <w:ilvl w:val="0"/>
          <w:numId w:val="22"/>
        </w:numPr>
        <w:spacing w:after="11"/>
        <w:rPr>
          <w:rFonts w:ascii="Times New Roman" w:hAnsi="Times New Roman" w:cs="Times New Roman"/>
          <w:sz w:val="22"/>
          <w:szCs w:val="22"/>
        </w:rPr>
      </w:pPr>
      <w:r w:rsidRPr="00631ACB">
        <w:rPr>
          <w:rFonts w:ascii="Times New Roman" w:hAnsi="Times New Roman" w:cs="Times New Roman"/>
          <w:sz w:val="22"/>
          <w:szCs w:val="22"/>
        </w:rPr>
        <w:t>celkové finanční vyúčtování stavby</w:t>
      </w:r>
    </w:p>
    <w:p w:rsidR="00AE4088" w:rsidRPr="00631ACB" w:rsidRDefault="00AE4088" w:rsidP="00501FE4">
      <w:pPr>
        <w:pStyle w:val="Default"/>
        <w:spacing w:after="11"/>
        <w:ind w:left="426" w:hanging="426"/>
        <w:jc w:val="both"/>
        <w:rPr>
          <w:rFonts w:ascii="Times New Roman" w:hAnsi="Times New Roman" w:cs="Times New Roman"/>
          <w:sz w:val="22"/>
          <w:szCs w:val="22"/>
        </w:rPr>
      </w:pPr>
    </w:p>
    <w:p w:rsidR="00AE4088" w:rsidRPr="00631ACB" w:rsidRDefault="00AE4088" w:rsidP="00501FE4">
      <w:pPr>
        <w:pStyle w:val="Default"/>
        <w:spacing w:after="11"/>
        <w:jc w:val="both"/>
        <w:rPr>
          <w:rFonts w:ascii="Times New Roman" w:hAnsi="Times New Roman" w:cs="Times New Roman"/>
          <w:sz w:val="22"/>
          <w:szCs w:val="22"/>
        </w:rPr>
      </w:pPr>
    </w:p>
    <w:p w:rsidR="00AE4088" w:rsidRPr="00631ACB" w:rsidRDefault="00AE4088" w:rsidP="00501FE4">
      <w:pPr>
        <w:pStyle w:val="Odstavecseseznamem1"/>
        <w:tabs>
          <w:tab w:val="left" w:pos="1526"/>
        </w:tabs>
        <w:ind w:left="426" w:hanging="426"/>
        <w:jc w:val="both"/>
        <w:rPr>
          <w:rFonts w:ascii="Times New Roman" w:hAnsi="Times New Roman" w:cs="Times New Roman"/>
          <w:sz w:val="22"/>
          <w:szCs w:val="22"/>
          <w:lang w:val="cs-CZ"/>
        </w:rPr>
      </w:pPr>
      <w:r w:rsidRPr="00631ACB">
        <w:rPr>
          <w:rFonts w:ascii="Times New Roman" w:hAnsi="Times New Roman" w:cs="Times New Roman"/>
          <w:b/>
          <w:bCs/>
          <w:sz w:val="22"/>
          <w:szCs w:val="22"/>
          <w:lang w:val="cs-CZ"/>
        </w:rPr>
        <w:t>h)</w:t>
      </w:r>
      <w:r w:rsidRPr="00631ACB">
        <w:rPr>
          <w:rFonts w:ascii="Times New Roman" w:hAnsi="Times New Roman" w:cs="Times New Roman"/>
          <w:sz w:val="22"/>
          <w:szCs w:val="22"/>
          <w:lang w:val="cs-CZ"/>
        </w:rPr>
        <w:tab/>
        <w:t>Ostatní.</w:t>
      </w: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p>
    <w:p w:rsidR="00AE4088" w:rsidRPr="00631ACB" w:rsidRDefault="00AE4088" w:rsidP="00622DBA">
      <w:pPr>
        <w:pStyle w:val="Odstavecseseznamem"/>
        <w:ind w:left="705" w:hanging="705"/>
        <w:jc w:val="both"/>
        <w:rPr>
          <w:sz w:val="22"/>
          <w:szCs w:val="22"/>
        </w:rPr>
      </w:pPr>
      <w:r w:rsidRPr="00631ACB">
        <w:rPr>
          <w:sz w:val="22"/>
          <w:szCs w:val="22"/>
        </w:rPr>
        <w:t xml:space="preserve">2.12 </w:t>
      </w:r>
      <w:r w:rsidRPr="00631ACB">
        <w:rPr>
          <w:sz w:val="22"/>
          <w:szCs w:val="22"/>
        </w:rPr>
        <w:tab/>
        <w:t xml:space="preserve">Předmět díla musí být zhotovitelem velmi dobře organizačně i technicky veden a zajištěn, </w:t>
      </w:r>
      <w:proofErr w:type="gramStart"/>
      <w:r w:rsidRPr="00631ACB">
        <w:rPr>
          <w:sz w:val="22"/>
          <w:szCs w:val="22"/>
        </w:rPr>
        <w:t>zejména  kvalita</w:t>
      </w:r>
      <w:proofErr w:type="gramEnd"/>
      <w:r w:rsidRPr="00631ACB">
        <w:rPr>
          <w:sz w:val="22"/>
          <w:szCs w:val="22"/>
        </w:rPr>
        <w:t xml:space="preserve"> prací a časový postup včetně návazností a koordinace všech prací; zhotovitel je povinen zajistit na stavbě stálý dozor odpovědné osoby (stavbyvedoucí, mistr, předák)</w:t>
      </w:r>
    </w:p>
    <w:p w:rsidR="00AE4088" w:rsidRPr="00631ACB" w:rsidRDefault="00AE4088" w:rsidP="00501FE4">
      <w:pPr>
        <w:pStyle w:val="Odstavecseseznamem"/>
        <w:numPr>
          <w:ilvl w:val="0"/>
          <w:numId w:val="23"/>
        </w:numPr>
        <w:jc w:val="both"/>
        <w:rPr>
          <w:sz w:val="22"/>
          <w:szCs w:val="22"/>
        </w:rPr>
      </w:pPr>
      <w:r w:rsidRPr="00631ACB">
        <w:rPr>
          <w:sz w:val="22"/>
          <w:szCs w:val="22"/>
        </w:rPr>
        <w:t>zhotovitel bude po celou dobu provádění díla udržovat pořádek na komunikačních trasách, kde bez povolení nebude skladován materiál a suť</w:t>
      </w:r>
    </w:p>
    <w:p w:rsidR="00AE4088" w:rsidRPr="00631ACB" w:rsidRDefault="00AE4088" w:rsidP="00501FE4">
      <w:pPr>
        <w:pStyle w:val="Odstavecseseznamem"/>
        <w:numPr>
          <w:ilvl w:val="0"/>
          <w:numId w:val="23"/>
        </w:numPr>
        <w:jc w:val="both"/>
        <w:rPr>
          <w:sz w:val="22"/>
          <w:szCs w:val="22"/>
        </w:rPr>
      </w:pPr>
      <w:r w:rsidRPr="00631ACB">
        <w:rPr>
          <w:sz w:val="22"/>
          <w:szCs w:val="22"/>
        </w:rPr>
        <w:t xml:space="preserve">za bezpečnost osob a požární bezpečnost odpovídá zhotovitel </w:t>
      </w:r>
    </w:p>
    <w:p w:rsidR="00AE4088" w:rsidRPr="00631ACB" w:rsidRDefault="00AE4088" w:rsidP="00501FE4">
      <w:pPr>
        <w:pStyle w:val="Odstavecseseznamem"/>
        <w:numPr>
          <w:ilvl w:val="0"/>
          <w:numId w:val="23"/>
        </w:numPr>
        <w:jc w:val="both"/>
        <w:rPr>
          <w:sz w:val="22"/>
          <w:szCs w:val="22"/>
        </w:rPr>
      </w:pPr>
      <w:r w:rsidRPr="00631ACB">
        <w:rPr>
          <w:sz w:val="22"/>
          <w:szCs w:val="22"/>
        </w:rPr>
        <w:t>eventuelní upřesnění organizačních podmínek provedení díla se uskuteční při předání staveniště nebo zápisem do stavebního deníku (vyjma smluvních podmínek)</w:t>
      </w:r>
    </w:p>
    <w:p w:rsidR="00AE4088" w:rsidRPr="00631ACB" w:rsidRDefault="00AE4088" w:rsidP="00501FE4">
      <w:pPr>
        <w:pStyle w:val="Odstavecseseznamem"/>
        <w:numPr>
          <w:ilvl w:val="0"/>
          <w:numId w:val="23"/>
        </w:numPr>
        <w:jc w:val="both"/>
        <w:rPr>
          <w:sz w:val="22"/>
          <w:szCs w:val="22"/>
        </w:rPr>
      </w:pPr>
      <w:r w:rsidRPr="00631ACB">
        <w:rPr>
          <w:sz w:val="22"/>
          <w:szCs w:val="22"/>
        </w:rPr>
        <w:t xml:space="preserve">realizace prací během provozu ZŠ nesmí narušit provoz školy. Postup prací musí být předem dohodnut s ředitelkou ZŠ a práce musí být prováděny zejména v odpoledních hodinách a ve dnech pracovního klidu. </w:t>
      </w: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Times New Roman" w:hAnsi="Times New Roman" w:cs="Times New Roman"/>
          <w:b/>
          <w:bCs/>
          <w:sz w:val="22"/>
          <w:szCs w:val="22"/>
        </w:rPr>
      </w:pPr>
      <w:r w:rsidRPr="00631ACB">
        <w:rPr>
          <w:rFonts w:ascii="Times New Roman" w:hAnsi="Times New Roman" w:cs="Times New Roman"/>
          <w:b/>
          <w:bCs/>
          <w:sz w:val="22"/>
          <w:szCs w:val="22"/>
        </w:rPr>
        <w:t>Článek III</w:t>
      </w: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Times New Roman" w:hAnsi="Times New Roman" w:cs="Times New Roman"/>
          <w:b/>
          <w:bCs/>
          <w:sz w:val="22"/>
          <w:szCs w:val="22"/>
        </w:rPr>
      </w:pPr>
      <w:r w:rsidRPr="00631ACB">
        <w:rPr>
          <w:rFonts w:ascii="Times New Roman" w:hAnsi="Times New Roman" w:cs="Times New Roman"/>
          <w:b/>
          <w:bCs/>
          <w:sz w:val="22"/>
          <w:szCs w:val="22"/>
        </w:rPr>
        <w:t>Cena za dílo</w:t>
      </w:r>
    </w:p>
    <w:p w:rsidR="00AE4088" w:rsidRPr="00631ACB" w:rsidRDefault="00AE4088"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631ACB">
        <w:rPr>
          <w:rFonts w:ascii="Times New Roman" w:hAnsi="Times New Roman" w:cs="Times New Roman"/>
          <w:sz w:val="22"/>
          <w:szCs w:val="22"/>
        </w:rPr>
        <w:t>3.1</w:t>
      </w:r>
      <w:r w:rsidRPr="00631ACB">
        <w:rPr>
          <w:rFonts w:ascii="Times New Roman" w:hAnsi="Times New Roman" w:cs="Times New Roman"/>
          <w:sz w:val="22"/>
          <w:szCs w:val="22"/>
        </w:rPr>
        <w:tab/>
        <w:t xml:space="preserve">Smluvní strany se dohodly na ceně za dílo specifikované v článku II </w:t>
      </w:r>
      <w:proofErr w:type="gramStart"/>
      <w:r w:rsidRPr="00631ACB">
        <w:rPr>
          <w:rFonts w:ascii="Times New Roman" w:hAnsi="Times New Roman" w:cs="Times New Roman"/>
          <w:sz w:val="22"/>
          <w:szCs w:val="22"/>
        </w:rPr>
        <w:t>této</w:t>
      </w:r>
      <w:proofErr w:type="gramEnd"/>
      <w:r w:rsidRPr="00631ACB">
        <w:rPr>
          <w:rFonts w:ascii="Times New Roman" w:hAnsi="Times New Roman" w:cs="Times New Roman"/>
          <w:sz w:val="22"/>
          <w:szCs w:val="22"/>
        </w:rPr>
        <w:t xml:space="preserve"> smlouvy v souladu se zákonem č. 526/1990 Sb., o cenách, ve znění pozdějších předpisů, takto:</w:t>
      </w:r>
    </w:p>
    <w:p w:rsidR="00AE4088" w:rsidRPr="00631ACB" w:rsidRDefault="00AE4088" w:rsidP="00517EEF">
      <w:pPr>
        <w:pStyle w:val="Zkladntextodsazen"/>
        <w:suppressAutoHyphens/>
        <w:spacing w:after="180"/>
        <w:ind w:left="0"/>
        <w:jc w:val="both"/>
        <w:rPr>
          <w:rFonts w:ascii="Times New Roman" w:hAnsi="Times New Roman" w:cs="Times New Roman"/>
          <w:sz w:val="22"/>
          <w:szCs w:val="22"/>
        </w:rPr>
      </w:pPr>
    </w:p>
    <w:p w:rsidR="00AE4088" w:rsidRPr="00631ACB" w:rsidRDefault="00AE4088" w:rsidP="00517EEF">
      <w:pPr>
        <w:pStyle w:val="Zkladntextodsazen"/>
        <w:suppressAutoHyphens/>
        <w:spacing w:after="180"/>
        <w:ind w:left="720"/>
        <w:jc w:val="both"/>
        <w:rPr>
          <w:rFonts w:ascii="Times New Roman" w:hAnsi="Times New Roman" w:cs="Times New Roman"/>
          <w:sz w:val="22"/>
          <w:szCs w:val="22"/>
        </w:rPr>
      </w:pPr>
      <w:r w:rsidRPr="00631ACB">
        <w:rPr>
          <w:rFonts w:ascii="Times New Roman" w:hAnsi="Times New Roman" w:cs="Times New Roman"/>
          <w:sz w:val="22"/>
          <w:szCs w:val="22"/>
        </w:rPr>
        <w:t xml:space="preserve">Cena za provedené dílo je stanovena dohodou smluvních stran a činí: </w:t>
      </w:r>
    </w:p>
    <w:p w:rsidR="00AE4088" w:rsidRPr="00631ACB" w:rsidRDefault="00AE4088" w:rsidP="00517EEF">
      <w:pPr>
        <w:keepNext/>
        <w:keepLines/>
        <w:tabs>
          <w:tab w:val="left" w:pos="4536"/>
          <w:tab w:val="right" w:leader="dot" w:pos="6521"/>
        </w:tabs>
        <w:ind w:firstLine="0"/>
      </w:pPr>
      <w:r w:rsidRPr="00631ACB">
        <w:t>Cena bez DPH</w:t>
      </w:r>
      <w:r w:rsidRPr="00631ACB">
        <w:tab/>
        <w:t>……………………. Kč</w:t>
      </w:r>
    </w:p>
    <w:p w:rsidR="00AE4088" w:rsidRPr="00631ACB" w:rsidRDefault="00AE4088" w:rsidP="00517EEF">
      <w:pPr>
        <w:keepNext/>
        <w:keepLines/>
        <w:tabs>
          <w:tab w:val="left" w:pos="4536"/>
          <w:tab w:val="right" w:leader="dot" w:pos="6521"/>
        </w:tabs>
        <w:ind w:firstLine="0"/>
      </w:pPr>
      <w:r w:rsidRPr="00631ACB">
        <w:t>DPH 21%</w:t>
      </w:r>
      <w:r w:rsidRPr="00631ACB">
        <w:tab/>
        <w:t>.…………………</w:t>
      </w:r>
      <w:proofErr w:type="gramStart"/>
      <w:r w:rsidRPr="00631ACB">
        <w:t>….Kč</w:t>
      </w:r>
      <w:proofErr w:type="gramEnd"/>
      <w:r w:rsidRPr="00631ACB">
        <w:t xml:space="preserve"> </w:t>
      </w:r>
    </w:p>
    <w:p w:rsidR="00AE4088" w:rsidRPr="00631ACB" w:rsidRDefault="00AE4088" w:rsidP="00517EEF">
      <w:pPr>
        <w:keepNext/>
        <w:keepLines/>
        <w:tabs>
          <w:tab w:val="left" w:pos="4536"/>
          <w:tab w:val="right" w:leader="dot" w:pos="6521"/>
        </w:tabs>
        <w:spacing w:after="120"/>
        <w:ind w:firstLine="0"/>
        <w:rPr>
          <w:b/>
          <w:bCs/>
        </w:rPr>
      </w:pPr>
      <w:r w:rsidRPr="00631ACB">
        <w:rPr>
          <w:b/>
          <w:bCs/>
        </w:rPr>
        <w:t>Cena celkem včetně DPH</w:t>
      </w:r>
      <w:r w:rsidRPr="00631ACB">
        <w:rPr>
          <w:b/>
          <w:bCs/>
        </w:rPr>
        <w:tab/>
        <w:t>……………………. Kč</w:t>
      </w: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AE4088" w:rsidRPr="00631AC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AE4088" w:rsidRPr="00631ACB" w:rsidRDefault="00AE4088" w:rsidP="00F82CB3">
      <w:pPr>
        <w:pStyle w:val="Zkladntextodsazen"/>
        <w:suppressAutoHyphens/>
        <w:spacing w:after="0"/>
        <w:ind w:left="709" w:hanging="709"/>
        <w:jc w:val="both"/>
        <w:rPr>
          <w:rFonts w:ascii="Times New Roman" w:hAnsi="Times New Roman" w:cs="Times New Roman"/>
          <w:sz w:val="22"/>
          <w:szCs w:val="22"/>
        </w:rPr>
      </w:pPr>
      <w:r w:rsidRPr="00631ACB">
        <w:rPr>
          <w:rFonts w:ascii="Times New Roman" w:hAnsi="Times New Roman" w:cs="Times New Roman"/>
          <w:sz w:val="22"/>
          <w:szCs w:val="22"/>
        </w:rPr>
        <w:t>3.2</w:t>
      </w:r>
      <w:r w:rsidRPr="00631ACB">
        <w:rPr>
          <w:rFonts w:ascii="Times New Roman" w:hAnsi="Times New Roman" w:cs="Times New Roman"/>
          <w:sz w:val="22"/>
          <w:szCs w:val="22"/>
        </w:rPr>
        <w:tab/>
        <w:t>Cena bez DPH je dohodnuta jako cena nejvýše přípustná a platí po celou dobu účinnosti smlouvy.</w:t>
      </w:r>
    </w:p>
    <w:p w:rsidR="00AE4088" w:rsidRPr="00631ACB" w:rsidRDefault="00AE4088" w:rsidP="00103D31">
      <w:pPr>
        <w:pStyle w:val="Zkladntextodsazen"/>
        <w:suppressAutoHyphens/>
        <w:spacing w:after="0"/>
        <w:ind w:left="0"/>
        <w:jc w:val="both"/>
        <w:rPr>
          <w:rFonts w:ascii="Times New Roman" w:hAnsi="Times New Roman" w:cs="Times New Roman"/>
          <w:sz w:val="22"/>
          <w:szCs w:val="22"/>
        </w:rPr>
      </w:pPr>
    </w:p>
    <w:p w:rsidR="00AE4088" w:rsidRPr="00F82CB3" w:rsidRDefault="00AE4088" w:rsidP="00F82CB3">
      <w:pPr>
        <w:pStyle w:val="Zkladntextodsazen"/>
        <w:suppressAutoHyphens/>
        <w:spacing w:after="0"/>
        <w:ind w:left="709" w:hanging="709"/>
        <w:jc w:val="both"/>
        <w:rPr>
          <w:rFonts w:ascii="Times New Roman" w:hAnsi="Times New Roman" w:cs="Times New Roman"/>
          <w:sz w:val="24"/>
          <w:szCs w:val="24"/>
        </w:rPr>
      </w:pPr>
      <w:r w:rsidRPr="00631ACB">
        <w:rPr>
          <w:rFonts w:ascii="Times New Roman" w:hAnsi="Times New Roman" w:cs="Times New Roman"/>
          <w:sz w:val="22"/>
          <w:szCs w:val="22"/>
        </w:rPr>
        <w:t>3.3</w:t>
      </w:r>
      <w:r w:rsidRPr="00631ACB">
        <w:rPr>
          <w:rFonts w:ascii="Times New Roman" w:hAnsi="Times New Roman" w:cs="Times New Roman"/>
          <w:sz w:val="22"/>
          <w:szCs w:val="22"/>
        </w:rPr>
        <w:tab/>
        <w:t>Daň z přidané hodnoty bude účtována ve výši dle předpisů platných ke dni zdanitelného plnění a vyplývá-li to z platné legislativy. Zhotovitel odpovídá za to, že sazba daně z přidané hodnoty je stanovena</w:t>
      </w:r>
      <w:r w:rsidRPr="00F82CB3">
        <w:rPr>
          <w:rFonts w:ascii="Times New Roman" w:hAnsi="Times New Roman" w:cs="Times New Roman"/>
          <w:sz w:val="24"/>
          <w:szCs w:val="24"/>
        </w:rPr>
        <w:t xml:space="preserve"> v souladu s platnými právními předpisy.</w:t>
      </w:r>
    </w:p>
    <w:p w:rsidR="00AE4088" w:rsidRPr="00F82CB3" w:rsidRDefault="00AE4088" w:rsidP="008A70C8">
      <w:pPr>
        <w:pStyle w:val="Zkladntextodsazen"/>
        <w:suppressAutoHyphens/>
        <w:spacing w:before="240" w:after="0"/>
        <w:ind w:left="704" w:hanging="704"/>
        <w:jc w:val="both"/>
        <w:rPr>
          <w:rFonts w:ascii="Times New Roman" w:hAnsi="Times New Roman" w:cs="Times New Roman"/>
          <w:snapToGrid w:val="0"/>
          <w:sz w:val="24"/>
          <w:szCs w:val="24"/>
        </w:rPr>
      </w:pPr>
      <w:r w:rsidRPr="00F82CB3">
        <w:rPr>
          <w:rFonts w:ascii="Times New Roman" w:hAnsi="Times New Roman" w:cs="Times New Roman"/>
          <w:sz w:val="24"/>
          <w:szCs w:val="24"/>
        </w:rPr>
        <w:t>3.4</w:t>
      </w:r>
      <w:r w:rsidRPr="00F82CB3">
        <w:rPr>
          <w:rFonts w:ascii="Times New Roman" w:hAnsi="Times New Roman" w:cs="Times New Roman"/>
          <w:sz w:val="24"/>
          <w:szCs w:val="24"/>
        </w:rPr>
        <w:tab/>
        <w:t xml:space="preserve">Objednatel </w:t>
      </w:r>
      <w:r w:rsidRPr="00F82CB3">
        <w:rPr>
          <w:rFonts w:ascii="Times New Roman" w:hAnsi="Times New Roman" w:cs="Times New Roman"/>
          <w:snapToGrid w:val="0"/>
          <w:sz w:val="24"/>
          <w:szCs w:val="24"/>
        </w:rPr>
        <w:t>prohlašuje, že uvedené plnění nebude používáno k ekonomické činnosti a ve smyslu 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AE4088" w:rsidRPr="00F82CB3" w:rsidRDefault="00AE4088" w:rsidP="008A70C8">
      <w:pPr>
        <w:pStyle w:val="Zkladntextodsazen"/>
        <w:suppressAutoHyphens/>
        <w:spacing w:before="240" w:after="0"/>
        <w:ind w:left="704" w:hanging="704"/>
        <w:jc w:val="both"/>
        <w:rPr>
          <w:rFonts w:ascii="Times New Roman" w:hAnsi="Times New Roman" w:cs="Times New Roman"/>
          <w:sz w:val="24"/>
          <w:szCs w:val="24"/>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82CB3">
        <w:rPr>
          <w:rFonts w:ascii="Times New Roman" w:hAnsi="Times New Roman" w:cs="Times New Roman"/>
        </w:rPr>
        <w:t>3.5</w:t>
      </w:r>
      <w:r w:rsidRPr="00F82CB3">
        <w:rPr>
          <w:rFonts w:ascii="Times New Roman" w:hAnsi="Times New Roman" w:cs="Times New Roman"/>
        </w:rPr>
        <w:tab/>
        <w:t xml:space="preserve">Sjednanou cenou za dílo je cena pevná a jsou jí kryty veškeré náklady na práce i materiál nutné k řádnému provedení díla dle článku II </w:t>
      </w:r>
      <w:proofErr w:type="gramStart"/>
      <w:r w:rsidRPr="00F82CB3">
        <w:rPr>
          <w:rFonts w:ascii="Times New Roman" w:hAnsi="Times New Roman" w:cs="Times New Roman"/>
        </w:rPr>
        <w:t>této</w:t>
      </w:r>
      <w:proofErr w:type="gramEnd"/>
      <w:r w:rsidRPr="00F82CB3">
        <w:rPr>
          <w:rFonts w:ascii="Times New Roman" w:hAnsi="Times New Roman" w:cs="Times New Roman"/>
        </w:rPr>
        <w:t xml:space="preserve"> smlouvy v parametrech předepsaných zadávací</w:t>
      </w:r>
      <w:r w:rsidRPr="00466ED2">
        <w:rPr>
          <w:rFonts w:ascii="Times New Roman" w:hAnsi="Times New Roman" w:cs="Times New Roman"/>
          <w:sz w:val="22"/>
          <w:szCs w:val="22"/>
        </w:rPr>
        <w:t xml:space="preserve"> dokumentací</w:t>
      </w:r>
      <w:r>
        <w:rPr>
          <w:rFonts w:ascii="Times New Roman" w:hAnsi="Times New Roman" w:cs="Times New Roman"/>
          <w:sz w:val="22"/>
          <w:szCs w:val="22"/>
        </w:rPr>
        <w:t>, projektovou dokumentací  a touto smlouvou</w:t>
      </w:r>
      <w:r w:rsidRPr="00466ED2">
        <w:rPr>
          <w:rFonts w:ascii="Times New Roman" w:hAnsi="Times New Roman" w:cs="Times New Roman"/>
          <w:sz w:val="22"/>
          <w:szCs w:val="22"/>
        </w:rPr>
        <w:t>.</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Pr="00103D31"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lastRenderedPageBreak/>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 xml:space="preserve">dokumentace ze dne </w:t>
      </w:r>
      <w:r w:rsidR="00F82CB3">
        <w:rPr>
          <w:rFonts w:ascii="Times New Roman" w:hAnsi="Times New Roman" w:cs="Times New Roman"/>
          <w:sz w:val="22"/>
          <w:szCs w:val="22"/>
        </w:rPr>
        <w:t xml:space="preserve">30. 7. </w:t>
      </w:r>
      <w:r w:rsidRPr="002D3F0C">
        <w:rPr>
          <w:rFonts w:ascii="Times New Roman" w:hAnsi="Times New Roman" w:cs="Times New Roman"/>
          <w:sz w:val="22"/>
          <w:szCs w:val="22"/>
        </w:rPr>
        <w:t>2013</w:t>
      </w:r>
      <w:r>
        <w:rPr>
          <w:rFonts w:ascii="Times New Roman" w:hAnsi="Times New Roman" w:cs="Times New Roman"/>
          <w:sz w:val="22"/>
          <w:szCs w:val="22"/>
        </w:rPr>
        <w:t xml:space="preserve"> vč. </w:t>
      </w:r>
      <w:r w:rsidRPr="00103D31">
        <w:rPr>
          <w:rFonts w:ascii="Times New Roman" w:hAnsi="Times New Roman" w:cs="Times New Roman"/>
          <w:sz w:val="22"/>
          <w:szCs w:val="22"/>
        </w:rPr>
        <w:t>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AE4088" w:rsidRPr="00103D31"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AE4088" w:rsidRPr="00103D31" w:rsidRDefault="00AE4088"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AE4088"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AE4088" w:rsidRPr="00622DBA"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ab/>
      </w:r>
    </w:p>
    <w:p w:rsidR="00AE4088"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rsidR="00AE4088" w:rsidRPr="00C75797"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AE4088" w:rsidRPr="00466ED2" w:rsidRDefault="00AE4088" w:rsidP="00BB4B6F">
      <w:pPr>
        <w:pStyle w:val="Import0"/>
        <w:spacing w:line="228" w:lineRule="auto"/>
        <w:rPr>
          <w:sz w:val="22"/>
          <w:szCs w:val="22"/>
        </w:rPr>
      </w:pPr>
    </w:p>
    <w:p w:rsidR="00AE4088" w:rsidRPr="00CB3A8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4.1.1  Termín převzetí staveniště a zahájení prací: předpoklad srpen 2013</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4.1.2  Doba realizace: 45 kalendářních dnů od převzetí staveniště</w:t>
      </w:r>
    </w:p>
    <w:p w:rsidR="00AE4088" w:rsidRPr="00622DBA" w:rsidRDefault="00AE4088" w:rsidP="0072018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4.1.  </w:t>
      </w:r>
      <w:r w:rsidR="00F82CB3">
        <w:rPr>
          <w:rFonts w:ascii="Times New Roman" w:hAnsi="Times New Roman" w:cs="Times New Roman"/>
          <w:sz w:val="22"/>
          <w:szCs w:val="22"/>
        </w:rPr>
        <w:t xml:space="preserve">  </w:t>
      </w:r>
      <w:r>
        <w:rPr>
          <w:rFonts w:ascii="Times New Roman" w:hAnsi="Times New Roman" w:cs="Times New Roman"/>
          <w:sz w:val="22"/>
          <w:szCs w:val="22"/>
        </w:rPr>
        <w:t>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 xml:space="preserve">rovedení díla: </w:t>
      </w:r>
      <w:r>
        <w:rPr>
          <w:rFonts w:ascii="Times New Roman" w:hAnsi="Times New Roman" w:cs="Times New Roman"/>
          <w:sz w:val="22"/>
          <w:szCs w:val="22"/>
        </w:rPr>
        <w:t>poslední den doby realizace, tj. 45.</w:t>
      </w:r>
      <w:r w:rsidRPr="00C558E7">
        <w:rPr>
          <w:rFonts w:ascii="Times New Roman" w:hAnsi="Times New Roman" w:cs="Times New Roman"/>
          <w:b/>
          <w:bCs/>
          <w:sz w:val="22"/>
          <w:szCs w:val="22"/>
        </w:rPr>
        <w:t xml:space="preserve"> </w:t>
      </w:r>
      <w:r w:rsidRPr="00C558E7">
        <w:rPr>
          <w:rFonts w:ascii="Times New Roman" w:hAnsi="Times New Roman" w:cs="Times New Roman"/>
          <w:sz w:val="22"/>
          <w:szCs w:val="22"/>
        </w:rPr>
        <w:t>kalendářní d</w:t>
      </w:r>
      <w:r>
        <w:rPr>
          <w:rFonts w:ascii="Times New Roman" w:hAnsi="Times New Roman" w:cs="Times New Roman"/>
          <w:sz w:val="22"/>
          <w:szCs w:val="22"/>
        </w:rPr>
        <w:t>e</w:t>
      </w:r>
      <w:r w:rsidRPr="00C558E7">
        <w:rPr>
          <w:rFonts w:ascii="Times New Roman" w:hAnsi="Times New Roman" w:cs="Times New Roman"/>
          <w:sz w:val="22"/>
          <w:szCs w:val="22"/>
        </w:rPr>
        <w:t xml:space="preserve">n </w:t>
      </w:r>
      <w:r>
        <w:rPr>
          <w:rFonts w:ascii="Times New Roman" w:hAnsi="Times New Roman" w:cs="Times New Roman"/>
          <w:sz w:val="22"/>
          <w:szCs w:val="22"/>
        </w:rPr>
        <w:t xml:space="preserve">doby realizace </w:t>
      </w:r>
      <w:r w:rsidRPr="00C558E7">
        <w:rPr>
          <w:rFonts w:ascii="Times New Roman" w:hAnsi="Times New Roman" w:cs="Times New Roman"/>
          <w:b/>
          <w:bCs/>
          <w:sz w:val="22"/>
          <w:szCs w:val="22"/>
        </w:rPr>
        <w:t xml:space="preserve"> </w:t>
      </w:r>
    </w:p>
    <w:p w:rsidR="00AE4088" w:rsidRPr="00103D31"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AE4088" w:rsidRPr="00103D31"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Za termín provedení díla se považuje den, který objednatel připouští jako poslední možný termín dokončení díla a protokolárního předání a převzetí díla. </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ins w:id="0" w:author="Valued Acer Customer" w:date="2013-06-24T22:08:00Z"/>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r>
        <w:rPr>
          <w:rFonts w:ascii="Times New Roman" w:hAnsi="Times New Roman" w:cs="Times New Roman"/>
          <w:sz w:val="22"/>
          <w:szCs w:val="22"/>
        </w:rPr>
        <w:t xml:space="preserve"> </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 </w:t>
      </w:r>
    </w:p>
    <w:p w:rsidR="00AE4088" w:rsidRPr="009D6DDB"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AE4088" w:rsidRPr="009D6DD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a samostatným zápisem podepsaným osobami oprávněnými jednat ve věcech technických obou smluvních stran. Přerušení realizace není důvodem ke změně smlouvy za předpokladu dodržení celkové délky doby realizace dle bodu 4.1 tohoto článku této smlouvy. </w:t>
      </w:r>
    </w:p>
    <w:p w:rsidR="00AE4088" w:rsidRDefault="00AE4088" w:rsidP="00BB4B6F">
      <w:pPr>
        <w:pStyle w:val="Import0"/>
        <w:spacing w:line="228" w:lineRule="auto"/>
      </w:pPr>
    </w:p>
    <w:p w:rsidR="00AE4088" w:rsidRDefault="00AE4088" w:rsidP="00BB4B6F">
      <w:pPr>
        <w:pStyle w:val="Import0"/>
        <w:spacing w:line="228" w:lineRule="auto"/>
      </w:pPr>
    </w:p>
    <w:p w:rsidR="00631ACB" w:rsidRDefault="00631ACB" w:rsidP="00BB4B6F">
      <w:pPr>
        <w:pStyle w:val="Import0"/>
        <w:spacing w:line="228" w:lineRule="auto"/>
      </w:pPr>
    </w:p>
    <w:p w:rsidR="00631ACB" w:rsidRDefault="00631ACB" w:rsidP="00BB4B6F">
      <w:pPr>
        <w:pStyle w:val="Import0"/>
        <w:spacing w:line="228" w:lineRule="auto"/>
      </w:pPr>
    </w:p>
    <w:p w:rsidR="00631ACB" w:rsidRDefault="00631ACB" w:rsidP="00BB4B6F">
      <w:pPr>
        <w:pStyle w:val="Import0"/>
        <w:spacing w:line="228" w:lineRule="auto"/>
      </w:pPr>
    </w:p>
    <w:p w:rsidR="00631ACB" w:rsidRDefault="00631ACB" w:rsidP="00BB4B6F">
      <w:pPr>
        <w:pStyle w:val="Import0"/>
        <w:spacing w:line="228" w:lineRule="auto"/>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lastRenderedPageBreak/>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AE4088" w:rsidRDefault="00AE4088"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bCs/>
          <w:sz w:val="22"/>
          <w:szCs w:val="22"/>
        </w:rPr>
        <w:t>60</w:t>
      </w:r>
      <w:r w:rsidRPr="00103D31">
        <w:rPr>
          <w:rFonts w:ascii="Times New Roman" w:hAnsi="Times New Roman" w:cs="Times New Roman"/>
          <w:sz w:val="22"/>
          <w:szCs w:val="22"/>
        </w:rPr>
        <w:t xml:space="preserve"> měsíců.</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26757D">
        <w:rPr>
          <w:rFonts w:ascii="Times New Roman" w:hAnsi="Times New Roman" w:cs="Times New Roman"/>
          <w:b/>
          <w:bCs/>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díla</w:t>
      </w:r>
      <w:r>
        <w:rPr>
          <w:rFonts w:ascii="Times New Roman" w:hAnsi="Times New Roman" w:cs="Times New Roman"/>
          <w:sz w:val="22"/>
          <w:szCs w:val="22"/>
        </w:rPr>
        <w:t xml:space="preserve">, tj. bez jakýchkoliv vad a nedodělků.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nejpozději  do konce záruční doby.</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AE4088" w:rsidRDefault="00AE4088" w:rsidP="00BB4B6F">
      <w:pPr>
        <w:pStyle w:val="Import0"/>
        <w:spacing w:line="228" w:lineRule="auto"/>
      </w:pPr>
    </w:p>
    <w:p w:rsidR="00AE4088" w:rsidRPr="009F55DC" w:rsidRDefault="00AE4088" w:rsidP="00BB4B6F">
      <w:pPr>
        <w:pStyle w:val="Import0"/>
        <w:spacing w:line="228" w:lineRule="auto"/>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AE4088" w:rsidRPr="005B369B"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 projektovou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AE4088" w:rsidRPr="005B369B"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Pr>
          <w:rFonts w:ascii="Times New Roman" w:hAnsi="Times New Roman" w:cs="Times New Roman"/>
          <w:sz w:val="22"/>
          <w:szCs w:val="22"/>
        </w:rPr>
        <w:t>9</w:t>
      </w:r>
      <w:r w:rsidRPr="005B369B">
        <w:rPr>
          <w:rFonts w:ascii="Times New Roman" w:hAnsi="Times New Roman" w:cs="Times New Roman"/>
          <w:sz w:val="22"/>
          <w:szCs w:val="22"/>
        </w:rPr>
        <w:t xml:space="preserve"> této smlouvy. </w:t>
      </w:r>
      <w:r>
        <w:rPr>
          <w:rFonts w:ascii="Times New Roman" w:hAnsi="Times New Roman" w:cs="Times New Roman"/>
          <w:b/>
          <w:bCs/>
          <w:sz w:val="22"/>
          <w:szCs w:val="22"/>
        </w:rPr>
        <w:t xml:space="preserve">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lastRenderedPageBreak/>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r>
        <w:rPr>
          <w:rFonts w:ascii="Times New Roman" w:hAnsi="Times New Roman" w:cs="Times New Roman"/>
          <w:sz w:val="22"/>
          <w:szCs w:val="22"/>
        </w:rPr>
        <w:t xml:space="preserve"> Odpovědnost nahradit škodu se vztahuje rovněž na úhradu jakýchkoliv finančních sankcí (pokuty, penále) uložených příslušnými orgány státní správy objednateli za porušení povinností způsobených zhotovitelem v oblasti BOZP, požární ochrany a ochrany životního prostředí.</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 xml:space="preserve">stavebních, </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F03E36" w:rsidRDefault="00AE4088"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w:t>
      </w:r>
      <w:r>
        <w:rPr>
          <w:rFonts w:ascii="Times New Roman" w:hAnsi="Times New Roman" w:cs="Times New Roman"/>
          <w:sz w:val="22"/>
          <w:szCs w:val="22"/>
        </w:rPr>
        <w:t xml:space="preserve">strany zavazují pořídit zápis. </w:t>
      </w:r>
      <w: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 stejně tak i výstup z něj. Za provoz na staveništi zodpovídá zhotovitel.</w:t>
      </w:r>
    </w:p>
    <w:p w:rsidR="00AE4088" w:rsidRDefault="00AE4088"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zhotovitel povinen oznámit nástup a zahájení prací dalšího subdodavatele po splnění předchozích podmínek minimálně čtrnáct (14) dnů předem objednateli, pokud se strany nedohodnout jinak.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r>
        <w:rPr>
          <w:rFonts w:ascii="Times New Roman" w:hAnsi="Times New Roman" w:cs="Times New Roman"/>
          <w:sz w:val="22"/>
          <w:szCs w:val="22"/>
        </w:rPr>
        <w:t xml:space="preserve"> Zhotovitel je  povinen prokázat naložení s odpady včetně jejich řádného uložení potřebnými doklady, a  to nejpozději při předání a převzetí díla.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6.14</w:t>
      </w:r>
      <w:r>
        <w:rPr>
          <w:rFonts w:ascii="Times New Roman" w:hAnsi="Times New Roman" w:cs="Times New Roman"/>
          <w:sz w:val="22"/>
          <w:szCs w:val="22"/>
        </w:rPr>
        <w:tab/>
        <w:t xml:space="preserve">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 </w:t>
      </w: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6.15</w:t>
      </w:r>
      <w:r>
        <w:rPr>
          <w:rFonts w:ascii="Times New Roman" w:hAnsi="Times New Roman" w:cs="Times New Roman"/>
          <w:sz w:val="22"/>
          <w:szCs w:val="22"/>
        </w:rPr>
        <w:tab/>
        <w:t>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w:t>
      </w: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6.16</w:t>
      </w:r>
      <w:r>
        <w:rPr>
          <w:rFonts w:ascii="Times New Roman" w:hAnsi="Times New Roman" w:cs="Times New Roman"/>
          <w:sz w:val="22"/>
          <w:szCs w:val="22"/>
        </w:rPr>
        <w:tab/>
        <w:t xml:space="preserve">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 </w:t>
      </w:r>
    </w:p>
    <w:p w:rsidR="00AE4088" w:rsidRDefault="00AE4088" w:rsidP="00622DBA">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ins w:id="1" w:author="mop1136" w:date="2013-06-28T10:05:00Z">
        <w:r>
          <w:rPr>
            <w:rFonts w:ascii="Times New Roman" w:hAnsi="Times New Roman" w:cs="Times New Roman"/>
            <w:sz w:val="22"/>
            <w:szCs w:val="22"/>
          </w:rPr>
          <w:t xml:space="preserve">            </w:t>
        </w:r>
      </w:ins>
    </w:p>
    <w:p w:rsidR="00AE4088" w:rsidRPr="00466ED2"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Pr="00135423"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6.17</w:t>
      </w:r>
      <w:r>
        <w:rPr>
          <w:rFonts w:ascii="Times New Roman" w:hAnsi="Times New Roman" w:cs="Times New Roman"/>
          <w:sz w:val="22"/>
          <w:szCs w:val="22"/>
        </w:rPr>
        <w:tab/>
      </w:r>
      <w:r w:rsidRPr="00466ED2">
        <w:rPr>
          <w:rFonts w:ascii="Times New Roman" w:hAnsi="Times New Roman" w:cs="Times New Roman"/>
          <w:sz w:val="22"/>
          <w:szCs w:val="22"/>
        </w:rPr>
        <w:t xml:space="preserve">K přejímce díla je zhotovitel povinen objednateli předložit následující doklady: </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 xml:space="preserve">tři </w:t>
      </w:r>
      <w:r w:rsidRPr="00135423">
        <w:rPr>
          <w:rFonts w:ascii="Times New Roman" w:hAnsi="Times New Roman" w:cs="Times New Roman"/>
          <w:sz w:val="22"/>
          <w:szCs w:val="22"/>
        </w:rPr>
        <w:t>vyhotovení projektové dokumentace se zakreslením veškerých změn podle skutečně provedených prací</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stavební</w:t>
      </w:r>
      <w:r w:rsidRPr="00135423">
        <w:rPr>
          <w:rFonts w:ascii="Times New Roman" w:hAnsi="Times New Roman" w:cs="Times New Roman"/>
          <w:sz w:val="22"/>
          <w:szCs w:val="22"/>
        </w:rPr>
        <w:t xml:space="preserve"> deník v originále</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provozní předpisy k obsluze jednotlivých částí díla</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záruční listy k výrobkům</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doklad o uložení odpadů, sutě</w:t>
      </w:r>
    </w:p>
    <w:p w:rsidR="00AE4088" w:rsidRDefault="00AE4088"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AE4088" w:rsidRDefault="00AE4088"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ab/>
        <w:t xml:space="preserve">Předložení těchto dokladů je součástí povinnosti zhotovitele provést dílo dle této smlouvy. </w:t>
      </w:r>
      <w:r w:rsidRPr="00F03E36">
        <w:rPr>
          <w:rFonts w:ascii="Times New Roman" w:hAnsi="Times New Roman" w:cs="Times New Roman"/>
          <w:sz w:val="22"/>
          <w:szCs w:val="22"/>
        </w:rPr>
        <w:t>Nedoloží-</w:t>
      </w:r>
      <w:r>
        <w:rPr>
          <w:rFonts w:ascii="Times New Roman" w:hAnsi="Times New Roman" w:cs="Times New Roman"/>
          <w:sz w:val="22"/>
          <w:szCs w:val="22"/>
        </w:rPr>
        <w:tab/>
      </w:r>
      <w:r w:rsidRPr="00F03E36">
        <w:rPr>
          <w:rFonts w:ascii="Times New Roman" w:hAnsi="Times New Roman" w:cs="Times New Roman"/>
          <w:sz w:val="22"/>
          <w:szCs w:val="22"/>
        </w:rPr>
        <w:t>li zhotovitel sjednané doklady, nepovažuje se dílo za dokončené a schopné předání</w:t>
      </w:r>
      <w:r>
        <w:rPr>
          <w:rFonts w:ascii="Times New Roman" w:hAnsi="Times New Roman" w:cs="Times New Roman"/>
          <w:sz w:val="22"/>
          <w:szCs w:val="22"/>
        </w:rPr>
        <w:t xml:space="preserve">, nedohodnou-li se </w:t>
      </w:r>
      <w:r>
        <w:rPr>
          <w:rFonts w:ascii="Times New Roman" w:hAnsi="Times New Roman" w:cs="Times New Roman"/>
          <w:sz w:val="22"/>
          <w:szCs w:val="22"/>
        </w:rPr>
        <w:tab/>
        <w:t>smluvní strany jinak.</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AE4088" w:rsidRPr="00862526" w:rsidRDefault="00AE4088" w:rsidP="00BB4B6F">
      <w:r w:rsidRPr="00135423">
        <w:lastRenderedPageBreak/>
        <w:t>6.1</w:t>
      </w:r>
      <w:r>
        <w:t>8</w:t>
      </w:r>
      <w:r w:rsidRPr="00135423">
        <w:tab/>
      </w:r>
      <w:r w:rsidRPr="00862526">
        <w:t>Povinnost zhotovitele p</w:t>
      </w:r>
      <w:r>
        <w:t xml:space="preserve">rovést dílo </w:t>
      </w:r>
      <w:r w:rsidRPr="00862526">
        <w:t>je splněna řádným</w:t>
      </w:r>
      <w:r>
        <w:t xml:space="preserve"> </w:t>
      </w:r>
      <w:r w:rsidRPr="00862526">
        <w:t>provedením sjednaného díla,</w:t>
      </w:r>
      <w:r>
        <w:t xml:space="preserve"> tj. bez jakýchkoliv vad a nedodělků, a jeho předáním a převzetím formou oboustranně podepsaného zápisu o předání a převzetí díla, v němž zhotovitel  </w:t>
      </w:r>
      <w:r w:rsidRPr="00862526">
        <w:t xml:space="preserve"> prohlá</w:t>
      </w:r>
      <w:r>
        <w:t xml:space="preserve">sí, že dílo předává a objednatel výslovně prohlásí, že  </w:t>
      </w:r>
      <w:r w:rsidRPr="00862526">
        <w:t xml:space="preserve"> dílo přejímá. Objednatel je povinen převzít pouze řádně provedené dílo bez </w:t>
      </w:r>
      <w:r>
        <w:t xml:space="preserve">jakýchkoliv </w:t>
      </w:r>
      <w:r w:rsidRPr="00862526">
        <w:t>vad a nedodělků.</w:t>
      </w:r>
      <w:r>
        <w:t xml:space="preserve"> Bez oboustranně podepsaného zápisu o předání a převzetí díla se všemi náležitostmi, není dílo dokončeno a provedeno.</w:t>
      </w:r>
      <w:r w:rsidRPr="00862526">
        <w:t xml:space="preserve">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AE4088" w:rsidRPr="00862526" w:rsidRDefault="00AE4088" w:rsidP="00BB4B6F"/>
    <w:p w:rsidR="00AE4088" w:rsidRPr="00862526" w:rsidRDefault="00AE4088" w:rsidP="00BB4B6F">
      <w:r>
        <w:t>6.19</w:t>
      </w:r>
      <w:r>
        <w:tab/>
      </w:r>
      <w:r w:rsidRPr="00862526">
        <w:t>O převzetí díla sepíší strany zápis, který obsahuje zejména zhodnocení jakosti provedených prací, soupis případných zjištěných drobných vad a nedodělků</w:t>
      </w:r>
      <w:r>
        <w:t xml:space="preserve"> nebránících řádnému užívání díla (pokud objednatel převezme dílo s drobnými vadami a nedodělky nebránícími řádnému užívání díla, což však není jeho povinnost)</w:t>
      </w:r>
      <w:r w:rsidRPr="00862526">
        <w:t>, dohodu o opatřeních a lhůtách k jejich odstranění. O odstranění drobných vad a nedodělků</w:t>
      </w:r>
      <w:r>
        <w:t xml:space="preserve"> nebránících řádnému užívání díla</w:t>
      </w:r>
      <w:r w:rsidRPr="00862526">
        <w:t xml:space="preserve"> bude smluvními stranami sepsán zápis.</w:t>
      </w:r>
    </w:p>
    <w:p w:rsidR="00AE4088" w:rsidRPr="00862526" w:rsidRDefault="00AE4088" w:rsidP="00BB4B6F"/>
    <w:p w:rsidR="00AE4088" w:rsidRPr="00862526" w:rsidRDefault="00AE4088" w:rsidP="00BB4B6F">
      <w:r>
        <w:t>6.20</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AE4088" w:rsidRPr="00862526" w:rsidRDefault="00AE4088" w:rsidP="00BB4B6F"/>
    <w:p w:rsidR="00AE4088" w:rsidRPr="00862526" w:rsidRDefault="00AE4088" w:rsidP="00BB4B6F">
      <w:r>
        <w:t>6.21</w:t>
      </w:r>
      <w:r>
        <w:tab/>
      </w:r>
      <w:r w:rsidRPr="00862526">
        <w:t xml:space="preserve">Zhotovitel se zavazuje vyklidit </w:t>
      </w:r>
      <w:r>
        <w:t>pracoviště</w:t>
      </w:r>
      <w:r w:rsidRPr="00862526">
        <w:t xml:space="preserve"> do </w:t>
      </w:r>
      <w:r>
        <w:t xml:space="preserve">(2) dnů </w:t>
      </w:r>
      <w:r w:rsidRPr="00862526">
        <w:t xml:space="preserve"> od předání a převzetí díla. Pokud k odstranění vad a nedodělků bude nezbytné použít některá ze zařízení použitých ke zhotovení díla, pak je zhotovitel povinen staveniště vyklidit do (</w:t>
      </w:r>
      <w:r>
        <w:t>2</w:t>
      </w:r>
      <w:r w:rsidRPr="00862526">
        <w:t>) dnů po od</w:t>
      </w:r>
      <w:r>
        <w:t xml:space="preserve">stranění těchto vad a nedodělků, nebude-li dohodnuto vzájemně jinak. </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AE4088" w:rsidRPr="00466ED2"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 xml:space="preserve">Stavební deník </w:t>
      </w:r>
      <w:r w:rsidRPr="00466ED2">
        <w:rPr>
          <w:rFonts w:ascii="Times New Roman" w:hAnsi="Times New Roman" w:cs="Times New Roman"/>
          <w:sz w:val="22"/>
          <w:szCs w:val="22"/>
        </w:rPr>
        <w:t xml:space="preserve"> musí být  na stavbě trvale přístupný.</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r>
        <w:rPr>
          <w:rFonts w:ascii="Times New Roman" w:hAnsi="Times New Roman" w:cs="Times New Roman"/>
          <w:sz w:val="22"/>
          <w:szCs w:val="22"/>
        </w:rPr>
        <w:t xml:space="preserve"> nebránící v řádném užívání díla</w:t>
      </w:r>
      <w:r w:rsidRPr="00466ED2">
        <w:rPr>
          <w:rFonts w:ascii="Times New Roman" w:hAnsi="Times New Roman" w:cs="Times New Roman"/>
          <w:sz w:val="22"/>
          <w:szCs w:val="22"/>
        </w:rPr>
        <w:t>.</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vanish/>
          <w:sz w:val="22"/>
          <w:szCs w:val="22"/>
        </w:rPr>
      </w:pPr>
      <w:r w:rsidRPr="00466ED2">
        <w:rPr>
          <w:rFonts w:ascii="Times New Roman" w:hAnsi="Times New Roman" w:cs="Times New Roman"/>
          <w:sz w:val="22"/>
          <w:szCs w:val="22"/>
        </w:rPr>
        <w:t xml:space="preserve">(viz ustanovení § 157 zák. č. 183/2006 Sb.). Kopie průpisů jednotlivých  listů </w:t>
      </w:r>
      <w:r>
        <w:rPr>
          <w:rFonts w:ascii="Times New Roman" w:hAnsi="Times New Roman" w:cs="Times New Roman"/>
          <w:sz w:val="22"/>
          <w:szCs w:val="22"/>
        </w:rPr>
        <w:t>stavebního</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r w:rsidRPr="00466ED2">
        <w:rPr>
          <w:rFonts w:ascii="Times New Roman" w:hAnsi="Times New Roman" w:cs="Times New Roman"/>
          <w:sz w:val="22"/>
          <w:szCs w:val="22"/>
        </w:rPr>
        <w:t xml:space="preserve"> deníku obdrží 1x zhotovitel zpět.</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7.6</w:t>
      </w:r>
      <w:r w:rsidRPr="00466ED2">
        <w:rPr>
          <w:rFonts w:ascii="Times New Roman" w:hAnsi="Times New Roman" w:cs="Times New Roman"/>
          <w:sz w:val="22"/>
          <w:szCs w:val="22"/>
        </w:rPr>
        <w:tab/>
        <w:t xml:space="preserve">Do stavebního deníku je oprávněn provádět zápisy pověřený zástupce objednatele a </w:t>
      </w:r>
      <w:r>
        <w:rPr>
          <w:rFonts w:ascii="Times New Roman" w:hAnsi="Times New Roman" w:cs="Times New Roman"/>
          <w:sz w:val="22"/>
          <w:szCs w:val="22"/>
        </w:rPr>
        <w:t xml:space="preserve">zhotovitele, dále </w:t>
      </w:r>
      <w:r w:rsidRPr="00466ED2">
        <w:rPr>
          <w:rFonts w:ascii="Times New Roman" w:hAnsi="Times New Roman" w:cs="Times New Roman"/>
          <w:sz w:val="22"/>
          <w:szCs w:val="22"/>
        </w:rPr>
        <w:t>osoba vykonávající autorský dozor projektanta nebo výkon koordinátora BOZP.</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AE4088" w:rsidRPr="000C6BC6" w:rsidRDefault="00AE4088" w:rsidP="00103D31">
      <w:pPr>
        <w:numPr>
          <w:ilvl w:val="0"/>
          <w:numId w:val="1"/>
        </w:numPr>
        <w:tabs>
          <w:tab w:val="left" w:pos="2977"/>
          <w:tab w:val="left" w:pos="4395"/>
          <w:tab w:val="right" w:pos="8789"/>
        </w:tabs>
        <w:spacing w:after="240"/>
        <w:rPr>
          <w:i/>
          <w:iCs/>
          <w:color w:val="FF0000"/>
        </w:rPr>
      </w:pPr>
      <w:r w:rsidRPr="003743E5">
        <w:t>Smluvní strany se dohodly, že objednatel je povinen zaplatit zhotoviteli cenu za dílo</w:t>
      </w:r>
      <w:r w:rsidRPr="00910878">
        <w:t xml:space="preserve"> vždy </w:t>
      </w:r>
      <w:r>
        <w:t xml:space="preserve">1x měsíčně (k poslednímu dni </w:t>
      </w:r>
      <w:r w:rsidRPr="007A666E">
        <w:t>v měsíci), a to na základě dílčího daňového dokladu – faktury</w:t>
      </w:r>
      <w:r w:rsidRPr="007A666E">
        <w:rPr>
          <w:i/>
          <w:iCs/>
          <w:color w:val="FF0000"/>
        </w:rPr>
        <w:t>.</w:t>
      </w:r>
      <w:r w:rsidRPr="007A666E">
        <w:t xml:space="preserve"> V souladu s ust. § 21 zákona č. 235/2004 Sb., o dani z přidané hodnoty, v platném znění, sjednávají smluvní strany dílčí plnění. Dílčí plnění se považuje za samostatné zdanitelné plnění uskutečněné </w:t>
      </w:r>
      <w:r>
        <w:t>poslední den příslušného kalendářního měsíce</w:t>
      </w:r>
      <w:r w:rsidRPr="007A666E">
        <w:t>. Zhotovitel vystaví za měsíční zdanitelné plnění faktury, jejichž nedílnou součástí bude soupis provedených prací v souladu s harmonogramem výstavby díla a v souladu s oceněním položek v </w:t>
      </w:r>
      <w:r>
        <w:t>položkovém</w:t>
      </w:r>
      <w:r w:rsidRPr="007A666E">
        <w:t xml:space="preserve"> rozpočtu a zjišťovací protokol podepsaný zhotovitelem a odsouhlasený zástupcem objedn</w:t>
      </w:r>
      <w:r w:rsidRPr="000C6BC6">
        <w:t xml:space="preserve">atele. </w:t>
      </w:r>
    </w:p>
    <w:p w:rsidR="00AE4088" w:rsidRPr="00862526"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P</w:t>
      </w:r>
      <w:r w:rsidRPr="000C6BC6">
        <w:rPr>
          <w:rFonts w:ascii="Times New Roman" w:hAnsi="Times New Roman" w:cs="Times New Roman"/>
          <w:sz w:val="22"/>
          <w:szCs w:val="22"/>
        </w:rPr>
        <w:t>oslední dílčí zdanitelné plnění bude uskutečněno k datu předání a převzetí díla</w:t>
      </w:r>
      <w:r>
        <w:rPr>
          <w:rFonts w:ascii="Times New Roman" w:hAnsi="Times New Roman" w:cs="Times New Roman"/>
          <w:sz w:val="22"/>
          <w:szCs w:val="22"/>
        </w:rPr>
        <w:t xml:space="preserve"> bez jakýchkoliv vad a nedodělků nebránících užívání díla</w:t>
      </w:r>
      <w:r w:rsidRPr="000C6BC6">
        <w:rPr>
          <w:rFonts w:ascii="Times New Roman" w:hAnsi="Times New Roman" w:cs="Times New Roman"/>
          <w:sz w:val="22"/>
          <w:szCs w:val="22"/>
        </w:rPr>
        <w:t>. K tomuto datu je zhotovitel oprávněn vystavit poslední daňový doklad a po jeho podpisu zástupcem objednatele na stavbě zašle zhotovitel daňový doklad objednateli</w:t>
      </w:r>
      <w:r>
        <w:rPr>
          <w:rFonts w:ascii="Times New Roman" w:hAnsi="Times New Roman" w:cs="Times New Roman"/>
          <w:sz w:val="22"/>
          <w:szCs w:val="22"/>
        </w:rPr>
        <w:t>.</w:t>
      </w:r>
      <w:r w:rsidRPr="00862526">
        <w:rPr>
          <w:rFonts w:ascii="Times New Roman" w:hAnsi="Times New Roman" w:cs="Times New Roman"/>
          <w:sz w:val="22"/>
          <w:szCs w:val="22"/>
        </w:rPr>
        <w:t xml:space="preserve"> </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62526"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 xml:space="preserve">Smluvní strany se dále dohodly, že objednatel uhradí </w:t>
      </w:r>
      <w:r>
        <w:rPr>
          <w:rFonts w:ascii="Times New Roman" w:hAnsi="Times New Roman" w:cs="Times New Roman"/>
          <w:sz w:val="22"/>
          <w:szCs w:val="22"/>
        </w:rPr>
        <w:t xml:space="preserve">každou jednotlivou fakturu </w:t>
      </w:r>
      <w:r w:rsidRPr="000C6BC6">
        <w:rPr>
          <w:rFonts w:ascii="Times New Roman" w:hAnsi="Times New Roman" w:cs="Times New Roman"/>
          <w:sz w:val="22"/>
          <w:szCs w:val="22"/>
        </w:rPr>
        <w:t xml:space="preserve"> vystaven</w:t>
      </w:r>
      <w:r>
        <w:rPr>
          <w:rFonts w:ascii="Times New Roman" w:hAnsi="Times New Roman" w:cs="Times New Roman"/>
          <w:sz w:val="22"/>
          <w:szCs w:val="22"/>
        </w:rPr>
        <w:t>ou</w:t>
      </w:r>
      <w:r w:rsidRPr="000C6BC6">
        <w:rPr>
          <w:rFonts w:ascii="Times New Roman" w:hAnsi="Times New Roman" w:cs="Times New Roman"/>
          <w:sz w:val="22"/>
          <w:szCs w:val="22"/>
        </w:rPr>
        <w:t xml:space="preserve"> zhotovitelem pouze do výše 90 %</w:t>
      </w:r>
      <w:r>
        <w:rPr>
          <w:rFonts w:ascii="Times New Roman" w:hAnsi="Times New Roman" w:cs="Times New Roman"/>
          <w:sz w:val="22"/>
          <w:szCs w:val="22"/>
        </w:rPr>
        <w:t xml:space="preserve"> </w:t>
      </w:r>
      <w:r w:rsidRPr="000C6BC6">
        <w:rPr>
          <w:rFonts w:ascii="Times New Roman" w:hAnsi="Times New Roman" w:cs="Times New Roman"/>
          <w:sz w:val="22"/>
          <w:szCs w:val="22"/>
        </w:rPr>
        <w:t>a 10  % z výše vystavených faktur bu</w:t>
      </w:r>
      <w:r w:rsidRPr="00862526">
        <w:rPr>
          <w:rFonts w:ascii="Times New Roman" w:hAnsi="Times New Roman" w:cs="Times New Roman"/>
          <w:sz w:val="22"/>
          <w:szCs w:val="22"/>
        </w:rPr>
        <w:t>de použito jako tzv. zádržné.</w:t>
      </w:r>
      <w:r>
        <w:rPr>
          <w:rFonts w:ascii="Times New Roman" w:hAnsi="Times New Roman" w:cs="Times New Roman"/>
          <w:sz w:val="22"/>
          <w:szCs w:val="22"/>
        </w:rPr>
        <w:t xml:space="preserve"> Zádržné zajišťuje veškeré závazky zhotovitele vzniklé z této smlouvy, zejména závazky na odstranění vad díla vzniklých průběhu realizace díla a v záruční době, případně sankce uložené objednateli orgány státní správy v důsledku porušení povinností zhotovitele z této smlouvy, atd.</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62526"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E4088" w:rsidRDefault="00AE4088"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AE4088"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Veškeré faktury musí mít náležitosti daňového dokladu dle § </w:t>
      </w:r>
      <w:r>
        <w:rPr>
          <w:rFonts w:ascii="Times New Roman" w:hAnsi="Times New Roman" w:cs="Times New Roman"/>
          <w:sz w:val="22"/>
          <w:szCs w:val="22"/>
        </w:rPr>
        <w:t>2</w:t>
      </w:r>
      <w:r w:rsidR="00F82CB3">
        <w:rPr>
          <w:rFonts w:ascii="Times New Roman" w:hAnsi="Times New Roman" w:cs="Times New Roman"/>
          <w:sz w:val="22"/>
          <w:szCs w:val="22"/>
        </w:rPr>
        <w:t>9</w:t>
      </w:r>
      <w:r w:rsidRPr="00862526">
        <w:rPr>
          <w:rFonts w:ascii="Times New Roman" w:hAnsi="Times New Roman" w:cs="Times New Roman"/>
          <w:sz w:val="22"/>
          <w:szCs w:val="22"/>
        </w:rPr>
        <w:t xml:space="preserve"> zákona č. 235/2004 Sb., o dani z přidané hodnoty, ve znění pozdějších předpisů</w:t>
      </w:r>
      <w:r>
        <w:rPr>
          <w:rFonts w:ascii="Times New Roman" w:hAnsi="Times New Roman" w:cs="Times New Roman"/>
          <w:sz w:val="22"/>
          <w:szCs w:val="22"/>
        </w:rPr>
        <w:t>, vždy však zejména:</w:t>
      </w:r>
    </w:p>
    <w:p w:rsidR="00AE4088"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AE4088"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AE4088" w:rsidRPr="0069071B" w:rsidRDefault="00AE4088"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C338D6">
        <w:rPr>
          <w:rFonts w:ascii="Times New Roman" w:hAnsi="Times New Roman" w:cs="Times New Roman"/>
          <w:snapToGrid w:val="0"/>
          <w:sz w:val="22"/>
          <w:szCs w:val="22"/>
        </w:rPr>
        <w:t>označení textem „</w:t>
      </w:r>
      <w:r w:rsidRPr="0069071B">
        <w:rPr>
          <w:rFonts w:ascii="Times New Roman" w:hAnsi="Times New Roman" w:cs="Times New Roman"/>
          <w:snapToGrid w:val="0"/>
          <w:sz w:val="22"/>
          <w:szCs w:val="22"/>
        </w:rPr>
        <w:t>Uvedené plnění nebude používáno k ekonomické činnosti – není aplikován režim přenesené daňové povinnosti dle § 92a zákona o DPH</w:t>
      </w:r>
      <w:r w:rsidRPr="0069071B">
        <w:rPr>
          <w:rFonts w:ascii="Times New Roman" w:hAnsi="Times New Roman" w:cs="Times New Roman"/>
          <w:sz w:val="22"/>
          <w:szCs w:val="22"/>
        </w:rPr>
        <w:t>,</w:t>
      </w:r>
    </w:p>
    <w:p w:rsidR="00AE4088" w:rsidRPr="00C338D6"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faktuře je zhotovitel povinen připojit zápis o ukončení a převzetí díla</w:t>
      </w:r>
      <w:r>
        <w:rPr>
          <w:rFonts w:ascii="Times New Roman" w:hAnsi="Times New Roman" w:cs="Times New Roman"/>
          <w:sz w:val="22"/>
          <w:szCs w:val="22"/>
        </w:rPr>
        <w:t xml:space="preserve"> bez vad a nedodělků.</w:t>
      </w:r>
      <w:r w:rsidRPr="00862526">
        <w:rPr>
          <w:rFonts w:ascii="Times New Roman" w:hAnsi="Times New Roman" w:cs="Times New Roman"/>
          <w:sz w:val="22"/>
          <w:szCs w:val="22"/>
        </w:rPr>
        <w:t xml:space="preserve">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E4088"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AE4088" w:rsidRPr="00862526" w:rsidRDefault="00AE4088"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 xml:space="preserve">ur (samostatných zdanitelných plnění) je dohodnuta do třiceti (30) kalendářních dnů od </w:t>
      </w:r>
      <w:r>
        <w:rPr>
          <w:rFonts w:ascii="Times New Roman" w:hAnsi="Times New Roman" w:cs="Times New Roman"/>
          <w:sz w:val="22"/>
          <w:szCs w:val="22"/>
        </w:rPr>
        <w:t xml:space="preserve">doručení </w:t>
      </w:r>
      <w:r w:rsidRPr="00103D31">
        <w:rPr>
          <w:rFonts w:ascii="Times New Roman" w:hAnsi="Times New Roman" w:cs="Times New Roman"/>
          <w:sz w:val="22"/>
          <w:szCs w:val="22"/>
        </w:rPr>
        <w:t xml:space="preserve"> faktury</w:t>
      </w:r>
      <w:r>
        <w:rPr>
          <w:rFonts w:ascii="Times New Roman" w:hAnsi="Times New Roman" w:cs="Times New Roman"/>
          <w:sz w:val="22"/>
          <w:szCs w:val="22"/>
        </w:rPr>
        <w:t xml:space="preserve"> objednateli</w:t>
      </w:r>
      <w:r w:rsidRPr="00103D31">
        <w:rPr>
          <w:rFonts w:ascii="Times New Roman" w:hAnsi="Times New Roman" w:cs="Times New Roman"/>
          <w:sz w:val="22"/>
          <w:szCs w:val="22"/>
        </w:rPr>
        <w:t>. Faktura bude doručena objednateli do 5 kalendářních dnů od vystavení.</w:t>
      </w:r>
      <w:r w:rsidRPr="00862526">
        <w:rPr>
          <w:rFonts w:ascii="Times New Roman" w:hAnsi="Times New Roman" w:cs="Times New Roman"/>
          <w:sz w:val="22"/>
          <w:szCs w:val="22"/>
        </w:rPr>
        <w:t xml:space="preserve"> </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62526" w:rsidRDefault="00AE4088"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faktury; v případě, že objednatel převezme dílo vykazující drobné vady a nedodělky, které nebrání užívání díla, uhradí objednatel zhotovitel</w:t>
      </w:r>
      <w:r>
        <w:rPr>
          <w:rFonts w:ascii="Times New Roman" w:hAnsi="Times New Roman" w:cs="Times New Roman"/>
          <w:sz w:val="22"/>
          <w:szCs w:val="22"/>
        </w:rPr>
        <w:t>i</w:t>
      </w:r>
      <w:r w:rsidRPr="00862526">
        <w:rPr>
          <w:rFonts w:ascii="Times New Roman" w:hAnsi="Times New Roman" w:cs="Times New Roman"/>
          <w:sz w:val="22"/>
          <w:szCs w:val="22"/>
        </w:rPr>
        <w:t xml:space="preserve"> tuto část zádržného až poté, co budou tyto drobné vady a nedodělky odstraněny, a to do třiceti (30) dnů ode dne </w:t>
      </w:r>
      <w:r>
        <w:rPr>
          <w:rFonts w:ascii="Times New Roman" w:hAnsi="Times New Roman" w:cs="Times New Roman"/>
          <w:sz w:val="22"/>
          <w:szCs w:val="22"/>
        </w:rPr>
        <w:t xml:space="preserve">podpisu protokolu o </w:t>
      </w:r>
      <w:r w:rsidRPr="00862526">
        <w:rPr>
          <w:rFonts w:ascii="Times New Roman" w:hAnsi="Times New Roman" w:cs="Times New Roman"/>
          <w:sz w:val="22"/>
          <w:szCs w:val="22"/>
        </w:rPr>
        <w:t xml:space="preserve">odstranění všech drobných vad a nedodělků,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AE4088" w:rsidRDefault="00AE4088"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AE4088" w:rsidRPr="00862526" w:rsidRDefault="00AE4088" w:rsidP="001B37A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AE4088" w:rsidRDefault="00AE4088"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AE4088" w:rsidRPr="003743E5" w:rsidRDefault="00AE4088" w:rsidP="00BB4B6F">
      <w:pPr>
        <w:pStyle w:val="Import0"/>
        <w:spacing w:line="228" w:lineRule="auto"/>
        <w:rPr>
          <w:sz w:val="22"/>
          <w:szCs w:val="22"/>
        </w:rPr>
      </w:pPr>
    </w:p>
    <w:p w:rsidR="00AE4088" w:rsidRDefault="00AE4088"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AE4088" w:rsidRPr="009733E0"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AE4088"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w:t>
      </w:r>
      <w:r>
        <w:rPr>
          <w:rFonts w:ascii="Times New Roman" w:hAnsi="Times New Roman" w:cs="Times New Roman"/>
          <w:sz w:val="22"/>
          <w:szCs w:val="22"/>
        </w:rPr>
        <w:t xml:space="preserve"> dobou realizace </w:t>
      </w:r>
      <w:r w:rsidRPr="009733E0">
        <w:rPr>
          <w:rFonts w:ascii="Times New Roman" w:hAnsi="Times New Roman" w:cs="Times New Roman"/>
          <w:sz w:val="22"/>
          <w:szCs w:val="22"/>
        </w:rPr>
        <w:t xml:space="preserve">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w:t>
      </w:r>
      <w:r w:rsidRPr="00F97009">
        <w:rPr>
          <w:rFonts w:ascii="Times New Roman" w:hAnsi="Times New Roman" w:cs="Times New Roman"/>
          <w:sz w:val="22"/>
          <w:szCs w:val="22"/>
        </w:rPr>
        <w:t>včetně DPH</w:t>
      </w:r>
    </w:p>
    <w:p w:rsidR="00AE4088" w:rsidRPr="00622DBA"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za každý i započatý den prodlení s termínem provedení díla dle článku IV bod 4.1 této smlouvy ve výši 0,1 % z celkové ceny za dílo včetně DPH</w:t>
      </w:r>
    </w:p>
    <w:p w:rsidR="00AE4088" w:rsidRPr="00C26C76"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AE4088"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AE4088"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AE4088" w:rsidRPr="009733E0"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AE4088" w:rsidRPr="003743E5" w:rsidRDefault="00AE4088" w:rsidP="00BB4B6F">
      <w:pPr>
        <w:pStyle w:val="Import0"/>
        <w:spacing w:line="228" w:lineRule="auto"/>
        <w:rPr>
          <w:sz w:val="22"/>
          <w:szCs w:val="22"/>
        </w:rPr>
      </w:pPr>
    </w:p>
    <w:p w:rsidR="00AE4088" w:rsidRDefault="00AE4088"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AE4088" w:rsidRPr="003743E5"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AE4088" w:rsidRPr="003743E5" w:rsidRDefault="00AE4088"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AE4088" w:rsidRPr="003743E5" w:rsidRDefault="00AE4088"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AE4088"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AE4088" w:rsidRPr="009733E0" w:rsidRDefault="00AE4088" w:rsidP="004331F8">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Pr="009733E0"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AE4088"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9733E0"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w:t>
      </w:r>
      <w:r>
        <w:rPr>
          <w:rFonts w:ascii="Times New Roman" w:hAnsi="Times New Roman" w:cs="Times New Roman"/>
          <w:sz w:val="22"/>
          <w:szCs w:val="22"/>
        </w:rPr>
        <w:t>a</w:t>
      </w:r>
      <w:r w:rsidRPr="009733E0">
        <w:rPr>
          <w:rFonts w:ascii="Times New Roman" w:hAnsi="Times New Roman"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E4088" w:rsidRPr="009733E0"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0F3183"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E4088" w:rsidRPr="009733E0" w:rsidRDefault="00AE4088"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AE4088" w:rsidRPr="009733E0"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AE4088" w:rsidRPr="003743E5"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AE4088" w:rsidRDefault="00AE408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w:t>
      </w:r>
      <w:r>
        <w:rPr>
          <w:rFonts w:ascii="Times New Roman" w:hAnsi="Times New Roman" w:cs="Times New Roman"/>
          <w:sz w:val="22"/>
          <w:szCs w:val="22"/>
        </w:rPr>
        <w:t>ů,</w:t>
      </w:r>
    </w:p>
    <w:p w:rsidR="00AE4088" w:rsidRDefault="00AE408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AE4088" w:rsidRPr="003743E5" w:rsidRDefault="00AE408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E4088" w:rsidRPr="003743E5"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Odstoupí-li objednatel od smlouvy z těchto důvodů, je povinen zaplatit zhotoviteli jen cenu přiměřeně sníženou</w:t>
      </w:r>
      <w:r>
        <w:rPr>
          <w:rFonts w:ascii="Times New Roman" w:hAnsi="Times New Roman" w:cs="Times New Roman"/>
          <w:sz w:val="22"/>
          <w:szCs w:val="22"/>
        </w:rPr>
        <w:t>, a to za skutečně řádně provedené a objednatelem odsouhlasené práce</w:t>
      </w:r>
      <w:r w:rsidRPr="003743E5">
        <w:rPr>
          <w:rFonts w:ascii="Times New Roman" w:hAnsi="Times New Roman"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AE4088" w:rsidRPr="003743E5"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ab/>
      </w:r>
      <w:r w:rsidRPr="003743E5">
        <w:rPr>
          <w:rFonts w:ascii="Times New Roman" w:hAnsi="Times New Roman" w:cs="Times New Roman"/>
          <w:sz w:val="22"/>
          <w:szCs w:val="22"/>
        </w:rPr>
        <w:t xml:space="preserve">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AE4088" w:rsidRPr="00EE10E8" w:rsidRDefault="00AE408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AE4088" w:rsidRPr="005A6D47" w:rsidRDefault="00AE4088"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A0166" w:rsidRDefault="00AE4088"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Zhotovitel je povinen být po celou dobu provádění díla dle této smlouvy pojištěn pro případ škody </w:t>
      </w:r>
      <w:r w:rsidRPr="005A6D47">
        <w:rPr>
          <w:rFonts w:ascii="Times New Roman" w:hAnsi="Times New Roman" w:cs="Times New Roman"/>
          <w:sz w:val="22"/>
          <w:szCs w:val="22"/>
        </w:rPr>
        <w:lastRenderedPageBreak/>
        <w:t>způsobené třetí osobě při výkonu své podnikatelské činnosti, a to s lim</w:t>
      </w:r>
      <w:r>
        <w:rPr>
          <w:rFonts w:ascii="Times New Roman" w:hAnsi="Times New Roman" w:cs="Times New Roman"/>
          <w:sz w:val="22"/>
          <w:szCs w:val="22"/>
        </w:rPr>
        <w:t>item pojistného plnění ve výši 2 500 000,-</w:t>
      </w:r>
      <w:r w:rsidRPr="00C558E7">
        <w:rPr>
          <w:rFonts w:ascii="Times New Roman" w:hAnsi="Times New Roman" w:cs="Times New Roman"/>
          <w:sz w:val="22"/>
          <w:szCs w:val="22"/>
        </w:rPr>
        <w:t>Kč.</w:t>
      </w:r>
      <w:r w:rsidRPr="00103D31">
        <w:rPr>
          <w:rFonts w:ascii="Times New Roman" w:hAnsi="Times New Roman" w:cs="Times New Roman"/>
          <w:sz w:val="22"/>
          <w:szCs w:val="22"/>
        </w:rPr>
        <w:t xml:space="preserve">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AE4088" w:rsidRDefault="00AE4088"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AE4088" w:rsidRDefault="00AE4088"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AE4088"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AE4088" w:rsidRDefault="00AE4088"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AE4088"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AE4088" w:rsidRDefault="00AE4088"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AE4088" w:rsidRDefault="00AE4088" w:rsidP="0060506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AE4088" w:rsidRDefault="00AE4088"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AE4088" w:rsidRPr="00A764E7" w:rsidRDefault="00AE4088" w:rsidP="00DE5442">
      <w:pPr>
        <w:pStyle w:val="Import0"/>
        <w:widowControl w:val="0"/>
        <w:spacing w:line="228" w:lineRule="auto"/>
        <w:ind w:left="567" w:hanging="567"/>
        <w:rPr>
          <w:sz w:val="22"/>
          <w:szCs w:val="22"/>
        </w:rPr>
      </w:pPr>
      <w:r>
        <w:rPr>
          <w:sz w:val="22"/>
          <w:szCs w:val="22"/>
        </w:rPr>
        <w:t xml:space="preserve">11.5 </w:t>
      </w:r>
      <w:r>
        <w:rPr>
          <w:sz w:val="22"/>
          <w:szCs w:val="22"/>
        </w:rPr>
        <w:tab/>
      </w:r>
      <w:r w:rsidRPr="00A764E7">
        <w:rPr>
          <w:sz w:val="22"/>
          <w:szCs w:val="22"/>
        </w:rPr>
        <w:t xml:space="preserve">S ohledem na skutečnost, že plnění této smlouvy je podmíněno schválením </w:t>
      </w:r>
      <w:r>
        <w:rPr>
          <w:sz w:val="22"/>
          <w:szCs w:val="22"/>
        </w:rPr>
        <w:t xml:space="preserve">zaplacení ceny díla z </w:t>
      </w:r>
      <w:r w:rsidRPr="00A764E7">
        <w:rPr>
          <w:sz w:val="22"/>
          <w:szCs w:val="22"/>
        </w:rPr>
        <w:t>finančních</w:t>
      </w:r>
      <w:r>
        <w:rPr>
          <w:sz w:val="22"/>
          <w:szCs w:val="22"/>
        </w:rPr>
        <w:t xml:space="preserve"> </w:t>
      </w:r>
      <w:r w:rsidRPr="00A764E7">
        <w:rPr>
          <w:sz w:val="22"/>
          <w:szCs w:val="22"/>
        </w:rPr>
        <w:t>prostředků</w:t>
      </w:r>
      <w:ins w:id="2" w:author="Michal Nosek" w:date="2013-03-07T14:04:00Z">
        <w:r>
          <w:rPr>
            <w:sz w:val="22"/>
            <w:szCs w:val="22"/>
          </w:rPr>
          <w:t xml:space="preserve"> </w:t>
        </w:r>
      </w:ins>
      <w:r>
        <w:rPr>
          <w:sz w:val="22"/>
          <w:szCs w:val="22"/>
        </w:rPr>
        <w:t>z</w:t>
      </w:r>
      <w:r w:rsidRPr="00A764E7">
        <w:rPr>
          <w:sz w:val="22"/>
          <w:szCs w:val="22"/>
        </w:rPr>
        <w:t> rozpočtu statutárního města Ostravy, městského obvodu Moravská Ostrava a Přívoz pro rok 201</w:t>
      </w:r>
      <w:r>
        <w:rPr>
          <w:sz w:val="22"/>
          <w:szCs w:val="22"/>
        </w:rPr>
        <w:t>3,</w:t>
      </w:r>
      <w:r w:rsidRPr="00A764E7">
        <w:rPr>
          <w:sz w:val="22"/>
          <w:szCs w:val="22"/>
        </w:rPr>
        <w:t xml:space="preserve"> sjednávají smluvní strany v souladu s §36 zákona č. 40/1964 Sb., </w:t>
      </w:r>
      <w:r>
        <w:rPr>
          <w:sz w:val="22"/>
          <w:szCs w:val="22"/>
        </w:rPr>
        <w:t>o</w:t>
      </w:r>
      <w:r w:rsidRPr="00A764E7">
        <w:rPr>
          <w:sz w:val="22"/>
          <w:szCs w:val="22"/>
        </w:rPr>
        <w:t>bčansk</w:t>
      </w:r>
      <w:r>
        <w:rPr>
          <w:sz w:val="22"/>
          <w:szCs w:val="22"/>
        </w:rPr>
        <w:t>ý</w:t>
      </w:r>
      <w:r w:rsidRPr="00A764E7">
        <w:rPr>
          <w:sz w:val="22"/>
          <w:szCs w:val="22"/>
        </w:rPr>
        <w:t xml:space="preserve"> zákoník, ve znění pozdějších předpisů, odkládací podmínku nabytí účinnosti této smlouvy. Tato smlouva nabude účinnosti dnem schválení finančních prostředků na realizaci této smlouvy v plné výši v rozpočtu statutárního města Ostravy, městského obvodu Moravská O</w:t>
      </w:r>
      <w:r w:rsidR="00F82CB3">
        <w:rPr>
          <w:sz w:val="22"/>
          <w:szCs w:val="22"/>
        </w:rPr>
        <w:t>s</w:t>
      </w:r>
      <w:r w:rsidRPr="00A764E7">
        <w:rPr>
          <w:sz w:val="22"/>
          <w:szCs w:val="22"/>
        </w:rPr>
        <w:t>trava a Přívoz pro rok 201</w:t>
      </w:r>
      <w:r>
        <w:rPr>
          <w:sz w:val="22"/>
          <w:szCs w:val="22"/>
        </w:rPr>
        <w:t>3</w:t>
      </w:r>
      <w:r w:rsidRPr="00A764E7">
        <w:rPr>
          <w:sz w:val="22"/>
          <w:szCs w:val="22"/>
        </w:rPr>
        <w:t>. O této skutečnosti je objednatel povinen informovat zhotovitele bezodkladně. Za objednatele je oprávněn toto oznámení vyhotovit a svým podpisem potvrdit vedoucí odboru investic a místního hospodářství.</w:t>
      </w:r>
    </w:p>
    <w:p w:rsidR="00AE4088" w:rsidRDefault="00AE4088"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AE4088" w:rsidRPr="007B63EA" w:rsidRDefault="00AE4088"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w:t>
      </w:r>
      <w:r>
        <w:rPr>
          <w:rFonts w:ascii="Times New Roman" w:hAnsi="Times New Roman" w:cs="Times New Roman"/>
          <w:sz w:val="22"/>
          <w:szCs w:val="22"/>
        </w:rPr>
        <w:t xml:space="preserve">   </w:t>
      </w:r>
      <w:r w:rsidRPr="007B63EA">
        <w:rPr>
          <w:rFonts w:ascii="Times New Roman" w:hAnsi="Times New Roman" w:cs="Times New Roman"/>
          <w:sz w:val="22"/>
          <w:szCs w:val="22"/>
        </w:rPr>
        <w:t xml:space="preserve">dopisováno, a z nichž každý má platnost originálu. Zhotovitel obdrží jedno a objednatel dvě    vyhotovení. Všechna vyhotovení této smlouvy mají stejnou platnost. </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AE4088" w:rsidRDefault="00AE4088"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 w:val="num" w:pos="567"/>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Na důkaz pravé, svobodné a shodné vůle obou účastníků připojují oprávnění zástupci obou účastníků </w:t>
      </w:r>
      <w:r>
        <w:rPr>
          <w:rFonts w:ascii="Times New Roman" w:hAnsi="Times New Roman" w:cs="Times New Roman"/>
          <w:sz w:val="22"/>
          <w:szCs w:val="22"/>
        </w:rPr>
        <w:t xml:space="preserve">        </w:t>
      </w:r>
    </w:p>
    <w:p w:rsidR="00AE4088" w:rsidRDefault="00AE4088" w:rsidP="00DE544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 xml:space="preserve">           </w:t>
      </w:r>
      <w:r w:rsidRPr="005A6D47">
        <w:rPr>
          <w:rFonts w:ascii="Times New Roman" w:hAnsi="Times New Roman" w:cs="Times New Roman"/>
          <w:sz w:val="22"/>
          <w:szCs w:val="22"/>
        </w:rPr>
        <w:t>své vlastnoruční podpisy.</w:t>
      </w:r>
    </w:p>
    <w:p w:rsidR="00AE4088" w:rsidRPr="005A6D47"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Pr="007B63EA" w:rsidRDefault="00AE4088"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 w:val="num" w:pos="-851"/>
        </w:tabs>
        <w:spacing w:line="228" w:lineRule="auto"/>
        <w:ind w:left="567" w:hanging="567"/>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 </w:t>
      </w:r>
      <w:r w:rsidRPr="005A6D47">
        <w:rPr>
          <w:rFonts w:ascii="Times New Roman" w:hAnsi="Times New Roman" w:cs="Times New Roman"/>
          <w:sz w:val="22"/>
          <w:szCs w:val="22"/>
        </w:rPr>
        <w:t xml:space="preserve">Rada městského obvodu Moravská Ostrava a Přívoz </w:t>
      </w:r>
      <w:r w:rsidRPr="007B63EA">
        <w:rPr>
          <w:rFonts w:ascii="Times New Roman" w:hAnsi="Times New Roman" w:cs="Times New Roman"/>
          <w:sz w:val="22"/>
          <w:szCs w:val="22"/>
        </w:rPr>
        <w:t xml:space="preserve">usnesením č. ___________________. Stejným usnesením byl zmocněn k podpisu této smlouvy Dalibor Mouka, místostarosta. </w:t>
      </w:r>
    </w:p>
    <w:p w:rsidR="00AE4088" w:rsidRPr="005A6D47" w:rsidRDefault="00AE4088" w:rsidP="00DA625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Pr="007B63EA" w:rsidRDefault="00AE4088"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Smluvní</w:t>
      </w:r>
      <w:r w:rsidRPr="005A6D47">
        <w:rPr>
          <w:rFonts w:ascii="Times New Roman" w:hAnsi="Times New Roman" w:cs="Times New Roman"/>
          <w:sz w:val="22"/>
          <w:szCs w:val="22"/>
        </w:rPr>
        <w:t xml:space="preserve"> strany souhlasně konstatují, že tato smlouva je uzavře</w:t>
      </w:r>
      <w:r>
        <w:rPr>
          <w:rFonts w:ascii="Times New Roman" w:hAnsi="Times New Roman" w:cs="Times New Roman"/>
          <w:sz w:val="22"/>
          <w:szCs w:val="22"/>
        </w:rPr>
        <w:t xml:space="preserve">na na základě výběrového řízení </w:t>
      </w:r>
      <w:r w:rsidRPr="007B63EA">
        <w:rPr>
          <w:rFonts w:ascii="Times New Roman" w:hAnsi="Times New Roman" w:cs="Times New Roman"/>
          <w:sz w:val="22"/>
          <w:szCs w:val="22"/>
        </w:rPr>
        <w:t xml:space="preserve">vyhlášeného objednatelem a provedeného dle zadávací dokumentace ze dne </w:t>
      </w:r>
      <w:r w:rsidR="00F82CB3">
        <w:rPr>
          <w:rFonts w:ascii="Times New Roman" w:hAnsi="Times New Roman" w:cs="Times New Roman"/>
          <w:sz w:val="22"/>
          <w:szCs w:val="22"/>
        </w:rPr>
        <w:t>30</w:t>
      </w:r>
      <w:r>
        <w:rPr>
          <w:rFonts w:ascii="Times New Roman" w:hAnsi="Times New Roman" w:cs="Times New Roman"/>
          <w:sz w:val="22"/>
          <w:szCs w:val="22"/>
        </w:rPr>
        <w:t>.</w:t>
      </w:r>
      <w:r w:rsidR="00F82CB3">
        <w:rPr>
          <w:rFonts w:ascii="Times New Roman" w:hAnsi="Times New Roman" w:cs="Times New Roman"/>
          <w:sz w:val="22"/>
          <w:szCs w:val="22"/>
        </w:rPr>
        <w:t xml:space="preserve"> </w:t>
      </w:r>
      <w:r>
        <w:rPr>
          <w:rFonts w:ascii="Times New Roman" w:hAnsi="Times New Roman" w:cs="Times New Roman"/>
          <w:sz w:val="22"/>
          <w:szCs w:val="22"/>
        </w:rPr>
        <w:t>7.</w:t>
      </w:r>
      <w:r w:rsidR="00F82CB3">
        <w:rPr>
          <w:rFonts w:ascii="Times New Roman" w:hAnsi="Times New Roman" w:cs="Times New Roman"/>
          <w:sz w:val="22"/>
          <w:szCs w:val="22"/>
        </w:rPr>
        <w:t xml:space="preserve"> </w:t>
      </w:r>
      <w:r w:rsidRPr="00F97009">
        <w:rPr>
          <w:rFonts w:ascii="Times New Roman" w:hAnsi="Times New Roman" w:cs="Times New Roman"/>
          <w:sz w:val="22"/>
          <w:szCs w:val="22"/>
        </w:rPr>
        <w:t>2013</w:t>
      </w:r>
      <w:r w:rsidRPr="007B63EA">
        <w:rPr>
          <w:rFonts w:ascii="Times New Roman" w:hAnsi="Times New Roman" w:cs="Times New Roman"/>
          <w:sz w:val="22"/>
          <w:szCs w:val="22"/>
        </w:rPr>
        <w:t xml:space="preserve"> pro veřejnou zakázku s názvem „ZŠ Matiční 5 (objekt 30. dubna) – rekonstrukce hřiště</w:t>
      </w:r>
      <w:r w:rsidR="00F82CB3">
        <w:rPr>
          <w:rFonts w:ascii="Times New Roman" w:hAnsi="Times New Roman" w:cs="Times New Roman"/>
          <w:sz w:val="22"/>
          <w:szCs w:val="22"/>
        </w:rPr>
        <w:t xml:space="preserve"> - II</w:t>
      </w:r>
      <w:r w:rsidRPr="007B63EA">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AE4088" w:rsidRDefault="00AE4088" w:rsidP="007B63EA">
      <w:pPr>
        <w:ind w:left="0" w:firstLine="0"/>
      </w:pPr>
    </w:p>
    <w:p w:rsidR="00AE4088" w:rsidRDefault="00AE4088" w:rsidP="007B63EA"/>
    <w:p w:rsidR="00AE4088" w:rsidRDefault="00AE4088" w:rsidP="00BB4B6F">
      <w:r w:rsidRPr="006C2050">
        <w:rPr>
          <w:rFonts w:ascii="Arial" w:hAnsi="Arial" w:cs="Arial"/>
          <w:b/>
          <w:bCs/>
          <w:sz w:val="20"/>
          <w:szCs w:val="20"/>
        </w:rPr>
        <w:t>Příloha</w:t>
      </w:r>
    </w:p>
    <w:p w:rsidR="00AE4088" w:rsidRPr="006C2050" w:rsidRDefault="00AE4088" w:rsidP="00BB4B6F">
      <w:r>
        <w:t>položkový rozpočet</w:t>
      </w:r>
    </w:p>
    <w:p w:rsidR="00AE4088" w:rsidRDefault="00AE4088" w:rsidP="00DE5442">
      <w:pPr>
        <w:ind w:left="0" w:firstLine="0"/>
        <w:rPr>
          <w:rFonts w:ascii="Arial" w:hAnsi="Arial" w:cs="Arial"/>
          <w:b/>
          <w:bCs/>
          <w:sz w:val="20"/>
          <w:szCs w:val="20"/>
        </w:rPr>
      </w:pPr>
    </w:p>
    <w:p w:rsidR="00AE4088" w:rsidRDefault="00AE4088" w:rsidP="00BB4B6F">
      <w:pPr>
        <w:rPr>
          <w:rFonts w:ascii="Arial" w:hAnsi="Arial" w:cs="Arial"/>
          <w:b/>
          <w:bCs/>
          <w:sz w:val="20"/>
          <w:szCs w:val="20"/>
        </w:rPr>
      </w:pPr>
    </w:p>
    <w:p w:rsidR="00AE4088" w:rsidRPr="00911049" w:rsidRDefault="00AE4088" w:rsidP="00BB4B6F">
      <w:pPr>
        <w:rPr>
          <w:rFonts w:ascii="Arial" w:hAnsi="Arial" w:cs="Arial"/>
          <w:b/>
          <w:bCs/>
          <w:sz w:val="20"/>
          <w:szCs w:val="20"/>
        </w:rPr>
      </w:pPr>
      <w:r w:rsidRPr="00911049">
        <w:rPr>
          <w:rFonts w:ascii="Arial" w:hAnsi="Arial" w:cs="Arial"/>
          <w:b/>
          <w:bCs/>
          <w:sz w:val="20"/>
          <w:szCs w:val="20"/>
        </w:rPr>
        <w:t>Za statutární město Ostrava, městský obvod Moravská Ostrava a Přívoz</w:t>
      </w:r>
      <w:r w:rsidRPr="00911049">
        <w:rPr>
          <w:rFonts w:ascii="Arial" w:hAnsi="Arial" w:cs="Arial"/>
          <w:b/>
          <w:bCs/>
          <w:sz w:val="20"/>
          <w:szCs w:val="20"/>
        </w:rPr>
        <w:tab/>
      </w:r>
    </w:p>
    <w:p w:rsidR="00AE4088" w:rsidRPr="005E4788" w:rsidRDefault="00AE4088" w:rsidP="00BB4B6F"/>
    <w:p w:rsidR="00AE4088" w:rsidRPr="005E4788" w:rsidRDefault="00AE4088" w:rsidP="00BB4B6F">
      <w:pPr>
        <w:outlineLvl w:val="0"/>
      </w:pPr>
      <w:r w:rsidRPr="005E4788">
        <w:t xml:space="preserve">Datum: </w:t>
      </w:r>
      <w:r w:rsidRPr="005E4788">
        <w:tab/>
      </w:r>
      <w:r w:rsidRPr="005E4788">
        <w:tab/>
      </w:r>
    </w:p>
    <w:p w:rsidR="00AE4088" w:rsidRPr="005E4788" w:rsidRDefault="00AE4088" w:rsidP="00BB4B6F"/>
    <w:p w:rsidR="00AE4088" w:rsidRPr="005E4788" w:rsidRDefault="00AE4088" w:rsidP="00BB4B6F">
      <w:r w:rsidRPr="005E4788">
        <w:t xml:space="preserve">Místo: </w:t>
      </w:r>
      <w:r>
        <w:t xml:space="preserve">V Ostravě </w:t>
      </w:r>
      <w:r w:rsidRPr="005E4788">
        <w:tab/>
      </w:r>
    </w:p>
    <w:p w:rsidR="00AE4088" w:rsidRDefault="00AE4088" w:rsidP="00BB4B6F"/>
    <w:p w:rsidR="00AE4088" w:rsidRDefault="00AE4088" w:rsidP="00BB4B6F"/>
    <w:p w:rsidR="00AE4088" w:rsidRDefault="00AE4088" w:rsidP="007C3ADF">
      <w:pPr>
        <w:ind w:left="0" w:firstLine="0"/>
        <w:outlineLvl w:val="0"/>
      </w:pPr>
      <w:r>
        <w:t>_____________________________</w:t>
      </w:r>
    </w:p>
    <w:p w:rsidR="00AE4088" w:rsidRPr="00911049" w:rsidRDefault="00AE4088" w:rsidP="00BB4B6F">
      <w:pPr>
        <w:rPr>
          <w:rFonts w:ascii="Arial" w:hAnsi="Arial" w:cs="Arial"/>
          <w:b/>
          <w:bCs/>
          <w:sz w:val="20"/>
          <w:szCs w:val="20"/>
        </w:rPr>
      </w:pPr>
      <w:r w:rsidRPr="00911049">
        <w:rPr>
          <w:rFonts w:ascii="Arial" w:hAnsi="Arial" w:cs="Arial"/>
          <w:b/>
          <w:bCs/>
          <w:sz w:val="20"/>
          <w:szCs w:val="20"/>
        </w:rPr>
        <w:t>Dalibor Mouka</w:t>
      </w:r>
      <w:r w:rsidRPr="00911049">
        <w:rPr>
          <w:rFonts w:ascii="Arial" w:hAnsi="Arial" w:cs="Arial"/>
          <w:b/>
          <w:bCs/>
          <w:sz w:val="20"/>
          <w:szCs w:val="20"/>
        </w:rPr>
        <w:tab/>
      </w:r>
      <w:r w:rsidRPr="00911049">
        <w:rPr>
          <w:rFonts w:ascii="Arial" w:hAnsi="Arial" w:cs="Arial"/>
          <w:b/>
          <w:bCs/>
          <w:sz w:val="20"/>
          <w:szCs w:val="20"/>
        </w:rPr>
        <w:tab/>
      </w:r>
    </w:p>
    <w:p w:rsidR="00AE4088" w:rsidRDefault="00AE4088" w:rsidP="00BB4B6F">
      <w:pPr>
        <w:rPr>
          <w:b/>
          <w:bCs/>
        </w:rPr>
      </w:pPr>
      <w:r>
        <w:t>místostarosta</w:t>
      </w:r>
      <w:r w:rsidRPr="005E4788">
        <w:tab/>
      </w:r>
    </w:p>
    <w:p w:rsidR="00AE4088" w:rsidRDefault="00AE4088" w:rsidP="00DE5442">
      <w:pPr>
        <w:ind w:left="0" w:firstLine="0"/>
      </w:pPr>
    </w:p>
    <w:p w:rsidR="00AE4088" w:rsidRPr="00911049" w:rsidRDefault="00AE4088" w:rsidP="00BB4B6F">
      <w:pPr>
        <w:rPr>
          <w:rFonts w:ascii="Arial" w:hAnsi="Arial" w:cs="Arial"/>
          <w:b/>
          <w:bCs/>
          <w:sz w:val="20"/>
          <w:szCs w:val="20"/>
        </w:rPr>
      </w:pPr>
      <w:r w:rsidRPr="00911049">
        <w:rPr>
          <w:rFonts w:ascii="Arial" w:hAnsi="Arial" w:cs="Arial"/>
          <w:b/>
          <w:bCs/>
          <w:sz w:val="20"/>
          <w:szCs w:val="20"/>
        </w:rPr>
        <w:t xml:space="preserve">Za </w:t>
      </w:r>
      <w:r>
        <w:rPr>
          <w:rFonts w:ascii="Arial" w:hAnsi="Arial" w:cs="Arial"/>
          <w:b/>
          <w:bCs/>
          <w:sz w:val="20"/>
          <w:szCs w:val="20"/>
        </w:rPr>
        <w:t>:</w:t>
      </w:r>
    </w:p>
    <w:p w:rsidR="00AE4088" w:rsidRDefault="00AE4088" w:rsidP="00BB4B6F"/>
    <w:p w:rsidR="00AE4088" w:rsidRDefault="00AE4088" w:rsidP="00BB4B6F">
      <w:r w:rsidRPr="005E4788">
        <w:t xml:space="preserve">Datum: </w:t>
      </w:r>
      <w:r w:rsidRPr="005E4788">
        <w:tab/>
      </w:r>
    </w:p>
    <w:p w:rsidR="00AE4088" w:rsidRPr="005E4788" w:rsidRDefault="00AE4088" w:rsidP="00BB4B6F">
      <w:r w:rsidRPr="005E4788">
        <w:tab/>
      </w:r>
    </w:p>
    <w:p w:rsidR="00AE4088" w:rsidRDefault="00AE4088" w:rsidP="00BB4B6F">
      <w:r w:rsidRPr="005E4788">
        <w:t>Místo:</w:t>
      </w:r>
      <w:r>
        <w:t xml:space="preserve"> </w:t>
      </w:r>
    </w:p>
    <w:p w:rsidR="00AE4088" w:rsidRDefault="00AE4088" w:rsidP="00BB4B6F"/>
    <w:p w:rsidR="00AE4088" w:rsidRPr="005E4788" w:rsidRDefault="00AE4088" w:rsidP="003C26C6">
      <w:pPr>
        <w:ind w:left="0" w:firstLine="0"/>
        <w:outlineLvl w:val="0"/>
      </w:pPr>
    </w:p>
    <w:p w:rsidR="00AE4088" w:rsidRPr="005E4788" w:rsidRDefault="00AE4088" w:rsidP="00E8375C">
      <w:r>
        <w:t>_____________________________</w:t>
      </w:r>
      <w:r w:rsidRPr="005E4788">
        <w:tab/>
      </w:r>
      <w:r w:rsidRPr="005E4788">
        <w:tab/>
      </w:r>
      <w:r>
        <w:tab/>
      </w:r>
      <w:r>
        <w:tab/>
      </w:r>
      <w:r w:rsidRPr="005E4788">
        <w:tab/>
      </w:r>
    </w:p>
    <w:p w:rsidR="00AE4088" w:rsidRDefault="00AE4088" w:rsidP="005B0D14"/>
    <w:p w:rsidR="00AE4088" w:rsidRDefault="00AE4088" w:rsidP="005B0D14"/>
    <w:sectPr w:rsidR="00AE4088"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B6" w:rsidRDefault="00134DB6">
      <w:r>
        <w:separator/>
      </w:r>
    </w:p>
    <w:p w:rsidR="00134DB6" w:rsidRDefault="00134DB6"/>
    <w:p w:rsidR="00134DB6" w:rsidRDefault="00134DB6" w:rsidP="003A4FAD"/>
    <w:p w:rsidR="00134DB6" w:rsidRDefault="00134DB6"/>
    <w:p w:rsidR="00134DB6" w:rsidRDefault="00134DB6"/>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p w:rsidR="00134DB6" w:rsidRDefault="00134DB6"/>
    <w:p w:rsidR="00134DB6" w:rsidRDefault="00134DB6"/>
    <w:p w:rsidR="00134DB6" w:rsidRDefault="00134DB6" w:rsidP="00F75207"/>
    <w:p w:rsidR="00134DB6" w:rsidRDefault="00134DB6" w:rsidP="00F75207"/>
    <w:p w:rsidR="00134DB6" w:rsidRDefault="00134DB6"/>
    <w:p w:rsidR="00134DB6" w:rsidRDefault="00134DB6" w:rsidP="005F793F"/>
    <w:p w:rsidR="00134DB6" w:rsidRDefault="00134DB6" w:rsidP="005F793F"/>
    <w:p w:rsidR="00134DB6" w:rsidRDefault="00134DB6" w:rsidP="005F793F"/>
    <w:p w:rsidR="00134DB6" w:rsidRDefault="00134DB6" w:rsidP="004331F8"/>
  </w:endnote>
  <w:endnote w:type="continuationSeparator" w:id="0">
    <w:p w:rsidR="00134DB6" w:rsidRDefault="00134DB6">
      <w:r>
        <w:continuationSeparator/>
      </w:r>
    </w:p>
    <w:p w:rsidR="00134DB6" w:rsidRDefault="00134DB6"/>
    <w:p w:rsidR="00134DB6" w:rsidRDefault="00134DB6" w:rsidP="003A4FAD"/>
    <w:p w:rsidR="00134DB6" w:rsidRDefault="00134DB6"/>
    <w:p w:rsidR="00134DB6" w:rsidRDefault="00134DB6"/>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p w:rsidR="00134DB6" w:rsidRDefault="00134DB6"/>
    <w:p w:rsidR="00134DB6" w:rsidRDefault="00134DB6"/>
    <w:p w:rsidR="00134DB6" w:rsidRDefault="00134DB6" w:rsidP="00F75207"/>
    <w:p w:rsidR="00134DB6" w:rsidRDefault="00134DB6" w:rsidP="00F75207"/>
    <w:p w:rsidR="00134DB6" w:rsidRDefault="00134DB6"/>
    <w:p w:rsidR="00134DB6" w:rsidRDefault="00134DB6" w:rsidP="005F793F"/>
    <w:p w:rsidR="00134DB6" w:rsidRDefault="00134DB6" w:rsidP="005F793F"/>
    <w:p w:rsidR="00134DB6" w:rsidRDefault="00134DB6" w:rsidP="005F793F"/>
    <w:p w:rsidR="00134DB6" w:rsidRDefault="00134DB6" w:rsidP="004331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88" w:rsidRPr="00C6398D" w:rsidRDefault="00AE2BA3"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AB5C47" w:rsidRPr="005E4F1F">
      <w:rPr>
        <w:rStyle w:val="slostrnky"/>
        <w:b w:val="0"/>
        <w:bCs w:val="0"/>
        <w:kern w:val="24"/>
      </w:rPr>
      <w:fldChar w:fldCharType="begin"/>
    </w:r>
    <w:r w:rsidR="00AE4088" w:rsidRPr="005E4F1F">
      <w:rPr>
        <w:rStyle w:val="slostrnky"/>
        <w:b w:val="0"/>
        <w:bCs w:val="0"/>
        <w:kern w:val="24"/>
      </w:rPr>
      <w:instrText xml:space="preserve"> PAGE </w:instrText>
    </w:r>
    <w:r w:rsidR="00AB5C47" w:rsidRPr="005E4F1F">
      <w:rPr>
        <w:rStyle w:val="slostrnky"/>
        <w:b w:val="0"/>
        <w:bCs w:val="0"/>
        <w:kern w:val="24"/>
      </w:rPr>
      <w:fldChar w:fldCharType="separate"/>
    </w:r>
    <w:r w:rsidR="003D59F3">
      <w:rPr>
        <w:rStyle w:val="slostrnky"/>
        <w:b w:val="0"/>
        <w:bCs w:val="0"/>
        <w:noProof/>
        <w:kern w:val="24"/>
      </w:rPr>
      <w:t>2</w:t>
    </w:r>
    <w:r w:rsidR="00AB5C47" w:rsidRPr="005E4F1F">
      <w:rPr>
        <w:rStyle w:val="slostrnky"/>
        <w:b w:val="0"/>
        <w:bCs w:val="0"/>
        <w:kern w:val="24"/>
      </w:rPr>
      <w:fldChar w:fldCharType="end"/>
    </w:r>
    <w:r w:rsidR="00AE4088" w:rsidRPr="005E4F1F">
      <w:rPr>
        <w:rStyle w:val="slostrnky"/>
        <w:b w:val="0"/>
        <w:bCs w:val="0"/>
        <w:kern w:val="24"/>
      </w:rPr>
      <w:t>/</w:t>
    </w:r>
    <w:r w:rsidR="00AB5C47" w:rsidRPr="005E4F1F">
      <w:rPr>
        <w:rStyle w:val="slostrnky"/>
        <w:b w:val="0"/>
        <w:bCs w:val="0"/>
        <w:kern w:val="24"/>
      </w:rPr>
      <w:fldChar w:fldCharType="begin"/>
    </w:r>
    <w:r w:rsidR="00AE4088" w:rsidRPr="005E4F1F">
      <w:rPr>
        <w:rStyle w:val="slostrnky"/>
        <w:b w:val="0"/>
        <w:bCs w:val="0"/>
        <w:kern w:val="24"/>
      </w:rPr>
      <w:instrText xml:space="preserve"> NUMPAGES </w:instrText>
    </w:r>
    <w:r w:rsidR="00AB5C47" w:rsidRPr="005E4F1F">
      <w:rPr>
        <w:rStyle w:val="slostrnky"/>
        <w:b w:val="0"/>
        <w:bCs w:val="0"/>
        <w:kern w:val="24"/>
      </w:rPr>
      <w:fldChar w:fldCharType="separate"/>
    </w:r>
    <w:r w:rsidR="003D59F3">
      <w:rPr>
        <w:rStyle w:val="slostrnky"/>
        <w:b w:val="0"/>
        <w:bCs w:val="0"/>
        <w:noProof/>
        <w:kern w:val="24"/>
      </w:rPr>
      <w:t>14</w:t>
    </w:r>
    <w:r w:rsidR="00AB5C47" w:rsidRPr="005E4F1F">
      <w:rPr>
        <w:rStyle w:val="slostrnky"/>
        <w:b w:val="0"/>
        <w:bCs w:val="0"/>
        <w:kern w:val="24"/>
      </w:rPr>
      <w:fldChar w:fldCharType="end"/>
    </w:r>
    <w:r w:rsidR="00AE4088">
      <w:rPr>
        <w:rStyle w:val="slostrnky"/>
        <w:b w:val="0"/>
        <w:bCs w:val="0"/>
        <w:kern w:val="24"/>
      </w:rPr>
      <w:t xml:space="preserve">    </w:t>
    </w:r>
    <w:r w:rsidR="00AE4088" w:rsidRPr="00FD39A0">
      <w:rPr>
        <w:rStyle w:val="slostrnky"/>
        <w:b w:val="0"/>
        <w:bCs w:val="0"/>
        <w:kern w:val="24"/>
        <w:sz w:val="16"/>
        <w:szCs w:val="16"/>
      </w:rPr>
      <w:t xml:space="preserve">Smlouva o dílo – </w:t>
    </w:r>
    <w:r w:rsidR="00AE4088" w:rsidRPr="00201773">
      <w:rPr>
        <w:rStyle w:val="slostrnky"/>
        <w:b w:val="0"/>
        <w:bCs w:val="0"/>
        <w:kern w:val="24"/>
        <w:sz w:val="16"/>
        <w:szCs w:val="16"/>
      </w:rPr>
      <w:t>„</w:t>
    </w:r>
    <w:r w:rsidR="00AE4088">
      <w:rPr>
        <w:rStyle w:val="slostrnky"/>
        <w:b w:val="0"/>
        <w:bCs w:val="0"/>
        <w:kern w:val="24"/>
        <w:sz w:val="16"/>
        <w:szCs w:val="16"/>
      </w:rPr>
      <w:t>ZŠ Matiční 5 (objekt 3</w:t>
    </w:r>
    <w:r w:rsidR="00F82CB3">
      <w:rPr>
        <w:rStyle w:val="slostrnky"/>
        <w:b w:val="0"/>
        <w:bCs w:val="0"/>
        <w:kern w:val="24"/>
        <w:sz w:val="16"/>
        <w:szCs w:val="16"/>
      </w:rPr>
      <w:t>0. dubna) – rekonstrukce hřiště</w:t>
    </w:r>
    <w:r w:rsidR="00AE4088">
      <w:rPr>
        <w:rStyle w:val="slostrnky"/>
        <w:b w:val="0"/>
        <w:bCs w:val="0"/>
        <w:kern w:val="24"/>
        <w:sz w:val="16"/>
        <w:szCs w:val="16"/>
      </w:rPr>
      <w:t xml:space="preserve"> </w:t>
    </w:r>
    <w:r w:rsidR="00AE4088" w:rsidRPr="00201773">
      <w:rPr>
        <w:kern w:val="24"/>
      </w:rPr>
      <w:t>“</w:t>
    </w:r>
  </w:p>
  <w:p w:rsidR="00AE4088" w:rsidRPr="00A87119" w:rsidRDefault="00AE4088" w:rsidP="00BB4B6F">
    <w:pPr>
      <w:pStyle w:val="Zpat"/>
      <w:tabs>
        <w:tab w:val="clear" w:pos="4536"/>
        <w:tab w:val="clear" w:pos="9072"/>
        <w:tab w:val="left" w:pos="1418"/>
        <w:tab w:val="center" w:pos="14220"/>
      </w:tabs>
      <w:spacing w:line="240" w:lineRule="exact"/>
      <w:rPr>
        <w:kern w:val="24"/>
      </w:rPr>
    </w:pPr>
  </w:p>
  <w:p w:rsidR="00AE4088" w:rsidRPr="00930C1D" w:rsidRDefault="00AE4088" w:rsidP="00BB4B6F">
    <w:pPr>
      <w:pStyle w:val="Zpat"/>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88" w:rsidRDefault="00AE2BA3"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AE4088" w:rsidRPr="005E4F1F">
      <w:rPr>
        <w:rStyle w:val="slostrnky"/>
        <w:b w:val="0"/>
        <w:bCs w:val="0"/>
        <w:kern w:val="24"/>
      </w:rPr>
      <w:tab/>
    </w:r>
    <w:r w:rsidR="00AB5C47" w:rsidRPr="005E4F1F">
      <w:rPr>
        <w:rStyle w:val="slostrnky"/>
        <w:b w:val="0"/>
        <w:bCs w:val="0"/>
        <w:kern w:val="24"/>
      </w:rPr>
      <w:fldChar w:fldCharType="begin"/>
    </w:r>
    <w:r w:rsidR="00AE4088" w:rsidRPr="005E4F1F">
      <w:rPr>
        <w:rStyle w:val="slostrnky"/>
        <w:b w:val="0"/>
        <w:bCs w:val="0"/>
        <w:kern w:val="24"/>
      </w:rPr>
      <w:instrText xml:space="preserve"> PAGE </w:instrText>
    </w:r>
    <w:r w:rsidR="00AB5C47" w:rsidRPr="005E4F1F">
      <w:rPr>
        <w:rStyle w:val="slostrnky"/>
        <w:b w:val="0"/>
        <w:bCs w:val="0"/>
        <w:kern w:val="24"/>
      </w:rPr>
      <w:fldChar w:fldCharType="separate"/>
    </w:r>
    <w:r w:rsidR="003D59F3">
      <w:rPr>
        <w:rStyle w:val="slostrnky"/>
        <w:b w:val="0"/>
        <w:bCs w:val="0"/>
        <w:noProof/>
        <w:kern w:val="24"/>
      </w:rPr>
      <w:t>1</w:t>
    </w:r>
    <w:r w:rsidR="00AB5C47" w:rsidRPr="005E4F1F">
      <w:rPr>
        <w:rStyle w:val="slostrnky"/>
        <w:b w:val="0"/>
        <w:bCs w:val="0"/>
        <w:kern w:val="24"/>
      </w:rPr>
      <w:fldChar w:fldCharType="end"/>
    </w:r>
    <w:r w:rsidR="00AE4088" w:rsidRPr="005E4F1F">
      <w:rPr>
        <w:rStyle w:val="slostrnky"/>
        <w:b w:val="0"/>
        <w:bCs w:val="0"/>
        <w:kern w:val="24"/>
      </w:rPr>
      <w:t>/</w:t>
    </w:r>
    <w:r w:rsidR="00AB5C47" w:rsidRPr="005E4F1F">
      <w:rPr>
        <w:rStyle w:val="slostrnky"/>
        <w:b w:val="0"/>
        <w:bCs w:val="0"/>
        <w:kern w:val="24"/>
      </w:rPr>
      <w:fldChar w:fldCharType="begin"/>
    </w:r>
    <w:r w:rsidR="00AE4088" w:rsidRPr="005E4F1F">
      <w:rPr>
        <w:rStyle w:val="slostrnky"/>
        <w:b w:val="0"/>
        <w:bCs w:val="0"/>
        <w:kern w:val="24"/>
      </w:rPr>
      <w:instrText xml:space="preserve"> NUMPAGES </w:instrText>
    </w:r>
    <w:r w:rsidR="00AB5C47" w:rsidRPr="005E4F1F">
      <w:rPr>
        <w:rStyle w:val="slostrnky"/>
        <w:b w:val="0"/>
        <w:bCs w:val="0"/>
        <w:kern w:val="24"/>
      </w:rPr>
      <w:fldChar w:fldCharType="separate"/>
    </w:r>
    <w:r w:rsidR="003D59F3">
      <w:rPr>
        <w:rStyle w:val="slostrnky"/>
        <w:b w:val="0"/>
        <w:bCs w:val="0"/>
        <w:noProof/>
        <w:kern w:val="24"/>
      </w:rPr>
      <w:t>14</w:t>
    </w:r>
    <w:r w:rsidR="00AB5C47" w:rsidRPr="005E4F1F">
      <w:rPr>
        <w:rStyle w:val="slostrnky"/>
        <w:b w:val="0"/>
        <w:bCs w:val="0"/>
        <w:kern w:val="24"/>
      </w:rPr>
      <w:fldChar w:fldCharType="end"/>
    </w:r>
    <w:r w:rsidR="00AE4088">
      <w:rPr>
        <w:rStyle w:val="slostrnky"/>
        <w:b w:val="0"/>
        <w:bCs w:val="0"/>
        <w:kern w:val="24"/>
      </w:rPr>
      <w:t xml:space="preserve">     </w:t>
    </w:r>
    <w:r w:rsidR="00AE4088">
      <w:rPr>
        <w:rStyle w:val="slostrnky"/>
        <w:b w:val="0"/>
        <w:bCs w:val="0"/>
        <w:kern w:val="24"/>
        <w:sz w:val="16"/>
        <w:szCs w:val="16"/>
      </w:rPr>
      <w:t>Smlouva o dílo</w:t>
    </w:r>
    <w:r w:rsidR="00AE4088">
      <w:rPr>
        <w:rStyle w:val="slostrnky"/>
        <w:b w:val="0"/>
        <w:bCs w:val="0"/>
        <w:kern w:val="24"/>
      </w:rPr>
      <w:t xml:space="preserve"> </w:t>
    </w:r>
    <w:r w:rsidR="00AE4088">
      <w:rPr>
        <w:rStyle w:val="slostrnky"/>
        <w:b w:val="0"/>
        <w:bCs w:val="0"/>
        <w:kern w:val="24"/>
        <w:sz w:val="16"/>
        <w:szCs w:val="16"/>
      </w:rPr>
      <w:t>– „ZŠ Matiční 5 (objekt 30. dubna)   - rekonstrukce hřiště “</w:t>
    </w:r>
  </w:p>
  <w:p w:rsidR="00AE4088" w:rsidRDefault="00AE4088" w:rsidP="009110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B6" w:rsidRDefault="00134DB6">
      <w:r>
        <w:separator/>
      </w:r>
    </w:p>
    <w:p w:rsidR="00134DB6" w:rsidRDefault="00134DB6"/>
    <w:p w:rsidR="00134DB6" w:rsidRDefault="00134DB6" w:rsidP="003A4FAD"/>
    <w:p w:rsidR="00134DB6" w:rsidRDefault="00134DB6"/>
    <w:p w:rsidR="00134DB6" w:rsidRDefault="00134DB6"/>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p w:rsidR="00134DB6" w:rsidRDefault="00134DB6"/>
    <w:p w:rsidR="00134DB6" w:rsidRDefault="00134DB6"/>
    <w:p w:rsidR="00134DB6" w:rsidRDefault="00134DB6" w:rsidP="00F75207"/>
    <w:p w:rsidR="00134DB6" w:rsidRDefault="00134DB6" w:rsidP="00F75207"/>
    <w:p w:rsidR="00134DB6" w:rsidRDefault="00134DB6"/>
    <w:p w:rsidR="00134DB6" w:rsidRDefault="00134DB6" w:rsidP="005F793F"/>
    <w:p w:rsidR="00134DB6" w:rsidRDefault="00134DB6" w:rsidP="005F793F"/>
    <w:p w:rsidR="00134DB6" w:rsidRDefault="00134DB6" w:rsidP="005F793F"/>
    <w:p w:rsidR="00134DB6" w:rsidRDefault="00134DB6" w:rsidP="004331F8"/>
  </w:footnote>
  <w:footnote w:type="continuationSeparator" w:id="0">
    <w:p w:rsidR="00134DB6" w:rsidRDefault="00134DB6">
      <w:r>
        <w:continuationSeparator/>
      </w:r>
    </w:p>
    <w:p w:rsidR="00134DB6" w:rsidRDefault="00134DB6"/>
    <w:p w:rsidR="00134DB6" w:rsidRDefault="00134DB6" w:rsidP="003A4FAD"/>
    <w:p w:rsidR="00134DB6" w:rsidRDefault="00134DB6"/>
    <w:p w:rsidR="00134DB6" w:rsidRDefault="00134DB6"/>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rsidP="00911049"/>
    <w:p w:rsidR="00134DB6" w:rsidRDefault="00134DB6"/>
    <w:p w:rsidR="00134DB6" w:rsidRDefault="00134DB6"/>
    <w:p w:rsidR="00134DB6" w:rsidRDefault="00134DB6"/>
    <w:p w:rsidR="00134DB6" w:rsidRDefault="00134DB6" w:rsidP="00F75207"/>
    <w:p w:rsidR="00134DB6" w:rsidRDefault="00134DB6" w:rsidP="00F75207"/>
    <w:p w:rsidR="00134DB6" w:rsidRDefault="00134DB6"/>
    <w:p w:rsidR="00134DB6" w:rsidRDefault="00134DB6" w:rsidP="005F793F"/>
    <w:p w:rsidR="00134DB6" w:rsidRDefault="00134DB6" w:rsidP="005F793F"/>
    <w:p w:rsidR="00134DB6" w:rsidRDefault="00134DB6" w:rsidP="005F793F"/>
    <w:p w:rsidR="00134DB6" w:rsidRDefault="00134DB6" w:rsidP="004331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88" w:rsidRDefault="00AE4088" w:rsidP="00BB4B6F">
    <w:pPr>
      <w:pStyle w:val="Zhlav"/>
    </w:pPr>
    <w:r>
      <w:t>Statutární město Ostrava</w:t>
    </w:r>
    <w:r>
      <w:tab/>
      <w:t xml:space="preserve">                                                                                                                       </w:t>
    </w:r>
    <w:r w:rsidRPr="0054037B">
      <w:rPr>
        <w:b/>
        <w:bCs/>
      </w:rPr>
      <w:t>Smlouva</w:t>
    </w:r>
  </w:p>
  <w:p w:rsidR="00AE4088" w:rsidRPr="0054037B" w:rsidRDefault="00AE4088" w:rsidP="00BB4B6F">
    <w:pPr>
      <w:pStyle w:val="Zhlav"/>
      <w:rPr>
        <w:b/>
        <w:bCs/>
      </w:rPr>
    </w:pPr>
    <w:r>
      <w:rPr>
        <w:b/>
        <w:bCs/>
      </w:rPr>
      <w:t>m</w:t>
    </w:r>
    <w:r w:rsidRPr="0054037B">
      <w:rPr>
        <w:b/>
        <w:bCs/>
      </w:rPr>
      <w:t>ěstský obvod Moravská Ostrava a Přívoz</w:t>
    </w:r>
    <w:r>
      <w:rPr>
        <w:b/>
        <w:bCs/>
      </w:rPr>
      <w:t xml:space="preserve">                                                                                  </w:t>
    </w:r>
    <w:r w:rsidRPr="0054037B">
      <w:rPr>
        <w:b/>
        <w:bCs/>
      </w:rPr>
      <w:t>/</w:t>
    </w:r>
    <w:r>
      <w:rPr>
        <w:b/>
        <w:bCs/>
      </w:rPr>
      <w:t>20</w:t>
    </w:r>
    <w:r w:rsidRPr="0054037B">
      <w:rPr>
        <w:b/>
        <w:bCs/>
      </w:rPr>
      <w:t>1</w:t>
    </w:r>
    <w:r>
      <w:rPr>
        <w:b/>
        <w:bCs/>
      </w:rPr>
      <w:t>3</w:t>
    </w:r>
    <w:r w:rsidRPr="0054037B">
      <w:rPr>
        <w:b/>
        <w:bCs/>
      </w:rPr>
      <w:t>/OIMH</w:t>
    </w:r>
  </w:p>
  <w:p w:rsidR="00AE4088" w:rsidRDefault="00AE4088">
    <w:pPr>
      <w:pStyle w:val="Zhlav"/>
    </w:pPr>
    <w:r>
      <w:rPr>
        <w:b/>
        <w:bCs/>
      </w:rPr>
      <w:t>ú</w:t>
    </w:r>
    <w:r w:rsidRPr="0054037B">
      <w:rPr>
        <w:b/>
        <w:bCs/>
      </w:rPr>
      <w:t>řad městského obvodu</w:t>
    </w:r>
  </w:p>
  <w:p w:rsidR="00AE4088" w:rsidRDefault="00AE4088" w:rsidP="00F752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88" w:rsidRPr="00CF26AA" w:rsidRDefault="00AE4088">
    <w:pPr>
      <w:pStyle w:val="Zhlav"/>
      <w:rPr>
        <w:rFonts w:ascii="Arial Black" w:hAnsi="Arial Black" w:cs="Arial Black"/>
        <w:sz w:val="40"/>
        <w:szCs w:val="40"/>
      </w:rPr>
    </w:pPr>
    <w:r>
      <w:t xml:space="preserve">Statutární město Ostrava                                                 </w:t>
    </w:r>
    <w:r>
      <w:rPr>
        <w:sz w:val="40"/>
        <w:szCs w:val="40"/>
      </w:rPr>
      <w:t xml:space="preserve">                           </w:t>
    </w:r>
    <w:r w:rsidRPr="00B4491D">
      <w:rPr>
        <w:b/>
        <w:bCs/>
        <w:color w:val="33CCCC"/>
        <w:sz w:val="40"/>
        <w:szCs w:val="40"/>
      </w:rPr>
      <w:t>Smlouva</w:t>
    </w:r>
  </w:p>
  <w:p w:rsidR="00AE4088" w:rsidRPr="0054037B" w:rsidRDefault="00AE4088">
    <w:pPr>
      <w:pStyle w:val="Zhlav"/>
      <w:rPr>
        <w:b/>
        <w:bCs/>
      </w:rPr>
    </w:pPr>
    <w:r>
      <w:rPr>
        <w:b/>
        <w:bCs/>
      </w:rPr>
      <w:t>m</w:t>
    </w:r>
    <w:r w:rsidRPr="0054037B">
      <w:rPr>
        <w:b/>
        <w:bCs/>
      </w:rPr>
      <w:t>ěstský obvod Moravská Ostrava a Přívoz</w:t>
    </w:r>
  </w:p>
  <w:p w:rsidR="00AE4088" w:rsidRPr="0054037B" w:rsidRDefault="00AE4088">
    <w:pPr>
      <w:pStyle w:val="Zhlav"/>
      <w:rPr>
        <w:b/>
        <w:bCs/>
      </w:rPr>
    </w:pPr>
    <w:r>
      <w:rPr>
        <w:b/>
        <w:bCs/>
      </w:rPr>
      <w:t>ú</w:t>
    </w:r>
    <w:r w:rsidRPr="0054037B">
      <w:rPr>
        <w:b/>
        <w:bCs/>
      </w:rPr>
      <w:t>řad městského obvodu</w:t>
    </w:r>
  </w:p>
  <w:p w:rsidR="00AE4088" w:rsidRDefault="00AE4088" w:rsidP="00433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153"/>
    <w:multiLevelType w:val="hybridMultilevel"/>
    <w:tmpl w:val="6D8C0BE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nsid w:val="0FDF1CEC"/>
    <w:multiLevelType w:val="hybridMultilevel"/>
    <w:tmpl w:val="658633AA"/>
    <w:lvl w:ilvl="0" w:tplc="4D8684AC">
      <w:start w:val="1"/>
      <w:numFmt w:val="decimal"/>
      <w:lvlText w:val="10.%1"/>
      <w:lvlJc w:val="left"/>
      <w:pPr>
        <w:tabs>
          <w:tab w:val="num" w:pos="567"/>
        </w:tabs>
        <w:ind w:left="567" w:hanging="567"/>
      </w:pPr>
      <w:rPr>
        <w:rFonts w:hint="default"/>
      </w:rPr>
    </w:lvl>
    <w:lvl w:ilvl="1" w:tplc="455C273A">
      <w:start w:val="1"/>
      <w:numFmt w:val="decimal"/>
      <w:lvlText w:val="10.%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5227499"/>
    <w:multiLevelType w:val="multilevel"/>
    <w:tmpl w:val="7588674A"/>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7169AC"/>
    <w:multiLevelType w:val="singleLevel"/>
    <w:tmpl w:val="83DC36CC"/>
    <w:lvl w:ilvl="0">
      <w:start w:val="1"/>
      <w:numFmt w:val="lowerLetter"/>
      <w:lvlText w:val="%1)"/>
      <w:lvlJc w:val="left"/>
      <w:pPr>
        <w:tabs>
          <w:tab w:val="num" w:pos="705"/>
        </w:tabs>
        <w:ind w:left="705" w:hanging="705"/>
      </w:pPr>
      <w:rPr>
        <w:rFonts w:hint="default"/>
      </w:rPr>
    </w:lvl>
  </w:abstractNum>
  <w:abstractNum w:abstractNumId="4">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nsid w:val="20B32AD0"/>
    <w:multiLevelType w:val="hybridMultilevel"/>
    <w:tmpl w:val="6A2A2528"/>
    <w:lvl w:ilvl="0" w:tplc="04050001">
      <w:start w:val="1"/>
      <w:numFmt w:val="bullet"/>
      <w:lvlText w:val=""/>
      <w:lvlJc w:val="left"/>
      <w:pPr>
        <w:ind w:left="1146" w:hanging="360"/>
      </w:pPr>
      <w:rPr>
        <w:rFonts w:ascii="Symbol" w:hAnsi="Symbol" w:cs="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4E5E3227"/>
    <w:multiLevelType w:val="hybridMultilevel"/>
    <w:tmpl w:val="CDE0B088"/>
    <w:lvl w:ilvl="0" w:tplc="9560145E">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53E66C4C"/>
    <w:multiLevelType w:val="hybridMultilevel"/>
    <w:tmpl w:val="BB4A79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nsid w:val="6CA426F1"/>
    <w:multiLevelType w:val="hybridMultilevel"/>
    <w:tmpl w:val="876EF08A"/>
    <w:lvl w:ilvl="0" w:tplc="214EF9B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72574525"/>
    <w:multiLevelType w:val="multilevel"/>
    <w:tmpl w:val="C4AEDF40"/>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7B3033B3"/>
    <w:multiLevelType w:val="hybridMultilevel"/>
    <w:tmpl w:val="C6CC0BBA"/>
    <w:lvl w:ilvl="0" w:tplc="31B694E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19"/>
  </w:num>
  <w:num w:numId="2">
    <w:abstractNumId w:val="12"/>
  </w:num>
  <w:num w:numId="3">
    <w:abstractNumId w:val="10"/>
  </w:num>
  <w:num w:numId="4">
    <w:abstractNumId w:val="1"/>
  </w:num>
  <w:num w:numId="5">
    <w:abstractNumId w:val="9"/>
  </w:num>
  <w:num w:numId="6">
    <w:abstractNumId w:val="3"/>
  </w:num>
  <w:num w:numId="7">
    <w:abstractNumId w:val="16"/>
  </w:num>
  <w:num w:numId="8">
    <w:abstractNumId w:val="22"/>
  </w:num>
  <w:num w:numId="9">
    <w:abstractNumId w:val="14"/>
  </w:num>
  <w:num w:numId="10">
    <w:abstractNumId w:val="15"/>
  </w:num>
  <w:num w:numId="11">
    <w:abstractNumId w:val="7"/>
  </w:num>
  <w:num w:numId="12">
    <w:abstractNumId w:val="20"/>
  </w:num>
  <w:num w:numId="13">
    <w:abstractNumId w:val="6"/>
  </w:num>
  <w:num w:numId="14">
    <w:abstractNumId w:val="2"/>
  </w:num>
  <w:num w:numId="15">
    <w:abstractNumId w:val="18"/>
  </w:num>
  <w:num w:numId="16">
    <w:abstractNumId w:val="8"/>
  </w:num>
  <w:num w:numId="17">
    <w:abstractNumId w:val="11"/>
  </w:num>
  <w:num w:numId="18">
    <w:abstractNumId w:val="17"/>
  </w:num>
  <w:num w:numId="19">
    <w:abstractNumId w:val="21"/>
  </w:num>
  <w:num w:numId="20">
    <w:abstractNumId w:val="4"/>
  </w:num>
  <w:num w:numId="21">
    <w:abstractNumId w:val="0"/>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BB4B6F"/>
    <w:rsid w:val="0000125D"/>
    <w:rsid w:val="00006EF8"/>
    <w:rsid w:val="00010C60"/>
    <w:rsid w:val="00016DFB"/>
    <w:rsid w:val="000359B8"/>
    <w:rsid w:val="0003736D"/>
    <w:rsid w:val="00037B43"/>
    <w:rsid w:val="00044BBE"/>
    <w:rsid w:val="0004541F"/>
    <w:rsid w:val="00047368"/>
    <w:rsid w:val="000555B7"/>
    <w:rsid w:val="00055F9A"/>
    <w:rsid w:val="0006649F"/>
    <w:rsid w:val="00071B3B"/>
    <w:rsid w:val="000A3E0D"/>
    <w:rsid w:val="000B734E"/>
    <w:rsid w:val="000C0188"/>
    <w:rsid w:val="000C6BC6"/>
    <w:rsid w:val="000D11ED"/>
    <w:rsid w:val="000D369F"/>
    <w:rsid w:val="000E2B10"/>
    <w:rsid w:val="000E7F52"/>
    <w:rsid w:val="000F3183"/>
    <w:rsid w:val="000F69A2"/>
    <w:rsid w:val="00103D31"/>
    <w:rsid w:val="001154AE"/>
    <w:rsid w:val="00115FDE"/>
    <w:rsid w:val="00124416"/>
    <w:rsid w:val="00124B3F"/>
    <w:rsid w:val="00125A7F"/>
    <w:rsid w:val="00126C07"/>
    <w:rsid w:val="00130148"/>
    <w:rsid w:val="001318E5"/>
    <w:rsid w:val="00134DB6"/>
    <w:rsid w:val="00135423"/>
    <w:rsid w:val="001368CC"/>
    <w:rsid w:val="00137A9F"/>
    <w:rsid w:val="0014191B"/>
    <w:rsid w:val="00141D24"/>
    <w:rsid w:val="00143A88"/>
    <w:rsid w:val="001517F2"/>
    <w:rsid w:val="00154270"/>
    <w:rsid w:val="00156327"/>
    <w:rsid w:val="001918EB"/>
    <w:rsid w:val="001926EF"/>
    <w:rsid w:val="001B0ED0"/>
    <w:rsid w:val="001B2A8F"/>
    <w:rsid w:val="001B37A7"/>
    <w:rsid w:val="001C34FA"/>
    <w:rsid w:val="001C3A5C"/>
    <w:rsid w:val="001D2B59"/>
    <w:rsid w:val="001D6535"/>
    <w:rsid w:val="001E0321"/>
    <w:rsid w:val="001E3796"/>
    <w:rsid w:val="001E4784"/>
    <w:rsid w:val="001E558F"/>
    <w:rsid w:val="001F4ED0"/>
    <w:rsid w:val="00201773"/>
    <w:rsid w:val="00203AE4"/>
    <w:rsid w:val="002242B5"/>
    <w:rsid w:val="002369EC"/>
    <w:rsid w:val="00244010"/>
    <w:rsid w:val="00245EA7"/>
    <w:rsid w:val="00252891"/>
    <w:rsid w:val="00257FA2"/>
    <w:rsid w:val="00264FF6"/>
    <w:rsid w:val="0026757D"/>
    <w:rsid w:val="00273C91"/>
    <w:rsid w:val="0028195F"/>
    <w:rsid w:val="0028222F"/>
    <w:rsid w:val="00282A33"/>
    <w:rsid w:val="00287D82"/>
    <w:rsid w:val="0029739F"/>
    <w:rsid w:val="002B0E07"/>
    <w:rsid w:val="002C0A83"/>
    <w:rsid w:val="002C5E2C"/>
    <w:rsid w:val="002D3F0C"/>
    <w:rsid w:val="002D5C79"/>
    <w:rsid w:val="002E7AF7"/>
    <w:rsid w:val="00310663"/>
    <w:rsid w:val="00314676"/>
    <w:rsid w:val="0032235B"/>
    <w:rsid w:val="00322710"/>
    <w:rsid w:val="00342BC9"/>
    <w:rsid w:val="00365F25"/>
    <w:rsid w:val="003700F1"/>
    <w:rsid w:val="003713DB"/>
    <w:rsid w:val="00373247"/>
    <w:rsid w:val="00373C15"/>
    <w:rsid w:val="003743E5"/>
    <w:rsid w:val="00383136"/>
    <w:rsid w:val="00383411"/>
    <w:rsid w:val="00394942"/>
    <w:rsid w:val="0039610C"/>
    <w:rsid w:val="003A1CF1"/>
    <w:rsid w:val="003A4FAD"/>
    <w:rsid w:val="003B3504"/>
    <w:rsid w:val="003B707B"/>
    <w:rsid w:val="003C26C6"/>
    <w:rsid w:val="003C7B12"/>
    <w:rsid w:val="003D0908"/>
    <w:rsid w:val="003D379D"/>
    <w:rsid w:val="003D59F3"/>
    <w:rsid w:val="003E1474"/>
    <w:rsid w:val="003F4A9D"/>
    <w:rsid w:val="003F6CF1"/>
    <w:rsid w:val="00401529"/>
    <w:rsid w:val="00416F4D"/>
    <w:rsid w:val="00417381"/>
    <w:rsid w:val="00430E95"/>
    <w:rsid w:val="0043293C"/>
    <w:rsid w:val="004331F8"/>
    <w:rsid w:val="00435E65"/>
    <w:rsid w:val="0044079E"/>
    <w:rsid w:val="0044483D"/>
    <w:rsid w:val="00447A2C"/>
    <w:rsid w:val="0045059A"/>
    <w:rsid w:val="004511A2"/>
    <w:rsid w:val="004522ED"/>
    <w:rsid w:val="00453DFF"/>
    <w:rsid w:val="00454118"/>
    <w:rsid w:val="0046340C"/>
    <w:rsid w:val="00466ED2"/>
    <w:rsid w:val="00476518"/>
    <w:rsid w:val="00481D1C"/>
    <w:rsid w:val="00490B8D"/>
    <w:rsid w:val="004A3318"/>
    <w:rsid w:val="004A4E86"/>
    <w:rsid w:val="004A6A4C"/>
    <w:rsid w:val="004B372F"/>
    <w:rsid w:val="004C0CD4"/>
    <w:rsid w:val="004D2AE6"/>
    <w:rsid w:val="00501FE4"/>
    <w:rsid w:val="00505E68"/>
    <w:rsid w:val="00514062"/>
    <w:rsid w:val="00517EEF"/>
    <w:rsid w:val="0053372F"/>
    <w:rsid w:val="0053436E"/>
    <w:rsid w:val="0054037B"/>
    <w:rsid w:val="005442F6"/>
    <w:rsid w:val="00553C88"/>
    <w:rsid w:val="005611A5"/>
    <w:rsid w:val="005827AE"/>
    <w:rsid w:val="00584D32"/>
    <w:rsid w:val="005863A6"/>
    <w:rsid w:val="005910DA"/>
    <w:rsid w:val="005A03C8"/>
    <w:rsid w:val="005A347C"/>
    <w:rsid w:val="005A59DA"/>
    <w:rsid w:val="005A6D47"/>
    <w:rsid w:val="005A74D5"/>
    <w:rsid w:val="005B0D14"/>
    <w:rsid w:val="005B1131"/>
    <w:rsid w:val="005B26F3"/>
    <w:rsid w:val="005B369B"/>
    <w:rsid w:val="005B75AA"/>
    <w:rsid w:val="005C771A"/>
    <w:rsid w:val="005D3A3B"/>
    <w:rsid w:val="005D45C6"/>
    <w:rsid w:val="005E4788"/>
    <w:rsid w:val="005E4F1F"/>
    <w:rsid w:val="005F793F"/>
    <w:rsid w:val="006011A5"/>
    <w:rsid w:val="0060506E"/>
    <w:rsid w:val="00616C25"/>
    <w:rsid w:val="00620060"/>
    <w:rsid w:val="00622DBA"/>
    <w:rsid w:val="00631ACB"/>
    <w:rsid w:val="006373A7"/>
    <w:rsid w:val="0064542D"/>
    <w:rsid w:val="006512D2"/>
    <w:rsid w:val="00655D12"/>
    <w:rsid w:val="00666C94"/>
    <w:rsid w:val="00673AD3"/>
    <w:rsid w:val="00674E25"/>
    <w:rsid w:val="00680696"/>
    <w:rsid w:val="006812B6"/>
    <w:rsid w:val="00686803"/>
    <w:rsid w:val="0069071B"/>
    <w:rsid w:val="00690A0A"/>
    <w:rsid w:val="00691D3D"/>
    <w:rsid w:val="00696B58"/>
    <w:rsid w:val="006A091E"/>
    <w:rsid w:val="006C2050"/>
    <w:rsid w:val="006D4B62"/>
    <w:rsid w:val="006E71AE"/>
    <w:rsid w:val="006F3C1C"/>
    <w:rsid w:val="00700833"/>
    <w:rsid w:val="0070433B"/>
    <w:rsid w:val="007118C6"/>
    <w:rsid w:val="00720189"/>
    <w:rsid w:val="007325CE"/>
    <w:rsid w:val="00733AD1"/>
    <w:rsid w:val="00744D38"/>
    <w:rsid w:val="00745596"/>
    <w:rsid w:val="00757ACA"/>
    <w:rsid w:val="00764956"/>
    <w:rsid w:val="007825C8"/>
    <w:rsid w:val="007A4874"/>
    <w:rsid w:val="007A666E"/>
    <w:rsid w:val="007A7537"/>
    <w:rsid w:val="007B63EA"/>
    <w:rsid w:val="007C3ADF"/>
    <w:rsid w:val="007D13E6"/>
    <w:rsid w:val="007D47B3"/>
    <w:rsid w:val="007E782C"/>
    <w:rsid w:val="0080522B"/>
    <w:rsid w:val="0080586E"/>
    <w:rsid w:val="00812A59"/>
    <w:rsid w:val="00812C90"/>
    <w:rsid w:val="008149DB"/>
    <w:rsid w:val="008338FA"/>
    <w:rsid w:val="0083591F"/>
    <w:rsid w:val="008365F1"/>
    <w:rsid w:val="0084018A"/>
    <w:rsid w:val="0084420C"/>
    <w:rsid w:val="00845854"/>
    <w:rsid w:val="00854345"/>
    <w:rsid w:val="008601AE"/>
    <w:rsid w:val="00862526"/>
    <w:rsid w:val="00877601"/>
    <w:rsid w:val="0088591D"/>
    <w:rsid w:val="008A0166"/>
    <w:rsid w:val="008A1D33"/>
    <w:rsid w:val="008A1FE7"/>
    <w:rsid w:val="008A70C8"/>
    <w:rsid w:val="008C289A"/>
    <w:rsid w:val="008E2DF5"/>
    <w:rsid w:val="008E7E8A"/>
    <w:rsid w:val="008F2DDE"/>
    <w:rsid w:val="00910878"/>
    <w:rsid w:val="00911049"/>
    <w:rsid w:val="009220BC"/>
    <w:rsid w:val="00930C1D"/>
    <w:rsid w:val="00935011"/>
    <w:rsid w:val="00941836"/>
    <w:rsid w:val="00943704"/>
    <w:rsid w:val="009474BC"/>
    <w:rsid w:val="0096469F"/>
    <w:rsid w:val="00965246"/>
    <w:rsid w:val="00970523"/>
    <w:rsid w:val="009733E0"/>
    <w:rsid w:val="00974FC6"/>
    <w:rsid w:val="00975B0E"/>
    <w:rsid w:val="00982AEE"/>
    <w:rsid w:val="00982CCD"/>
    <w:rsid w:val="00996A38"/>
    <w:rsid w:val="009A2DDE"/>
    <w:rsid w:val="009A3E9A"/>
    <w:rsid w:val="009B7139"/>
    <w:rsid w:val="009C1585"/>
    <w:rsid w:val="009C5E09"/>
    <w:rsid w:val="009D514B"/>
    <w:rsid w:val="009D6DDB"/>
    <w:rsid w:val="009E368F"/>
    <w:rsid w:val="009E37CA"/>
    <w:rsid w:val="009F00AD"/>
    <w:rsid w:val="009F55DC"/>
    <w:rsid w:val="00A07212"/>
    <w:rsid w:val="00A07F1F"/>
    <w:rsid w:val="00A461F2"/>
    <w:rsid w:val="00A533BC"/>
    <w:rsid w:val="00A764E7"/>
    <w:rsid w:val="00A87119"/>
    <w:rsid w:val="00A916A0"/>
    <w:rsid w:val="00A92C11"/>
    <w:rsid w:val="00A97D2D"/>
    <w:rsid w:val="00AA2930"/>
    <w:rsid w:val="00AA7802"/>
    <w:rsid w:val="00AB0217"/>
    <w:rsid w:val="00AB06D2"/>
    <w:rsid w:val="00AB2848"/>
    <w:rsid w:val="00AB35FE"/>
    <w:rsid w:val="00AB4617"/>
    <w:rsid w:val="00AB5C47"/>
    <w:rsid w:val="00AC0845"/>
    <w:rsid w:val="00AD78BF"/>
    <w:rsid w:val="00AE04F6"/>
    <w:rsid w:val="00AE0E46"/>
    <w:rsid w:val="00AE2BA3"/>
    <w:rsid w:val="00AE4088"/>
    <w:rsid w:val="00AF3688"/>
    <w:rsid w:val="00AF773B"/>
    <w:rsid w:val="00AF7BC9"/>
    <w:rsid w:val="00B00F2C"/>
    <w:rsid w:val="00B03856"/>
    <w:rsid w:val="00B11AE2"/>
    <w:rsid w:val="00B205DE"/>
    <w:rsid w:val="00B30912"/>
    <w:rsid w:val="00B31A80"/>
    <w:rsid w:val="00B401E7"/>
    <w:rsid w:val="00B4491D"/>
    <w:rsid w:val="00B642D4"/>
    <w:rsid w:val="00B64597"/>
    <w:rsid w:val="00B76CB7"/>
    <w:rsid w:val="00B8128A"/>
    <w:rsid w:val="00B83C68"/>
    <w:rsid w:val="00B91007"/>
    <w:rsid w:val="00B951FE"/>
    <w:rsid w:val="00B95C03"/>
    <w:rsid w:val="00BB4B6F"/>
    <w:rsid w:val="00BD5841"/>
    <w:rsid w:val="00BD6667"/>
    <w:rsid w:val="00BE01D8"/>
    <w:rsid w:val="00BF412A"/>
    <w:rsid w:val="00C03FAC"/>
    <w:rsid w:val="00C04794"/>
    <w:rsid w:val="00C06326"/>
    <w:rsid w:val="00C103FD"/>
    <w:rsid w:val="00C1211E"/>
    <w:rsid w:val="00C14594"/>
    <w:rsid w:val="00C21693"/>
    <w:rsid w:val="00C26C76"/>
    <w:rsid w:val="00C338D6"/>
    <w:rsid w:val="00C361AC"/>
    <w:rsid w:val="00C558E7"/>
    <w:rsid w:val="00C6398D"/>
    <w:rsid w:val="00C65CD0"/>
    <w:rsid w:val="00C66DCF"/>
    <w:rsid w:val="00C75797"/>
    <w:rsid w:val="00C76C29"/>
    <w:rsid w:val="00C8292F"/>
    <w:rsid w:val="00C85778"/>
    <w:rsid w:val="00C87695"/>
    <w:rsid w:val="00C91065"/>
    <w:rsid w:val="00CA32EC"/>
    <w:rsid w:val="00CA797A"/>
    <w:rsid w:val="00CB3A8B"/>
    <w:rsid w:val="00CC645C"/>
    <w:rsid w:val="00CD7158"/>
    <w:rsid w:val="00CE6235"/>
    <w:rsid w:val="00CF26AA"/>
    <w:rsid w:val="00D06CEF"/>
    <w:rsid w:val="00D162B5"/>
    <w:rsid w:val="00D21D57"/>
    <w:rsid w:val="00D22D71"/>
    <w:rsid w:val="00D33B73"/>
    <w:rsid w:val="00D464C8"/>
    <w:rsid w:val="00D53AD7"/>
    <w:rsid w:val="00D62CD8"/>
    <w:rsid w:val="00D633BC"/>
    <w:rsid w:val="00D63A28"/>
    <w:rsid w:val="00D704DB"/>
    <w:rsid w:val="00D7153C"/>
    <w:rsid w:val="00D72C93"/>
    <w:rsid w:val="00D845A9"/>
    <w:rsid w:val="00D86D0A"/>
    <w:rsid w:val="00D91C81"/>
    <w:rsid w:val="00D95571"/>
    <w:rsid w:val="00D977C7"/>
    <w:rsid w:val="00DA6253"/>
    <w:rsid w:val="00DB49D8"/>
    <w:rsid w:val="00DC1433"/>
    <w:rsid w:val="00DC5AFF"/>
    <w:rsid w:val="00DD102B"/>
    <w:rsid w:val="00DE393D"/>
    <w:rsid w:val="00DE44BA"/>
    <w:rsid w:val="00DE5442"/>
    <w:rsid w:val="00DE5AB5"/>
    <w:rsid w:val="00E01507"/>
    <w:rsid w:val="00E04028"/>
    <w:rsid w:val="00E15351"/>
    <w:rsid w:val="00E177B8"/>
    <w:rsid w:val="00E262E7"/>
    <w:rsid w:val="00E26501"/>
    <w:rsid w:val="00E36A3D"/>
    <w:rsid w:val="00E44D4B"/>
    <w:rsid w:val="00E4601C"/>
    <w:rsid w:val="00E509C5"/>
    <w:rsid w:val="00E50D7F"/>
    <w:rsid w:val="00E557CC"/>
    <w:rsid w:val="00E63E8B"/>
    <w:rsid w:val="00E67B94"/>
    <w:rsid w:val="00E74A29"/>
    <w:rsid w:val="00E817F1"/>
    <w:rsid w:val="00E8375C"/>
    <w:rsid w:val="00E8558B"/>
    <w:rsid w:val="00E94EC9"/>
    <w:rsid w:val="00EA2627"/>
    <w:rsid w:val="00EB5D24"/>
    <w:rsid w:val="00EE10E8"/>
    <w:rsid w:val="00EE2BFE"/>
    <w:rsid w:val="00EE50C9"/>
    <w:rsid w:val="00EF0E8B"/>
    <w:rsid w:val="00F011AC"/>
    <w:rsid w:val="00F03E36"/>
    <w:rsid w:val="00F21902"/>
    <w:rsid w:val="00F302E8"/>
    <w:rsid w:val="00F31897"/>
    <w:rsid w:val="00F365A5"/>
    <w:rsid w:val="00F36B51"/>
    <w:rsid w:val="00F378F9"/>
    <w:rsid w:val="00F411BB"/>
    <w:rsid w:val="00F46D82"/>
    <w:rsid w:val="00F619FD"/>
    <w:rsid w:val="00F75207"/>
    <w:rsid w:val="00F771B1"/>
    <w:rsid w:val="00F81B0A"/>
    <w:rsid w:val="00F82CB3"/>
    <w:rsid w:val="00F83334"/>
    <w:rsid w:val="00F83D4A"/>
    <w:rsid w:val="00F87054"/>
    <w:rsid w:val="00F95430"/>
    <w:rsid w:val="00F97009"/>
    <w:rsid w:val="00FA509A"/>
    <w:rsid w:val="00FA6412"/>
    <w:rsid w:val="00FB1375"/>
    <w:rsid w:val="00FC1A91"/>
    <w:rsid w:val="00FC3DAE"/>
    <w:rsid w:val="00FD0249"/>
    <w:rsid w:val="00FD297D"/>
    <w:rsid w:val="00FD2D89"/>
    <w:rsid w:val="00FD39A0"/>
    <w:rsid w:val="00FE58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basedOn w:val="Standardnpsmoodstavce"/>
    <w:link w:val="Zhlav"/>
    <w:uiPriority w:val="99"/>
    <w:semiHidden/>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basedOn w:val="Standardnpsmoodstavce"/>
    <w:link w:val="Zpat"/>
    <w:uiPriority w:val="99"/>
    <w:semiHidden/>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sz w:val="20"/>
      <w:szCs w:val="20"/>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basedOn w:val="Standardnpsmoodstavce"/>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435E65"/>
    <w:rPr>
      <w:sz w:val="2"/>
      <w:szCs w:val="2"/>
    </w:rPr>
  </w:style>
  <w:style w:type="character" w:styleId="Odkaznakoment">
    <w:name w:val="annotation reference"/>
    <w:basedOn w:val="Standardnpsmoodstavce"/>
    <w:uiPriority w:val="99"/>
    <w:semiHidden/>
    <w:rsid w:val="007118C6"/>
    <w:rPr>
      <w:sz w:val="16"/>
      <w:szCs w:val="16"/>
    </w:rPr>
  </w:style>
  <w:style w:type="paragraph" w:styleId="Textkomente">
    <w:name w:val="annotation text"/>
    <w:basedOn w:val="Normln"/>
    <w:link w:val="TextkomenteChar"/>
    <w:uiPriority w:val="99"/>
    <w:semiHidden/>
    <w:rsid w:val="007118C6"/>
    <w:rPr>
      <w:sz w:val="20"/>
      <w:szCs w:val="20"/>
    </w:rPr>
  </w:style>
  <w:style w:type="character" w:customStyle="1" w:styleId="TextkomenteChar">
    <w:name w:val="Text komentáře Char"/>
    <w:basedOn w:val="Standardnpsmoodstavce"/>
    <w:link w:val="Textkomente"/>
    <w:uiPriority w:val="99"/>
    <w:semiHidden/>
    <w:locked/>
    <w:rsid w:val="007118C6"/>
    <w:rPr>
      <w:sz w:val="20"/>
      <w:szCs w:val="20"/>
    </w:rPr>
  </w:style>
  <w:style w:type="paragraph" w:styleId="Pedmtkomente">
    <w:name w:val="annotation subject"/>
    <w:basedOn w:val="Textkomente"/>
    <w:next w:val="Textkomente"/>
    <w:link w:val="PedmtkomenteChar"/>
    <w:uiPriority w:val="99"/>
    <w:semiHidden/>
    <w:rsid w:val="007118C6"/>
    <w:rPr>
      <w:b/>
      <w:bCs/>
    </w:rPr>
  </w:style>
  <w:style w:type="character" w:customStyle="1" w:styleId="PedmtkomenteChar">
    <w:name w:val="Předmět komentáře Char"/>
    <w:basedOn w:val="TextkomenteChar"/>
    <w:link w:val="Pedmtkomente"/>
    <w:uiPriority w:val="99"/>
    <w:semiHidden/>
    <w:locked/>
    <w:rsid w:val="007118C6"/>
    <w:rPr>
      <w:b/>
      <w:bCs/>
    </w:rPr>
  </w:style>
  <w:style w:type="paragraph" w:customStyle="1" w:styleId="Odstavecseseznamem1">
    <w:name w:val="Odstavec se seznamem1"/>
    <w:aliases w:val="Odstavec cíl se seznamem"/>
    <w:basedOn w:val="Normln"/>
    <w:uiPriority w:val="99"/>
    <w:rsid w:val="00501FE4"/>
    <w:pPr>
      <w:ind w:firstLine="0"/>
      <w:jc w:val="left"/>
    </w:pPr>
    <w:rPr>
      <w:rFonts w:ascii="Calibri" w:hAnsi="Calibri" w:cs="Calibri"/>
      <w:sz w:val="24"/>
      <w:szCs w:val="24"/>
      <w:lang w:val="en-US" w:eastAsia="en-US"/>
    </w:rPr>
  </w:style>
  <w:style w:type="paragraph" w:customStyle="1" w:styleId="Default">
    <w:name w:val="Default"/>
    <w:uiPriority w:val="99"/>
    <w:rsid w:val="00501F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501FE4"/>
    <w:pPr>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240597137">
      <w:marLeft w:val="0"/>
      <w:marRight w:val="0"/>
      <w:marTop w:val="0"/>
      <w:marBottom w:val="0"/>
      <w:divBdr>
        <w:top w:val="none" w:sz="0" w:space="0" w:color="auto"/>
        <w:left w:val="none" w:sz="0" w:space="0" w:color="auto"/>
        <w:bottom w:val="none" w:sz="0" w:space="0" w:color="auto"/>
        <w:right w:val="none" w:sz="0" w:space="0" w:color="auto"/>
      </w:divBdr>
      <w:divsChild>
        <w:div w:id="1240597135">
          <w:marLeft w:val="0"/>
          <w:marRight w:val="0"/>
          <w:marTop w:val="0"/>
          <w:marBottom w:val="0"/>
          <w:divBdr>
            <w:top w:val="none" w:sz="0" w:space="0" w:color="auto"/>
            <w:left w:val="none" w:sz="0" w:space="0" w:color="auto"/>
            <w:bottom w:val="none" w:sz="0" w:space="0" w:color="auto"/>
            <w:right w:val="none" w:sz="0" w:space="0" w:color="auto"/>
          </w:divBdr>
          <w:divsChild>
            <w:div w:id="1240597136">
              <w:marLeft w:val="0"/>
              <w:marRight w:val="0"/>
              <w:marTop w:val="0"/>
              <w:marBottom w:val="0"/>
              <w:divBdr>
                <w:top w:val="none" w:sz="0" w:space="0" w:color="auto"/>
                <w:left w:val="none" w:sz="0" w:space="0" w:color="auto"/>
                <w:bottom w:val="none" w:sz="0" w:space="0" w:color="auto"/>
                <w:right w:val="none" w:sz="0" w:space="0" w:color="auto"/>
              </w:divBdr>
              <w:divsChild>
                <w:div w:id="1240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5992</Words>
  <Characters>35358</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moap</Company>
  <LinksUpToDate>false</LinksUpToDate>
  <CharactersWithSpaces>41268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mlcuchovama</cp:lastModifiedBy>
  <cp:revision>8</cp:revision>
  <cp:lastPrinted>2013-07-30T07:08:00Z</cp:lastPrinted>
  <dcterms:created xsi:type="dcterms:W3CDTF">2013-07-30T05:48:00Z</dcterms:created>
  <dcterms:modified xsi:type="dcterms:W3CDTF">2013-07-30T07:13:00Z</dcterms:modified>
</cp:coreProperties>
</file>