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5" w:rsidRPr="00F966DE" w:rsidRDefault="00427CE5" w:rsidP="00696147">
      <w:bookmarkStart w:id="0" w:name="_GoBack"/>
      <w:bookmarkEnd w:id="0"/>
    </w:p>
    <w:p w:rsidR="00485343" w:rsidRPr="00F966DE" w:rsidRDefault="00485343" w:rsidP="00904A96"/>
    <w:p w:rsidR="00427CE5" w:rsidRPr="00F966DE" w:rsidRDefault="00427CE5" w:rsidP="00904A96">
      <w:pPr>
        <w:pStyle w:val="Nadpis3"/>
      </w:pPr>
    </w:p>
    <w:p w:rsidR="00EF7C19" w:rsidRPr="00F966DE" w:rsidRDefault="00BC5A88" w:rsidP="00904A96">
      <w:pPr>
        <w:pStyle w:val="Nadpis3"/>
      </w:pPr>
      <w:r w:rsidRPr="00F966DE">
        <w:t>Smlouva o dílo</w:t>
      </w:r>
      <w:r w:rsidR="006454DB" w:rsidRPr="00F966DE">
        <w:t xml:space="preserve"> </w:t>
      </w:r>
      <w:r w:rsidR="00427CE5" w:rsidRPr="00F966DE">
        <w:t xml:space="preserve"> </w:t>
      </w:r>
      <w:r w:rsidR="00480AD3">
        <w:t xml:space="preserve">č. </w:t>
      </w:r>
      <w:r w:rsidR="003049CC">
        <w:t>______</w:t>
      </w:r>
      <w:r w:rsidR="00480AD3">
        <w:t>/201</w:t>
      </w:r>
      <w:r w:rsidR="00B40DAF">
        <w:t>6</w:t>
      </w:r>
      <w:r w:rsidR="00480AD3">
        <w:t>/OVV</w:t>
      </w:r>
    </w:p>
    <w:p w:rsidR="00EF7C19" w:rsidRPr="00F966DE" w:rsidRDefault="00EF7C19" w:rsidP="00904A96"/>
    <w:p w:rsidR="00480AD3" w:rsidRPr="00037C9A" w:rsidRDefault="00480AD3" w:rsidP="00480AD3">
      <w:pPr>
        <w:pStyle w:val="Zkladntext"/>
        <w:jc w:val="both"/>
      </w:pPr>
      <w:r>
        <w:t>u</w:t>
      </w:r>
      <w:r w:rsidRPr="00037C9A">
        <w:t xml:space="preserve">zavřená podle </w:t>
      </w:r>
      <w:proofErr w:type="spellStart"/>
      <w:r w:rsidR="009830A9" w:rsidRPr="009830A9">
        <w:t>ust</w:t>
      </w:r>
      <w:proofErr w:type="spellEnd"/>
      <w:r w:rsidR="009830A9" w:rsidRPr="009830A9">
        <w:t xml:space="preserve">. § 2586 a násl. </w:t>
      </w:r>
      <w:r w:rsidRPr="00037C9A">
        <w:t xml:space="preserve">zákona č. </w:t>
      </w:r>
      <w:r>
        <w:t xml:space="preserve">89/2012 Sb., občanský zákoník, v platném znění (dále jen „občanský zákoník“) </w:t>
      </w:r>
    </w:p>
    <w:p w:rsidR="005B3455" w:rsidRPr="00F966DE" w:rsidRDefault="005B3455" w:rsidP="00904A96"/>
    <w:p w:rsidR="00EF7C19" w:rsidRPr="00F966DE" w:rsidRDefault="00427CE5" w:rsidP="00904A96">
      <w:pPr>
        <w:pStyle w:val="Tun"/>
      </w:pPr>
      <w:r w:rsidRPr="00F966DE">
        <w:t>Smluvní strany</w:t>
      </w:r>
    </w:p>
    <w:p w:rsidR="00485343" w:rsidRPr="00F966DE" w:rsidRDefault="00485343" w:rsidP="00904A96"/>
    <w:p w:rsidR="00EF7C19" w:rsidRPr="00F966DE" w:rsidRDefault="00EF7C19" w:rsidP="00904A96">
      <w:pPr>
        <w:pStyle w:val="Tun"/>
      </w:pPr>
      <w:r w:rsidRPr="00F966DE">
        <w:t>Statutární město Ostrava, městský obvod Moravská Ostrava a Přívoz</w:t>
      </w:r>
    </w:p>
    <w:p w:rsidR="00EF7C19" w:rsidRPr="00F966DE" w:rsidRDefault="000222BE" w:rsidP="00904A96">
      <w:r w:rsidRPr="000222BE">
        <w:t>Náměstí Dr. E. Beneše 555/6</w:t>
      </w:r>
      <w:r w:rsidR="00EF7C19" w:rsidRPr="00F966DE">
        <w:t>, 729 29 Ostrava</w:t>
      </w:r>
    </w:p>
    <w:p w:rsidR="00EF7C19" w:rsidRPr="00F966DE" w:rsidRDefault="00C212BA" w:rsidP="00904A96">
      <w:r w:rsidRPr="00F966DE">
        <w:t>zastoupen</w:t>
      </w:r>
      <w:r w:rsidR="00D107B8" w:rsidRPr="00F966DE">
        <w:t>ý</w:t>
      </w:r>
      <w:r w:rsidRPr="00F966DE">
        <w:t xml:space="preserve"> </w:t>
      </w:r>
      <w:r w:rsidR="00BB25C2" w:rsidRPr="00F966DE">
        <w:t>Ing.</w:t>
      </w:r>
      <w:r w:rsidR="00D44D09">
        <w:t xml:space="preserve"> Petrou </w:t>
      </w:r>
      <w:proofErr w:type="spellStart"/>
      <w:r w:rsidR="00D44D09">
        <w:t>Bernfeldovou</w:t>
      </w:r>
      <w:proofErr w:type="spellEnd"/>
      <w:r w:rsidR="00D107B8" w:rsidRPr="00F966DE">
        <w:t>, starost</w:t>
      </w:r>
      <w:r w:rsidR="00D44D09">
        <w:t>k</w:t>
      </w:r>
      <w:r w:rsidR="00D107B8" w:rsidRPr="00F966DE">
        <w:t>ou</w:t>
      </w:r>
      <w:r w:rsidR="00EF7C19" w:rsidRPr="00F966DE">
        <w:tab/>
      </w:r>
    </w:p>
    <w:p w:rsidR="00EF7C19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6997" wp14:editId="41F6C7B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O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5cPjvx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EF7C19" w:rsidRPr="00F966DE" w:rsidRDefault="00EF7C19" w:rsidP="00904A96"/>
    <w:p w:rsidR="00C212BA" w:rsidRPr="00F966DE" w:rsidRDefault="00427CE5" w:rsidP="00904A96">
      <w:r w:rsidRPr="00F966DE">
        <w:rPr>
          <w:rFonts w:ascii="Arial" w:hAnsi="Arial" w:cs="Arial"/>
          <w:sz w:val="20"/>
        </w:rPr>
        <w:t>IČ:</w:t>
      </w:r>
      <w:r w:rsidR="00C212BA" w:rsidRPr="00F966DE">
        <w:t xml:space="preserve"> </w:t>
      </w:r>
      <w:r w:rsidR="00C212BA" w:rsidRPr="00F966DE">
        <w:tab/>
      </w:r>
      <w:r w:rsidR="00904A96" w:rsidRPr="00F966DE">
        <w:tab/>
      </w:r>
      <w:r w:rsidR="00904A96" w:rsidRPr="00F966DE">
        <w:tab/>
        <w:t>00845451</w:t>
      </w:r>
    </w:p>
    <w:p w:rsidR="00C212BA" w:rsidRPr="00F966DE" w:rsidRDefault="00427CE5" w:rsidP="00904A96">
      <w:r w:rsidRPr="00F966DE">
        <w:rPr>
          <w:rFonts w:ascii="Arial" w:hAnsi="Arial" w:cs="Arial"/>
          <w:sz w:val="20"/>
        </w:rPr>
        <w:t>DIČ:</w:t>
      </w:r>
      <w:r w:rsidR="00C212BA" w:rsidRPr="00F966DE">
        <w:rPr>
          <w:rFonts w:cs="Arial"/>
        </w:rPr>
        <w:t xml:space="preserve"> </w:t>
      </w:r>
      <w:r w:rsidR="00C212BA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C212BA" w:rsidRPr="00F966DE">
        <w:t>CZ00845451 (plátce DPH)</w:t>
      </w:r>
    </w:p>
    <w:p w:rsidR="00C212BA" w:rsidRPr="00F966DE" w:rsidRDefault="00427CE5" w:rsidP="00904A96">
      <w:pPr>
        <w:rPr>
          <w:rFonts w:cs="Arial"/>
        </w:rPr>
      </w:pPr>
      <w:r w:rsidRPr="00F966DE">
        <w:rPr>
          <w:rFonts w:ascii="Arial" w:hAnsi="Arial" w:cs="Arial"/>
          <w:sz w:val="20"/>
        </w:rPr>
        <w:t>Peněžní ústav:</w:t>
      </w:r>
      <w:r w:rsidR="00C212BA" w:rsidRPr="00F966DE">
        <w:rPr>
          <w:rFonts w:cs="Arial"/>
        </w:rPr>
        <w:t xml:space="preserve"> </w:t>
      </w:r>
      <w:r w:rsidR="00C212BA" w:rsidRPr="00F966DE">
        <w:rPr>
          <w:rFonts w:cs="Arial"/>
        </w:rPr>
        <w:tab/>
      </w:r>
      <w:r w:rsidR="00904A96" w:rsidRPr="00F966DE">
        <w:rPr>
          <w:rFonts w:cs="Arial"/>
        </w:rPr>
        <w:tab/>
      </w:r>
      <w:r w:rsidR="00C212BA" w:rsidRPr="00F966DE">
        <w:t>Komerční banka, a.s.,</w:t>
      </w:r>
      <w:r w:rsidR="00C212BA" w:rsidRPr="00F966DE">
        <w:tab/>
      </w:r>
    </w:p>
    <w:p w:rsidR="00C212BA" w:rsidRPr="00F966DE" w:rsidRDefault="00427CE5" w:rsidP="00904A96">
      <w:pPr>
        <w:ind w:left="2127" w:hanging="2127"/>
        <w:rPr>
          <w:rFonts w:cs="Arial"/>
          <w:highlight w:val="cyan"/>
        </w:rPr>
      </w:pPr>
      <w:r w:rsidRPr="00F966DE">
        <w:rPr>
          <w:rFonts w:ascii="Arial" w:hAnsi="Arial" w:cs="Arial"/>
          <w:sz w:val="20"/>
        </w:rPr>
        <w:t>Číslo účtu:</w:t>
      </w:r>
      <w:r w:rsidR="00C212BA" w:rsidRPr="00F966DE">
        <w:rPr>
          <w:rFonts w:cs="Arial"/>
        </w:rPr>
        <w:tab/>
      </w:r>
      <w:r w:rsidR="00C212BA" w:rsidRPr="00F966DE">
        <w:t xml:space="preserve">923761/0100 </w:t>
      </w:r>
    </w:p>
    <w:p w:rsidR="00C212BA" w:rsidRPr="00F966DE" w:rsidRDefault="00427CE5" w:rsidP="00904A96">
      <w:pPr>
        <w:rPr>
          <w:rFonts w:ascii="Arial" w:hAnsi="Arial" w:cs="Arial"/>
          <w:sz w:val="20"/>
          <w:szCs w:val="20"/>
        </w:rPr>
      </w:pPr>
      <w:r w:rsidRPr="00F966DE">
        <w:rPr>
          <w:rFonts w:ascii="Arial" w:hAnsi="Arial" w:cs="Arial"/>
          <w:sz w:val="20"/>
          <w:szCs w:val="20"/>
        </w:rPr>
        <w:t>VS:</w:t>
      </w:r>
    </w:p>
    <w:p w:rsidR="00EF7C19" w:rsidRPr="00F966DE" w:rsidRDefault="00EF7C19" w:rsidP="00904A96"/>
    <w:p w:rsidR="00485343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83C5A" wp14:editId="5B101B1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t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A6Om1M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EF7C19" w:rsidRPr="00F966DE" w:rsidRDefault="00EF7C19" w:rsidP="00904A96">
      <w:r w:rsidRPr="00F966DE">
        <w:t xml:space="preserve">dále jen </w:t>
      </w:r>
      <w:r w:rsidR="00FA4EEC" w:rsidRPr="00F966DE">
        <w:t>„</w:t>
      </w:r>
      <w:r w:rsidR="00BB25C2" w:rsidRPr="00F966DE">
        <w:rPr>
          <w:rFonts w:ascii="Arial" w:hAnsi="Arial" w:cs="Arial"/>
          <w:b/>
          <w:sz w:val="20"/>
          <w:szCs w:val="20"/>
        </w:rPr>
        <w:t>objednatel</w:t>
      </w:r>
      <w:r w:rsidR="00FA4EEC" w:rsidRPr="00F966DE">
        <w:rPr>
          <w:rFonts w:ascii="Arial" w:hAnsi="Arial" w:cs="Arial"/>
          <w:b/>
          <w:sz w:val="20"/>
          <w:szCs w:val="20"/>
        </w:rPr>
        <w:t>“,</w:t>
      </w:r>
    </w:p>
    <w:p w:rsidR="00EF7C19" w:rsidRPr="00F966DE" w:rsidRDefault="00EF7C19" w:rsidP="00904A96"/>
    <w:p w:rsidR="00EF7C19" w:rsidRPr="00F966DE" w:rsidRDefault="00EF7C19" w:rsidP="00904A96">
      <w:r w:rsidRPr="00F966DE">
        <w:t>a</w:t>
      </w:r>
    </w:p>
    <w:p w:rsidR="00F966DE" w:rsidRPr="00F966DE" w:rsidRDefault="00F966DE" w:rsidP="00904A96"/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Název</w:t>
      </w:r>
    </w:p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Sídlo</w:t>
      </w:r>
    </w:p>
    <w:p w:rsidR="000A1CBC" w:rsidRPr="003049CC" w:rsidRDefault="003049CC" w:rsidP="000A1CBC">
      <w:pPr>
        <w:rPr>
          <w:rFonts w:ascii="Arial" w:hAnsi="Arial" w:cs="Arial"/>
          <w:sz w:val="20"/>
          <w:szCs w:val="20"/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Zastoupen</w:t>
      </w:r>
      <w:r w:rsidR="004D4150">
        <w:rPr>
          <w:rFonts w:ascii="Arial" w:hAnsi="Arial" w:cs="Arial"/>
          <w:sz w:val="20"/>
          <w:szCs w:val="20"/>
          <w:highlight w:val="yellow"/>
        </w:rPr>
        <w:t>a</w:t>
      </w:r>
      <w:r w:rsidRPr="003049CC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3049CC">
        <w:rPr>
          <w:rFonts w:ascii="Arial" w:hAnsi="Arial" w:cs="Arial"/>
          <w:sz w:val="20"/>
          <w:szCs w:val="20"/>
          <w:highlight w:val="yellow"/>
        </w:rPr>
        <w:t>Tit</w:t>
      </w:r>
      <w:proofErr w:type="spellEnd"/>
      <w:r w:rsidRPr="003049CC">
        <w:rPr>
          <w:rFonts w:ascii="Arial" w:hAnsi="Arial" w:cs="Arial"/>
          <w:sz w:val="20"/>
          <w:szCs w:val="20"/>
          <w:highlight w:val="yellow"/>
        </w:rPr>
        <w:t>. Jméno Příjmení</w:t>
      </w:r>
    </w:p>
    <w:p w:rsidR="000A1CBC" w:rsidRPr="003049CC" w:rsidRDefault="000A1CBC" w:rsidP="000A1CBC">
      <w:pPr>
        <w:rPr>
          <w:highlight w:val="yellow"/>
        </w:rPr>
      </w:pPr>
    </w:p>
    <w:p w:rsidR="000A1CBC" w:rsidRPr="003049CC" w:rsidRDefault="009417A1" w:rsidP="000A1CB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203F" wp14:editId="0AFADC4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F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B+sSF2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3049CC" w:rsidRPr="003049CC" w:rsidRDefault="000A1CBC" w:rsidP="000A1CBC">
      <w:pPr>
        <w:rPr>
          <w:rFonts w:ascii="Arial" w:hAnsi="Arial"/>
          <w:sz w:val="20"/>
          <w:highlight w:val="yellow"/>
        </w:rPr>
      </w:pPr>
      <w:r w:rsidRPr="003049CC">
        <w:rPr>
          <w:rFonts w:ascii="Arial" w:hAnsi="Arial"/>
          <w:sz w:val="20"/>
          <w:highlight w:val="yellow"/>
        </w:rPr>
        <w:t>IČ:</w:t>
      </w:r>
      <w:r w:rsidRPr="003049CC">
        <w:rPr>
          <w:rFonts w:ascii="Arial" w:hAnsi="Arial"/>
          <w:sz w:val="20"/>
          <w:highlight w:val="yellow"/>
        </w:rPr>
        <w:tab/>
      </w:r>
      <w:r w:rsidRPr="003049CC">
        <w:rPr>
          <w:rFonts w:ascii="Arial" w:hAnsi="Arial"/>
          <w:sz w:val="20"/>
          <w:highlight w:val="yellow"/>
        </w:rPr>
        <w:tab/>
      </w:r>
      <w:r w:rsidRPr="003049CC">
        <w:rPr>
          <w:rFonts w:ascii="Arial" w:hAnsi="Arial"/>
          <w:sz w:val="20"/>
          <w:highlight w:val="yellow"/>
        </w:rPr>
        <w:tab/>
      </w:r>
    </w:p>
    <w:p w:rsidR="000A1CBC" w:rsidRPr="003049CC" w:rsidRDefault="000A1CBC" w:rsidP="000A1CBC">
      <w:pPr>
        <w:rPr>
          <w:szCs w:val="22"/>
          <w:highlight w:val="yellow"/>
        </w:rPr>
      </w:pPr>
      <w:r w:rsidRPr="003049CC">
        <w:rPr>
          <w:rFonts w:ascii="Arial" w:hAnsi="Arial"/>
          <w:sz w:val="20"/>
          <w:highlight w:val="yellow"/>
        </w:rPr>
        <w:t>DIČ:</w:t>
      </w:r>
      <w:r w:rsidRPr="003049CC">
        <w:rPr>
          <w:highlight w:val="yellow"/>
        </w:rPr>
        <w:t xml:space="preserve">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Pr="003049CC" w:rsidRDefault="000A1CBC" w:rsidP="000A1CBC">
      <w:pPr>
        <w:rPr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Peněžní ústav:</w:t>
      </w:r>
      <w:r w:rsidRPr="003049CC">
        <w:rPr>
          <w:highlight w:val="yellow"/>
        </w:rPr>
        <w:t xml:space="preserve">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Pr="003049CC" w:rsidRDefault="000A1CBC" w:rsidP="000A1CBC">
      <w:pPr>
        <w:rPr>
          <w:highlight w:val="yellow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 xml:space="preserve">Číslo účtu: </w:t>
      </w:r>
      <w:r w:rsidRPr="003049CC">
        <w:rPr>
          <w:highlight w:val="yellow"/>
        </w:rPr>
        <w:tab/>
      </w:r>
      <w:r w:rsidRPr="003049CC">
        <w:rPr>
          <w:highlight w:val="yellow"/>
        </w:rPr>
        <w:tab/>
      </w:r>
    </w:p>
    <w:p w:rsidR="000A1CBC" w:rsidRDefault="000A1CBC" w:rsidP="000A1CBC">
      <w:pPr>
        <w:rPr>
          <w:rFonts w:ascii="Arial" w:hAnsi="Arial" w:cs="Arial"/>
          <w:sz w:val="20"/>
          <w:szCs w:val="20"/>
        </w:rPr>
      </w:pPr>
      <w:r w:rsidRPr="003049CC">
        <w:rPr>
          <w:rFonts w:ascii="Arial" w:hAnsi="Arial" w:cs="Arial"/>
          <w:sz w:val="20"/>
          <w:szCs w:val="20"/>
          <w:highlight w:val="yellow"/>
        </w:rPr>
        <w:t>VS:</w:t>
      </w:r>
    </w:p>
    <w:p w:rsidR="005D6502" w:rsidRPr="00F966DE" w:rsidRDefault="005D6502" w:rsidP="000A1CBC">
      <w:pPr>
        <w:rPr>
          <w:rFonts w:ascii="Arial" w:hAnsi="Arial" w:cs="Arial"/>
          <w:sz w:val="20"/>
          <w:szCs w:val="20"/>
        </w:rPr>
      </w:pPr>
    </w:p>
    <w:p w:rsidR="00EF7C19" w:rsidRPr="00F966DE" w:rsidRDefault="009417A1" w:rsidP="00904A96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0EC33" wp14:editId="53D25604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B6z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DOLBnI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EF7C19" w:rsidRPr="00F966DE" w:rsidRDefault="00EF7C19" w:rsidP="00904A96">
      <w:pPr>
        <w:rPr>
          <w:rFonts w:ascii="Arial" w:hAnsi="Arial" w:cs="Arial"/>
          <w:sz w:val="20"/>
          <w:szCs w:val="20"/>
        </w:rPr>
      </w:pPr>
      <w:r w:rsidRPr="00F966DE">
        <w:t xml:space="preserve">dále jen </w:t>
      </w:r>
      <w:r w:rsidR="00FA4EEC" w:rsidRPr="00F966DE">
        <w:t>„</w:t>
      </w:r>
      <w:r w:rsidR="00BB25C2" w:rsidRPr="00F966DE">
        <w:rPr>
          <w:rFonts w:ascii="Arial" w:hAnsi="Arial" w:cs="Arial"/>
          <w:b/>
          <w:sz w:val="20"/>
          <w:szCs w:val="20"/>
        </w:rPr>
        <w:t>zhotovitel</w:t>
      </w:r>
      <w:r w:rsidR="00FA4EEC" w:rsidRPr="00F966DE">
        <w:rPr>
          <w:rFonts w:ascii="Arial" w:hAnsi="Arial" w:cs="Arial"/>
          <w:b/>
          <w:sz w:val="20"/>
          <w:szCs w:val="20"/>
        </w:rPr>
        <w:t>“</w:t>
      </w:r>
    </w:p>
    <w:p w:rsidR="00EF7C19" w:rsidRPr="00F966DE" w:rsidRDefault="007A71DA" w:rsidP="00904A96">
      <w:r w:rsidRPr="007A71DA">
        <w:rPr>
          <w:highlight w:val="yellow"/>
        </w:rPr>
        <w:t>(doplní uchazeč)</w:t>
      </w:r>
    </w:p>
    <w:p w:rsidR="00AC2D90" w:rsidRPr="00F966DE" w:rsidRDefault="00AC2D90" w:rsidP="00904A96"/>
    <w:p w:rsidR="00AC2D90" w:rsidRPr="00F966DE" w:rsidRDefault="00AC2D90" w:rsidP="00904A96"/>
    <w:p w:rsidR="008E7ACD" w:rsidRDefault="00FA4EEC" w:rsidP="00904A96">
      <w:pPr>
        <w:pStyle w:val="Popisekobrzku"/>
      </w:pPr>
      <w:r w:rsidRPr="00F966DE">
        <w:t xml:space="preserve">uzavírají smlouvu o dílo tohoto znění: </w:t>
      </w:r>
    </w:p>
    <w:p w:rsidR="00904A96" w:rsidRPr="00F966DE" w:rsidRDefault="009D2A4B" w:rsidP="00904A96">
      <w:pPr>
        <w:pStyle w:val="Popisekobrzku"/>
      </w:pPr>
      <w:r w:rsidRPr="00F966DE">
        <w:br w:type="page"/>
      </w:r>
    </w:p>
    <w:p w:rsidR="009D2A4B" w:rsidRPr="00F966DE" w:rsidRDefault="009D2A4B" w:rsidP="00904A96">
      <w:pPr>
        <w:pStyle w:val="Tun"/>
        <w:pBdr>
          <w:bottom w:val="single" w:sz="6" w:space="1" w:color="auto"/>
        </w:pBdr>
      </w:pPr>
      <w:r w:rsidRPr="00F966DE">
        <w:lastRenderedPageBreak/>
        <w:t>Obsah smlouvy</w:t>
      </w:r>
    </w:p>
    <w:p w:rsidR="009D2A4B" w:rsidRPr="00F966DE" w:rsidRDefault="009D2A4B" w:rsidP="00904A96"/>
    <w:p w:rsidR="009D2A4B" w:rsidRPr="00F966DE" w:rsidRDefault="009D2A4B" w:rsidP="009D2A4B">
      <w:pPr>
        <w:pStyle w:val="Nadpis3"/>
      </w:pPr>
      <w:r w:rsidRPr="00F966DE">
        <w:t>čl. I.</w:t>
      </w:r>
    </w:p>
    <w:p w:rsidR="009D2A4B" w:rsidRDefault="009D2A4B" w:rsidP="009D2A4B">
      <w:pPr>
        <w:pStyle w:val="Nadpis3"/>
      </w:pPr>
      <w:r w:rsidRPr="00F966DE">
        <w:t>Předmět smlouvy</w:t>
      </w:r>
    </w:p>
    <w:p w:rsidR="003C33BB" w:rsidRPr="003C33BB" w:rsidRDefault="003C33BB" w:rsidP="003C33BB"/>
    <w:p w:rsidR="00B121C5" w:rsidRDefault="00B121C5" w:rsidP="00403780">
      <w:pPr>
        <w:pStyle w:val="slovanodstavce"/>
        <w:numPr>
          <w:ilvl w:val="0"/>
          <w:numId w:val="0"/>
        </w:numPr>
      </w:pPr>
      <w:r w:rsidRPr="00F966DE">
        <w:t xml:space="preserve">Předmětem </w:t>
      </w:r>
      <w:r w:rsidR="00FA4EEC" w:rsidRPr="00F966DE">
        <w:t>této smlouvy</w:t>
      </w:r>
      <w:r w:rsidRPr="00F966DE">
        <w:t xml:space="preserve"> je </w:t>
      </w:r>
      <w:r w:rsidR="00AB1B0E">
        <w:t xml:space="preserve">provedení díla </w:t>
      </w:r>
      <w:r w:rsidR="00172D52" w:rsidRPr="00D95F14">
        <w:t>zhotovitelem pro objednatele</w:t>
      </w:r>
      <w:r w:rsidR="00172D52">
        <w:t xml:space="preserve"> </w:t>
      </w:r>
      <w:r w:rsidR="00AB1B0E">
        <w:t xml:space="preserve">spočívajícího v </w:t>
      </w:r>
      <w:r w:rsidRPr="00F966DE">
        <w:t>zajištění redakčních prací, fotografií a</w:t>
      </w:r>
      <w:r w:rsidR="00116535">
        <w:t> </w:t>
      </w:r>
      <w:r w:rsidRPr="00F966DE">
        <w:t>grafick</w:t>
      </w:r>
      <w:r w:rsidR="00AB1B0E">
        <w:t>é</w:t>
      </w:r>
      <w:r w:rsidRPr="00F966DE">
        <w:t xml:space="preserve"> příprav</w:t>
      </w:r>
      <w:r w:rsidR="00AB1B0E">
        <w:t>y</w:t>
      </w:r>
      <w:r w:rsidR="00172D52">
        <w:t xml:space="preserve"> </w:t>
      </w:r>
      <w:r w:rsidR="0058290D">
        <w:t>z</w:t>
      </w:r>
      <w:r w:rsidRPr="00F966DE">
        <w:t xml:space="preserve">pravodaje Centrum včetně </w:t>
      </w:r>
      <w:r w:rsidR="00F94C49">
        <w:t>přílohy kulturní Centrum</w:t>
      </w:r>
      <w:r w:rsidRPr="00F966DE">
        <w:t xml:space="preserve"> vydávaného </w:t>
      </w:r>
      <w:r w:rsidR="00E534E1">
        <w:t xml:space="preserve">statutárním městem Ostrava, </w:t>
      </w:r>
      <w:r w:rsidRPr="00F966DE">
        <w:t xml:space="preserve">městským obvodem Moravská Ostrava a Přívoz </w:t>
      </w:r>
      <w:r w:rsidR="00F024EA">
        <w:t xml:space="preserve">(dále také jen „dílo“ nebo „Zpravodaj“) </w:t>
      </w:r>
      <w:r w:rsidRPr="00F966DE">
        <w:t xml:space="preserve">v rozsahu </w:t>
      </w:r>
      <w:r w:rsidRPr="009650AD">
        <w:t>8 tiskových stran formátu A3 za</w:t>
      </w:r>
      <w:r w:rsidRPr="00F966DE">
        <w:t xml:space="preserve"> měsíc</w:t>
      </w:r>
      <w:r w:rsidR="007570F4" w:rsidRPr="00F966DE">
        <w:t xml:space="preserve"> </w:t>
      </w:r>
      <w:r w:rsidR="00F024EA">
        <w:t xml:space="preserve">v období </w:t>
      </w:r>
      <w:r w:rsidR="00AE07DA">
        <w:t>srpen 201</w:t>
      </w:r>
      <w:r w:rsidR="00D149D3">
        <w:t>6</w:t>
      </w:r>
      <w:r w:rsidR="00AE07DA">
        <w:t xml:space="preserve"> – červen 20</w:t>
      </w:r>
      <w:r w:rsidR="00F20DED">
        <w:t>19</w:t>
      </w:r>
      <w:r w:rsidR="00B05031">
        <w:t xml:space="preserve">, tj. celkem </w:t>
      </w:r>
      <w:r w:rsidR="00F20DED">
        <w:t>33</w:t>
      </w:r>
      <w:r w:rsidR="00B05031">
        <w:t xml:space="preserve"> vydání</w:t>
      </w:r>
      <w:r w:rsidR="00F356E9">
        <w:t xml:space="preserve"> </w:t>
      </w:r>
      <w:r w:rsidR="00740F0A">
        <w:t xml:space="preserve">(čísel) </w:t>
      </w:r>
      <w:r w:rsidR="00F024EA">
        <w:t>za dobu trvání této smlouvy</w:t>
      </w:r>
      <w:r w:rsidR="00CD3F5B">
        <w:t xml:space="preserve"> </w:t>
      </w:r>
      <w:r w:rsidR="00AB1B0E">
        <w:t>zahrnující</w:t>
      </w:r>
      <w:r w:rsidRPr="00F966DE">
        <w:t xml:space="preserve"> zejména:</w:t>
      </w:r>
    </w:p>
    <w:p w:rsidR="003C33BB" w:rsidRPr="00F966DE" w:rsidRDefault="003C33BB" w:rsidP="00403780">
      <w:pPr>
        <w:pStyle w:val="slovanodstavce"/>
        <w:numPr>
          <w:ilvl w:val="0"/>
          <w:numId w:val="0"/>
        </w:numPr>
      </w:pPr>
    </w:p>
    <w:p w:rsidR="00403780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vypracování měsíčního tematického plánu </w:t>
      </w:r>
      <w:r w:rsidR="00403780">
        <w:t>Z</w:t>
      </w:r>
      <w:r w:rsidRPr="00F966DE">
        <w:t xml:space="preserve">pravodaje a jeho předložení </w:t>
      </w:r>
      <w:r w:rsidR="0058290D">
        <w:t xml:space="preserve">komisi </w:t>
      </w:r>
      <w:r w:rsidR="00F024EA">
        <w:t>R</w:t>
      </w:r>
      <w:r w:rsidRPr="00F966DE">
        <w:t>edakční rad</w:t>
      </w:r>
      <w:r w:rsidR="0058290D">
        <w:t>a</w:t>
      </w:r>
      <w:r w:rsidR="00F024EA">
        <w:t xml:space="preserve"> zpravodaje Centrum (dále jen „redakční rada“)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vlastní tvorba článků podle tematického plánu schváleného redakční radou, konzultace zásadních materiálů s vedením </w:t>
      </w:r>
      <w:r w:rsidR="00F024EA">
        <w:t>objednatele</w:t>
      </w:r>
      <w:r w:rsidRPr="00F966DE">
        <w:t>, členy r</w:t>
      </w:r>
      <w:r w:rsidR="00E534E1">
        <w:t>edakční rady a tiskovou mluvčí objednatele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doplnění vlastních článků fotograf</w:t>
      </w:r>
      <w:r w:rsidR="00403780">
        <w:t>i</w:t>
      </w:r>
      <w:r w:rsidRPr="00F966DE">
        <w:t>emi dle požadavk</w:t>
      </w:r>
      <w:r w:rsidR="00E534E1">
        <w:t>ů</w:t>
      </w:r>
      <w:r w:rsidRPr="00F966DE">
        <w:t xml:space="preserve"> objednatele,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zpravodajské pokrytí nejdůležitějších událostí v městském obvodě </w:t>
      </w:r>
      <w:r w:rsidR="00403780">
        <w:t>Moravská Ostrava a Přívoz</w:t>
      </w:r>
      <w:r w:rsidRPr="00BF353D">
        <w:rPr>
          <w:color w:val="000000"/>
        </w:rPr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 xml:space="preserve">redigování písemných materiálů zpracovaných zaměstnanci </w:t>
      </w:r>
      <w:r w:rsidR="00E534E1">
        <w:t>objednatele</w:t>
      </w:r>
      <w:r w:rsidRPr="00F966DE">
        <w:t>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finální příprava obrazových a písemných materiálů</w:t>
      </w:r>
      <w:ins w:id="1" w:author="Nosálková Milada" w:date="2016-05-25T11:04:00Z">
        <w:r w:rsidR="00F20DED">
          <w:t>,</w:t>
        </w:r>
      </w:ins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zajištění obsahových a jazykových korektur po provedení imprimatur městským obvodem,</w:t>
      </w:r>
    </w:p>
    <w:p w:rsidR="00B1178E" w:rsidRPr="00F966DE" w:rsidRDefault="00B1178E" w:rsidP="00403780">
      <w:pPr>
        <w:pStyle w:val="slovanodstavce"/>
        <w:numPr>
          <w:ilvl w:val="0"/>
          <w:numId w:val="9"/>
        </w:numPr>
        <w:tabs>
          <w:tab w:val="clear" w:pos="1004"/>
          <w:tab w:val="num" w:pos="240"/>
        </w:tabs>
        <w:ind w:left="240" w:hanging="240"/>
      </w:pPr>
      <w:r w:rsidRPr="00F966DE">
        <w:t>zajištění grafické úpravy a předtiskové přípr</w:t>
      </w:r>
      <w:r w:rsidR="007570F4" w:rsidRPr="00F966DE">
        <w:t xml:space="preserve">avy </w:t>
      </w:r>
      <w:r w:rsidR="007570F4" w:rsidRPr="00BF353D">
        <w:rPr>
          <w:color w:val="000000"/>
        </w:rPr>
        <w:t>barevného</w:t>
      </w:r>
      <w:r w:rsidR="00403780">
        <w:rPr>
          <w:color w:val="0000FF"/>
        </w:rPr>
        <w:t xml:space="preserve"> </w:t>
      </w:r>
      <w:r w:rsidR="007570F4" w:rsidRPr="00F966DE">
        <w:t xml:space="preserve">vydání </w:t>
      </w:r>
      <w:r w:rsidR="00F024EA">
        <w:t>Z</w:t>
      </w:r>
      <w:r w:rsidR="007570F4" w:rsidRPr="00F966DE">
        <w:t>pravodaje</w:t>
      </w:r>
      <w:r w:rsidR="00E534E1">
        <w:t>,</w:t>
      </w:r>
    </w:p>
    <w:p w:rsidR="005D1A6F" w:rsidRPr="000F246D" w:rsidRDefault="005D1A6F" w:rsidP="00403780">
      <w:pPr>
        <w:pStyle w:val="Prosttext"/>
        <w:numPr>
          <w:ilvl w:val="0"/>
          <w:numId w:val="9"/>
        </w:numPr>
        <w:tabs>
          <w:tab w:val="clear" w:pos="1004"/>
          <w:tab w:val="num" w:pos="240"/>
        </w:tabs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F966DE">
        <w:rPr>
          <w:rFonts w:ascii="Times New Roman" w:hAnsi="Times New Roman"/>
          <w:sz w:val="24"/>
          <w:szCs w:val="24"/>
        </w:rPr>
        <w:t>zpracov</w:t>
      </w:r>
      <w:r w:rsidR="00E534E1">
        <w:rPr>
          <w:rFonts w:ascii="Times New Roman" w:hAnsi="Times New Roman"/>
          <w:sz w:val="24"/>
          <w:szCs w:val="24"/>
        </w:rPr>
        <w:t>ání</w:t>
      </w:r>
      <w:r w:rsidRPr="00F966DE">
        <w:rPr>
          <w:rFonts w:ascii="Times New Roman" w:hAnsi="Times New Roman"/>
          <w:sz w:val="24"/>
          <w:szCs w:val="24"/>
        </w:rPr>
        <w:t xml:space="preserve"> elektronick</w:t>
      </w:r>
      <w:r w:rsidR="00E534E1">
        <w:rPr>
          <w:rFonts w:ascii="Times New Roman" w:hAnsi="Times New Roman"/>
          <w:sz w:val="24"/>
          <w:szCs w:val="24"/>
        </w:rPr>
        <w:t>é</w:t>
      </w:r>
      <w:r w:rsidRPr="00F966DE">
        <w:rPr>
          <w:rFonts w:ascii="Times New Roman" w:hAnsi="Times New Roman"/>
          <w:sz w:val="24"/>
          <w:szCs w:val="24"/>
        </w:rPr>
        <w:t xml:space="preserve"> verz</w:t>
      </w:r>
      <w:r w:rsidR="00E534E1">
        <w:rPr>
          <w:rFonts w:ascii="Times New Roman" w:hAnsi="Times New Roman"/>
          <w:sz w:val="24"/>
          <w:szCs w:val="24"/>
        </w:rPr>
        <w:t>e</w:t>
      </w:r>
      <w:r w:rsidRPr="00F966DE">
        <w:rPr>
          <w:rFonts w:ascii="Times New Roman" w:hAnsi="Times New Roman"/>
          <w:sz w:val="24"/>
          <w:szCs w:val="24"/>
        </w:rPr>
        <w:t xml:space="preserve"> každého vydání </w:t>
      </w:r>
      <w:r w:rsidR="00F356E9">
        <w:rPr>
          <w:rFonts w:ascii="Times New Roman" w:hAnsi="Times New Roman"/>
          <w:sz w:val="24"/>
          <w:szCs w:val="24"/>
        </w:rPr>
        <w:t xml:space="preserve">Zpravodaje </w:t>
      </w:r>
      <w:r w:rsidRPr="00F966DE">
        <w:rPr>
          <w:rFonts w:ascii="Times New Roman" w:hAnsi="Times New Roman"/>
          <w:sz w:val="24"/>
          <w:szCs w:val="24"/>
        </w:rPr>
        <w:t xml:space="preserve">pro web </w:t>
      </w:r>
      <w:r w:rsidR="00F356E9">
        <w:rPr>
          <w:rFonts w:ascii="Times New Roman" w:hAnsi="Times New Roman"/>
          <w:sz w:val="24"/>
          <w:szCs w:val="24"/>
        </w:rPr>
        <w:t>objednatele</w:t>
      </w:r>
      <w:r w:rsidR="00720D20" w:rsidRPr="00F966DE">
        <w:rPr>
          <w:rFonts w:ascii="Times New Roman" w:hAnsi="Times New Roman"/>
          <w:sz w:val="24"/>
          <w:szCs w:val="24"/>
        </w:rPr>
        <w:t> a </w:t>
      </w:r>
      <w:r w:rsidR="00F356E9">
        <w:rPr>
          <w:rFonts w:ascii="Times New Roman" w:hAnsi="Times New Roman"/>
          <w:sz w:val="24"/>
          <w:szCs w:val="24"/>
        </w:rPr>
        <w:t xml:space="preserve">jeho </w:t>
      </w:r>
      <w:r w:rsidR="00720D20" w:rsidRPr="00F966DE">
        <w:rPr>
          <w:rFonts w:ascii="Times New Roman" w:hAnsi="Times New Roman"/>
          <w:sz w:val="24"/>
          <w:szCs w:val="24"/>
        </w:rPr>
        <w:t>zasl</w:t>
      </w:r>
      <w:r w:rsidR="00F356E9">
        <w:rPr>
          <w:rFonts w:ascii="Times New Roman" w:hAnsi="Times New Roman"/>
          <w:sz w:val="24"/>
          <w:szCs w:val="24"/>
        </w:rPr>
        <w:t>ání</w:t>
      </w:r>
      <w:r w:rsidR="00720D20" w:rsidRPr="00F966DE">
        <w:rPr>
          <w:rFonts w:ascii="Times New Roman" w:hAnsi="Times New Roman"/>
          <w:sz w:val="24"/>
          <w:szCs w:val="24"/>
        </w:rPr>
        <w:t> po dokončení ve formátu </w:t>
      </w:r>
      <w:proofErr w:type="spellStart"/>
      <w:r w:rsidR="00720D20" w:rsidRPr="00F966DE">
        <w:rPr>
          <w:rFonts w:ascii="Times New Roman" w:hAnsi="Times New Roman"/>
          <w:sz w:val="24"/>
          <w:szCs w:val="24"/>
        </w:rPr>
        <w:t>pdf</w:t>
      </w:r>
      <w:proofErr w:type="spellEnd"/>
      <w:r w:rsidR="00116535">
        <w:rPr>
          <w:rFonts w:ascii="Times New Roman" w:hAnsi="Times New Roman"/>
          <w:sz w:val="24"/>
          <w:szCs w:val="24"/>
        </w:rPr>
        <w:t> </w:t>
      </w:r>
      <w:r w:rsidR="00720D20" w:rsidRPr="00F966DE">
        <w:rPr>
          <w:rFonts w:ascii="Times New Roman" w:hAnsi="Times New Roman"/>
          <w:sz w:val="24"/>
          <w:szCs w:val="24"/>
        </w:rPr>
        <w:t>na </w:t>
      </w:r>
      <w:r w:rsidRPr="00F966DE">
        <w:rPr>
          <w:rFonts w:ascii="Times New Roman" w:hAnsi="Times New Roman"/>
          <w:sz w:val="24"/>
          <w:szCs w:val="24"/>
        </w:rPr>
        <w:t>adresu</w:t>
      </w:r>
      <w:r w:rsidR="00720D20" w:rsidRPr="00F966DE">
        <w:rPr>
          <w:rFonts w:ascii="Times New Roman" w:hAnsi="Times New Roman"/>
          <w:sz w:val="24"/>
          <w:szCs w:val="24"/>
        </w:rPr>
        <w:t>:</w:t>
      </w:r>
      <w:r w:rsidR="00B050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048AC" w:rsidRPr="00BA1908">
          <w:rPr>
            <w:rStyle w:val="Hypertextovodkaz"/>
            <w:rFonts w:ascii="Times New Roman" w:hAnsi="Times New Roman"/>
            <w:color w:val="000000"/>
            <w:sz w:val="24"/>
            <w:szCs w:val="24"/>
            <w:u w:val="none"/>
          </w:rPr>
          <w:t>pondelickova@moap.ostrava.cz</w:t>
        </w:r>
      </w:hyperlink>
      <w:r w:rsidR="00FD1200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FD1200" w:rsidRPr="000F246D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0F246D" w:rsidRPr="000F246D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0F246D" w:rsidRPr="000F246D">
        <w:rPr>
          <w:rFonts w:ascii="Times New Roman" w:hAnsi="Times New Roman"/>
          <w:color w:val="000000"/>
          <w:sz w:val="24"/>
          <w:szCs w:val="24"/>
        </w:rPr>
        <w:t>FTP server vydavatele</w:t>
      </w:r>
      <w:r w:rsidR="000F246D">
        <w:rPr>
          <w:rFonts w:ascii="Times New Roman" w:hAnsi="Times New Roman"/>
          <w:color w:val="000000"/>
          <w:sz w:val="24"/>
          <w:szCs w:val="24"/>
          <w:lang w:val="cs-CZ"/>
        </w:rPr>
        <w:t xml:space="preserve"> zpravodaje.</w:t>
      </w:r>
    </w:p>
    <w:p w:rsidR="00F94C49" w:rsidRDefault="00F94C49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96E59" w:rsidRDefault="00615523" w:rsidP="00396E59">
      <w:pPr>
        <w:pStyle w:val="Prosttex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Bližší</w:t>
      </w:r>
      <w:r w:rsidR="00083F4E">
        <w:rPr>
          <w:rFonts w:ascii="Arial" w:hAnsi="Arial" w:cs="Arial"/>
          <w:b/>
          <w:sz w:val="20"/>
          <w:szCs w:val="20"/>
          <w:lang w:val="cs-CZ"/>
        </w:rPr>
        <w:t xml:space="preserve"> informace o Zpravodaji</w:t>
      </w:r>
    </w:p>
    <w:p w:rsidR="0058290D" w:rsidRPr="00396E59" w:rsidRDefault="005444E7" w:rsidP="00396E59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Periodicita bude měsíční, výjimkou budou vždy měsíce červenec</w:t>
      </w:r>
      <w:r w:rsidR="00507416">
        <w:rPr>
          <w:rFonts w:ascii="Times New Roman" w:hAnsi="Times New Roman"/>
          <w:color w:val="000000"/>
          <w:sz w:val="24"/>
          <w:szCs w:val="24"/>
          <w:lang w:val="cs-CZ"/>
        </w:rPr>
        <w:t xml:space="preserve"> a srpen, kdy bude pro tyto dva měsíce pokaždé vydáno pouze jedno číslo </w:t>
      </w:r>
      <w:r w:rsidR="00507416">
        <w:rPr>
          <w:rFonts w:ascii="Times New Roman" w:hAnsi="Times New Roman"/>
          <w:color w:val="000000"/>
          <w:sz w:val="24"/>
          <w:szCs w:val="24"/>
        </w:rPr>
        <w:t>tzv.</w:t>
      </w:r>
      <w:r w:rsidR="00740F0A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507416">
        <w:rPr>
          <w:rFonts w:ascii="Times New Roman" w:hAnsi="Times New Roman"/>
          <w:color w:val="000000"/>
          <w:sz w:val="24"/>
          <w:szCs w:val="24"/>
        </w:rPr>
        <w:t>“dvojčíslí“</w:t>
      </w:r>
      <w:r w:rsidR="00507416">
        <w:rPr>
          <w:rFonts w:ascii="Times New Roman" w:hAnsi="Times New Roman"/>
          <w:color w:val="000000"/>
          <w:sz w:val="24"/>
          <w:szCs w:val="24"/>
          <w:lang w:val="cs-CZ"/>
        </w:rPr>
        <w:t>, a to ve stejném rozsahu jako ostatní vydání.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 Předání výsledného materiálu (</w:t>
      </w:r>
      <w:proofErr w:type="spellStart"/>
      <w:r w:rsidR="0058290D" w:rsidRPr="00396E59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 soubor) pro tisk prvního vydání </w:t>
      </w:r>
      <w:r w:rsidR="007F4DBB">
        <w:rPr>
          <w:rFonts w:ascii="Times New Roman" w:hAnsi="Times New Roman"/>
          <w:color w:val="000000"/>
          <w:sz w:val="24"/>
          <w:szCs w:val="24"/>
          <w:lang w:val="cs-CZ"/>
        </w:rPr>
        <w:t>Z</w:t>
      </w:r>
      <w:proofErr w:type="spellStart"/>
      <w:r w:rsidR="0058290D" w:rsidRPr="00396E59">
        <w:rPr>
          <w:rFonts w:ascii="Times New Roman" w:hAnsi="Times New Roman"/>
          <w:color w:val="000000"/>
          <w:sz w:val="24"/>
          <w:szCs w:val="24"/>
        </w:rPr>
        <w:t>pravodaje</w:t>
      </w:r>
      <w:proofErr w:type="spellEnd"/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E59">
        <w:rPr>
          <w:rFonts w:ascii="Times New Roman" w:hAnsi="Times New Roman"/>
          <w:color w:val="000000"/>
          <w:sz w:val="24"/>
          <w:szCs w:val="24"/>
          <w:lang w:val="cs-CZ"/>
        </w:rPr>
        <w:t xml:space="preserve">dle této smlouvy 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>se t</w:t>
      </w:r>
      <w:r w:rsidR="00615523" w:rsidRPr="00396E59">
        <w:rPr>
          <w:rFonts w:ascii="Times New Roman" w:hAnsi="Times New Roman"/>
          <w:color w:val="000000"/>
          <w:sz w:val="24"/>
          <w:szCs w:val="24"/>
        </w:rPr>
        <w:t>ýká záři</w:t>
      </w:r>
      <w:r w:rsidR="0058290D" w:rsidRPr="00396E59">
        <w:rPr>
          <w:rFonts w:ascii="Times New Roman" w:hAnsi="Times New Roman"/>
          <w:color w:val="000000"/>
          <w:sz w:val="24"/>
          <w:szCs w:val="24"/>
        </w:rPr>
        <w:t xml:space="preserve">jového vydání 2016, výsledný materiál pro poslední vydání dvojčíslí červenec-srpen 2019 bude předán pro tisk nejpozději do 27. 6. 2019. </w:t>
      </w:r>
      <w:ins w:id="2" w:author="Nosálková Milada" w:date="2016-05-18T10:27:00Z">
        <w:r w:rsidR="0058290D" w:rsidRPr="00396E5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:rsidR="00F94C49" w:rsidRDefault="00F94C49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615523" w:rsidRPr="00F94C49" w:rsidRDefault="00615523" w:rsidP="007C06B3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9048AC" w:rsidRPr="00134DDE" w:rsidRDefault="009048AC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  <w:r w:rsidRPr="00134DDE">
        <w:rPr>
          <w:rFonts w:ascii="Arial" w:hAnsi="Arial"/>
          <w:b/>
          <w:sz w:val="24"/>
          <w:szCs w:val="24"/>
        </w:rPr>
        <w:t>Čl. II.</w:t>
      </w:r>
    </w:p>
    <w:p w:rsidR="009048AC" w:rsidRDefault="009048AC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  <w:r w:rsidRPr="00134DDE">
        <w:rPr>
          <w:rFonts w:ascii="Arial" w:hAnsi="Arial"/>
          <w:b/>
          <w:sz w:val="24"/>
          <w:szCs w:val="24"/>
        </w:rPr>
        <w:t>Práva a povinnosti smluvních stran</w:t>
      </w:r>
    </w:p>
    <w:p w:rsidR="00134DDE" w:rsidRPr="00134DDE" w:rsidRDefault="00134DDE" w:rsidP="00B05031">
      <w:pPr>
        <w:pStyle w:val="Prosttext"/>
        <w:jc w:val="both"/>
        <w:rPr>
          <w:rFonts w:ascii="Arial" w:hAnsi="Arial"/>
          <w:b/>
          <w:sz w:val="24"/>
          <w:szCs w:val="24"/>
        </w:rPr>
      </w:pPr>
    </w:p>
    <w:p w:rsidR="004C549F" w:rsidRDefault="004C549F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Zhotovitel je povinen při plnění svých závazků vyplývajících z této smlouvy postupovat s odbornou péčí.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D2BC6" w:rsidRDefault="00B05031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V</w:t>
      </w:r>
      <w:r w:rsidR="002D2BC6" w:rsidRPr="00F966DE">
        <w:t xml:space="preserve">šechny autorské texty i fotografie </w:t>
      </w:r>
      <w:r>
        <w:t xml:space="preserve">vytvořené zhotovitelem </w:t>
      </w:r>
      <w:r w:rsidR="002D2BC6" w:rsidRPr="00F966DE">
        <w:t>se po předání objednate</w:t>
      </w:r>
      <w:r>
        <w:t xml:space="preserve">li </w:t>
      </w:r>
      <w:r w:rsidRPr="002612CF">
        <w:rPr>
          <w:color w:val="000000"/>
        </w:rPr>
        <w:t>stávají majetkem objednatele.</w:t>
      </w:r>
      <w:r>
        <w:t xml:space="preserve"> Tyto</w:t>
      </w:r>
      <w:r w:rsidR="002D2BC6" w:rsidRPr="00F966DE">
        <w:t xml:space="preserve"> mohou být dále upravovány</w:t>
      </w:r>
      <w:r>
        <w:t>, používány</w:t>
      </w:r>
      <w:r w:rsidR="002D2BC6" w:rsidRPr="00F966DE">
        <w:t xml:space="preserve"> a rovněž zveřejněny na webových stránkách objednatele v sekci Aktuality.</w:t>
      </w:r>
      <w:r w:rsidR="0051646C">
        <w:t xml:space="preserve"> Zhotovitel není oprávněn poskytnout výsledek činnosti, jež je předmětem díla, jiným osobám.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D2BC6" w:rsidRDefault="002D2BC6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>Objednatel se zavazuje předávat zhotoviteli</w:t>
      </w:r>
      <w:r w:rsidR="00F024EA">
        <w:t xml:space="preserve"> včas</w:t>
      </w:r>
      <w:r w:rsidRPr="00F966DE">
        <w:t xml:space="preserve"> informace potřebné k zajištění činností uvedených v</w:t>
      </w:r>
      <w:r w:rsidR="00B05031">
        <w:t> čl. I této smlouvy</w:t>
      </w:r>
      <w:r w:rsidRPr="00F966DE">
        <w:t>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C71FD9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>Zhotovitel se zavazuje prov</w:t>
      </w:r>
      <w:r w:rsidR="00F024EA">
        <w:t>ést</w:t>
      </w:r>
      <w:r w:rsidRPr="00F966DE">
        <w:t xml:space="preserve"> výše uvedené dílo</w:t>
      </w:r>
      <w:r w:rsidR="00EB444E" w:rsidRPr="00F966DE">
        <w:t xml:space="preserve"> na svůj náklad</w:t>
      </w:r>
      <w:r w:rsidR="00F024EA">
        <w:t>,</w:t>
      </w:r>
      <w:r w:rsidR="00EB444E" w:rsidRPr="00F966DE">
        <w:t xml:space="preserve"> své nebezpečí a ve sjednané době</w:t>
      </w:r>
      <w:r w:rsidR="00DC1FDA" w:rsidRPr="00F966DE">
        <w:t xml:space="preserve"> dle čl. </w:t>
      </w:r>
      <w:r w:rsidR="003703FB">
        <w:t>IV</w:t>
      </w:r>
      <w:r w:rsidR="00DC1FDA" w:rsidRPr="00F966DE">
        <w:t>.</w:t>
      </w:r>
      <w:r w:rsidR="003A5F69" w:rsidRPr="00F966DE">
        <w:t xml:space="preserve"> této smlouvy.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3703FB" w:rsidRPr="003C33BB" w:rsidRDefault="00AA7D7D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0E672D">
        <w:rPr>
          <w:color w:val="000000"/>
        </w:rPr>
        <w:lastRenderedPageBreak/>
        <w:t>Zhotovitel je oprávněn pověřit provedením díla nebo jeho části jinou osobu. Za řádné provedení díla v takovém případě odpovídá zhotovitel.</w:t>
      </w:r>
    </w:p>
    <w:p w:rsidR="003C33BB" w:rsidRPr="003703FB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3703FB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>
        <w:t>Zhotovitel se zavazuje postupovat při provádění díla v souladu s pokyny objednatele.</w:t>
      </w:r>
    </w:p>
    <w:p w:rsidR="003C33BB" w:rsidRPr="00F966DE" w:rsidRDefault="003C33BB" w:rsidP="003C33BB">
      <w:pPr>
        <w:pStyle w:val="slovanodstavce"/>
        <w:numPr>
          <w:ilvl w:val="0"/>
          <w:numId w:val="0"/>
        </w:numPr>
        <w:ind w:left="240"/>
      </w:pPr>
    </w:p>
    <w:p w:rsidR="00C71FD9" w:rsidRDefault="00C71FD9" w:rsidP="007418C1">
      <w:pPr>
        <w:pStyle w:val="slovanodstavce"/>
        <w:numPr>
          <w:ilvl w:val="0"/>
          <w:numId w:val="5"/>
        </w:numPr>
        <w:tabs>
          <w:tab w:val="clear" w:pos="720"/>
          <w:tab w:val="num" w:pos="240"/>
        </w:tabs>
        <w:ind w:left="240" w:hanging="240"/>
      </w:pPr>
      <w:r w:rsidRPr="00F966DE">
        <w:t xml:space="preserve">Pokud zhotovitel v rámci plnění povinností dle této smlouvy předloží </w:t>
      </w:r>
      <w:r w:rsidR="00AA7D7D">
        <w:t xml:space="preserve">objednateli </w:t>
      </w:r>
      <w:r w:rsidR="003703FB">
        <w:t>k publikaci text</w:t>
      </w:r>
      <w:r w:rsidRPr="00F966DE">
        <w:t xml:space="preserve"> vypracovaný</w:t>
      </w:r>
      <w:r w:rsidR="003703FB">
        <w:t xml:space="preserve"> </w:t>
      </w:r>
      <w:r w:rsidRPr="00F966DE">
        <w:t>třetí osobou, je povinen k němu připojit písemný souhlas této osoby s</w:t>
      </w:r>
      <w:r w:rsidR="003703FB">
        <w:t xml:space="preserve"> jeho</w:t>
      </w:r>
      <w:r w:rsidRPr="00F966DE">
        <w:t xml:space="preserve"> zveřejněním v</w:t>
      </w:r>
      <w:r w:rsidR="006E760E">
        <w:t xml:space="preserve">e </w:t>
      </w:r>
      <w:r w:rsidR="00F356E9">
        <w:t>Z</w:t>
      </w:r>
      <w:r w:rsidR="00172D52">
        <w:t xml:space="preserve">pravodaji, </w:t>
      </w:r>
      <w:r w:rsidR="00172D52" w:rsidRPr="00D95F14">
        <w:t>jakož i s jeho případnými úpravami, použitím a dalším zveřejněním na webových stránkách objednatele.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51646C" w:rsidRDefault="0051646C" w:rsidP="00696147">
      <w:pPr>
        <w:pStyle w:val="slovanodstavce"/>
        <w:numPr>
          <w:ilvl w:val="0"/>
          <w:numId w:val="5"/>
        </w:numPr>
        <w:tabs>
          <w:tab w:val="clear" w:pos="720"/>
        </w:tabs>
        <w:ind w:left="284" w:hanging="284"/>
      </w:pPr>
      <w:r w:rsidRPr="00F966DE">
        <w:t>Objednatel je oprávněn</w:t>
      </w:r>
      <w:r>
        <w:t xml:space="preserve"> průběžně</w:t>
      </w:r>
      <w:r w:rsidRPr="00F966DE">
        <w:t xml:space="preserve"> kontrolovat provádění díla</w:t>
      </w:r>
      <w:r>
        <w:t>. Z</w:t>
      </w:r>
      <w:r w:rsidR="00696147">
        <w:t xml:space="preserve">jistí-li, </w:t>
      </w:r>
      <w:r w:rsidRPr="00F966DE">
        <w:t>že zhotovitel provádí dílo v rozporu se svými povinnostmi</w:t>
      </w:r>
      <w:r>
        <w:t xml:space="preserve"> vyplývajícími z této smlouvy</w:t>
      </w:r>
      <w:r w:rsidRPr="00F966DE">
        <w:t xml:space="preserve">, je oprávněn požadovat </w:t>
      </w:r>
      <w:r>
        <w:t xml:space="preserve">odstranění vad vzniklých vadným prováděním díla a další </w:t>
      </w:r>
      <w:r w:rsidRPr="00F966DE">
        <w:t>provádění díla řádným způsobem.</w:t>
      </w:r>
    </w:p>
    <w:p w:rsidR="007F71E3" w:rsidRDefault="007F71E3" w:rsidP="00B121C5">
      <w:pPr>
        <w:pStyle w:val="slovanodstavce"/>
        <w:numPr>
          <w:ilvl w:val="0"/>
          <w:numId w:val="0"/>
        </w:numPr>
      </w:pPr>
    </w:p>
    <w:p w:rsidR="009D2A4B" w:rsidRPr="00F966DE" w:rsidRDefault="009D2A4B" w:rsidP="009D2A4B">
      <w:pPr>
        <w:pStyle w:val="Nadpis3"/>
      </w:pPr>
      <w:r w:rsidRPr="007A71DA">
        <w:t xml:space="preserve">čl. </w:t>
      </w:r>
      <w:r w:rsidR="00326A07" w:rsidRPr="007A71DA">
        <w:t>III</w:t>
      </w:r>
      <w:r w:rsidRPr="007A71DA">
        <w:t>.</w:t>
      </w:r>
      <w:r w:rsidRPr="00F966DE">
        <w:t xml:space="preserve"> </w:t>
      </w:r>
    </w:p>
    <w:p w:rsidR="003C33BB" w:rsidRDefault="00530614" w:rsidP="003C33BB">
      <w:pPr>
        <w:pStyle w:val="Nadpis3"/>
      </w:pPr>
      <w:r w:rsidRPr="00F966DE">
        <w:t xml:space="preserve">Cena </w:t>
      </w:r>
      <w:r w:rsidR="00326A07">
        <w:t>za provedení díla</w:t>
      </w:r>
      <w:r w:rsidR="009F332A">
        <w:t xml:space="preserve"> a platební podmínky</w:t>
      </w:r>
    </w:p>
    <w:p w:rsidR="003C33BB" w:rsidRPr="003C33BB" w:rsidRDefault="003C33BB" w:rsidP="003C33BB"/>
    <w:p w:rsidR="004A6209" w:rsidRPr="007A71DA" w:rsidRDefault="009906CA" w:rsidP="000608A9">
      <w:pPr>
        <w:pStyle w:val="slovanodstavce"/>
        <w:numPr>
          <w:ilvl w:val="0"/>
          <w:numId w:val="15"/>
        </w:numPr>
        <w:tabs>
          <w:tab w:val="left" w:pos="708"/>
        </w:tabs>
        <w:ind w:left="284" w:hanging="284"/>
        <w:textAlignment w:val="auto"/>
      </w:pPr>
      <w:r w:rsidRPr="007A71DA">
        <w:t>Cena</w:t>
      </w:r>
      <w:r w:rsidRPr="00F966DE">
        <w:t xml:space="preserve"> </w:t>
      </w:r>
      <w:r w:rsidR="00683017">
        <w:t xml:space="preserve">plnění za jeden měsíc, tj. </w:t>
      </w:r>
      <w:r w:rsidR="00683017" w:rsidRPr="009F332A">
        <w:rPr>
          <w:color w:val="000000"/>
        </w:rPr>
        <w:t xml:space="preserve">za komplexní redakci a přípravu podkladů </w:t>
      </w:r>
      <w:r w:rsidR="00683017" w:rsidRPr="007A71DA">
        <w:rPr>
          <w:color w:val="000000"/>
        </w:rPr>
        <w:t>pro</w:t>
      </w:r>
      <w:r w:rsidR="00683017" w:rsidRPr="009F332A">
        <w:rPr>
          <w:color w:val="000000"/>
        </w:rPr>
        <w:t xml:space="preserve"> tisk jednoho vydání Zpravodaje</w:t>
      </w:r>
      <w:r w:rsidR="00683017" w:rsidRPr="009F332A">
        <w:rPr>
          <w:color w:val="0000FF"/>
        </w:rPr>
        <w:t xml:space="preserve"> </w:t>
      </w:r>
      <w:r w:rsidR="003703FB">
        <w:t>ve smyslu čl. I této smlouvy</w:t>
      </w:r>
      <w:r w:rsidR="00683017">
        <w:t>,</w:t>
      </w:r>
      <w:r w:rsidR="003703FB">
        <w:t xml:space="preserve"> </w:t>
      </w:r>
      <w:r w:rsidRPr="00F966DE">
        <w:t xml:space="preserve">je </w:t>
      </w:r>
      <w:r w:rsidR="0051646C">
        <w:t xml:space="preserve">dohodou smluvních stran </w:t>
      </w:r>
      <w:r w:rsidRPr="00F966DE">
        <w:t>stanovena na</w:t>
      </w:r>
      <w:r w:rsidR="00F9379F">
        <w:t xml:space="preserve"> </w:t>
      </w:r>
      <w:r w:rsidR="003049CC" w:rsidRPr="009F332A">
        <w:rPr>
          <w:highlight w:val="yellow"/>
        </w:rPr>
        <w:t>……………….</w:t>
      </w:r>
      <w:r w:rsidR="00F9379F" w:rsidRPr="009650AD">
        <w:t xml:space="preserve"> </w:t>
      </w:r>
      <w:r w:rsidR="000608A9">
        <w:rPr>
          <w:highlight w:val="yellow"/>
        </w:rPr>
        <w:t>(</w:t>
      </w:r>
      <w:r w:rsidR="000608A9" w:rsidRPr="007A71DA">
        <w:rPr>
          <w:highlight w:val="yellow"/>
        </w:rPr>
        <w:t>doplní uchazeč)</w:t>
      </w:r>
      <w:r w:rsidR="000608A9">
        <w:t xml:space="preserve"> </w:t>
      </w:r>
      <w:r w:rsidRPr="009650AD">
        <w:t xml:space="preserve">Kč </w:t>
      </w:r>
      <w:r w:rsidR="00EB444E" w:rsidRPr="00F966DE">
        <w:t>bez</w:t>
      </w:r>
      <w:r w:rsidR="006141A8" w:rsidRPr="00F966DE">
        <w:t xml:space="preserve"> DPH</w:t>
      </w:r>
      <w:r w:rsidR="007A71DA">
        <w:t xml:space="preserve"> </w:t>
      </w:r>
      <w:r w:rsidR="00E72F0D">
        <w:t xml:space="preserve">, tj. celkem </w:t>
      </w:r>
      <w:r w:rsidR="00E72F0D" w:rsidRPr="000608A9">
        <w:rPr>
          <w:highlight w:val="yellow"/>
        </w:rPr>
        <w:t>……………</w:t>
      </w:r>
      <w:r w:rsidR="000608A9">
        <w:t xml:space="preserve"> </w:t>
      </w:r>
      <w:r w:rsidR="000608A9">
        <w:rPr>
          <w:highlight w:val="yellow"/>
        </w:rPr>
        <w:t>(</w:t>
      </w:r>
      <w:r w:rsidR="000608A9" w:rsidRPr="007A71DA">
        <w:rPr>
          <w:highlight w:val="yellow"/>
        </w:rPr>
        <w:t>doplní uchazeč)</w:t>
      </w:r>
      <w:r w:rsidR="000608A9">
        <w:t> </w:t>
      </w:r>
      <w:r w:rsidR="00E72F0D">
        <w:t>Kč bez DPH za 33 vydání</w:t>
      </w:r>
      <w:r w:rsidR="009C37BA">
        <w:t xml:space="preserve"> Zpravodaje provedených dle této smlouvy</w:t>
      </w:r>
      <w:r w:rsidR="003703FB">
        <w:t>.</w:t>
      </w:r>
      <w:r w:rsidR="009C37BA">
        <w:t xml:space="preserve"> </w:t>
      </w:r>
      <w:r w:rsidR="003703FB">
        <w:t xml:space="preserve">Nárok na zaplacení takto sjednané ceny díla náleží zhotoviteli po řádném provedení každého jednotlivého vydání Zpravodaje, tj. řádným </w:t>
      </w:r>
      <w:r w:rsidR="00172D52" w:rsidRPr="00D95F14">
        <w:t>do</w:t>
      </w:r>
      <w:r w:rsidR="003703FB" w:rsidRPr="00D95F14">
        <w:t>končením a předáním objednateli v dohodnuté době a místě.</w:t>
      </w:r>
      <w:r w:rsidR="00172D52" w:rsidRPr="00D95F14">
        <w:t xml:space="preserve"> </w:t>
      </w:r>
      <w:r w:rsidR="004A6209">
        <w:t>K takto sjednané ceně bude připočtena zákonná sazba DPH.</w:t>
      </w:r>
      <w:r w:rsidR="007A71DA">
        <w:t xml:space="preserve"> </w:t>
      </w:r>
    </w:p>
    <w:p w:rsidR="004A6209" w:rsidRDefault="004A6209" w:rsidP="004A6209">
      <w:pPr>
        <w:pStyle w:val="slovanodstavce"/>
        <w:numPr>
          <w:ilvl w:val="0"/>
          <w:numId w:val="0"/>
        </w:numPr>
        <w:tabs>
          <w:tab w:val="left" w:pos="708"/>
        </w:tabs>
        <w:ind w:left="284"/>
        <w:textAlignment w:val="auto"/>
      </w:pPr>
    </w:p>
    <w:p w:rsidR="004A6209" w:rsidRDefault="004A6209" w:rsidP="004A6209">
      <w:pPr>
        <w:pStyle w:val="slovanodstavce"/>
        <w:numPr>
          <w:ilvl w:val="0"/>
          <w:numId w:val="15"/>
        </w:numPr>
        <w:tabs>
          <w:tab w:val="left" w:pos="708"/>
        </w:tabs>
        <w:ind w:left="284" w:hanging="284"/>
        <w:textAlignment w:val="auto"/>
      </w:pPr>
      <w:r w:rsidRPr="00D95F14">
        <w:t>Ve sjednané ceně jsou zahrnuty veškeré náklady spojené s prováděním díla zhotovitelem.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634FEB" w:rsidRPr="00634FEB" w:rsidRDefault="00EE68A9" w:rsidP="00634FEB">
      <w:pPr>
        <w:pStyle w:val="slovanodstavce"/>
        <w:numPr>
          <w:ilvl w:val="0"/>
          <w:numId w:val="3"/>
        </w:numPr>
        <w:ind w:left="284" w:hanging="284"/>
        <w:rPr>
          <w:color w:val="000000" w:themeColor="text1"/>
        </w:rPr>
      </w:pPr>
      <w:r w:rsidRPr="00D95F14">
        <w:t xml:space="preserve">Sjednaná cena bude zaplacena na základě zhotovitelem vystaveného daňového dokladu – faktury. </w:t>
      </w:r>
      <w:r w:rsidR="009906CA" w:rsidRPr="00D95F14">
        <w:t>Zhotovitel bude faktur</w:t>
      </w:r>
      <w:r w:rsidR="00EB444E" w:rsidRPr="00D95F14">
        <w:t xml:space="preserve">ovat </w:t>
      </w:r>
      <w:r w:rsidR="00AA7D7D" w:rsidRPr="00D95F14">
        <w:t>cenu za jednotlivá vydání Zpravodaje</w:t>
      </w:r>
      <w:r w:rsidR="00EB444E" w:rsidRPr="00D95F14">
        <w:t xml:space="preserve"> měsíčně</w:t>
      </w:r>
      <w:r w:rsidR="005D1A6F" w:rsidRPr="00D95F14">
        <w:t xml:space="preserve"> v částce </w:t>
      </w:r>
      <w:r w:rsidR="00326A07" w:rsidRPr="00D95F14">
        <w:t>dohodnuté v</w:t>
      </w:r>
      <w:r w:rsidR="00014D18" w:rsidRPr="00D95F14">
        <w:t> </w:t>
      </w:r>
      <w:r w:rsidR="00326A07" w:rsidRPr="00D95F14">
        <w:t>odst. 1 tohoto článku smlouvy</w:t>
      </w:r>
      <w:r w:rsidR="00EB444E" w:rsidRPr="00D95F14">
        <w:t>, a to vždy</w:t>
      </w:r>
      <w:r w:rsidR="00172D52" w:rsidRPr="00D95F14">
        <w:t xml:space="preserve"> do 15-ti dnů</w:t>
      </w:r>
      <w:r w:rsidR="00EB444E" w:rsidRPr="00D95F14">
        <w:t xml:space="preserve"> po </w:t>
      </w:r>
      <w:r w:rsidR="009906CA" w:rsidRPr="00D95F14">
        <w:t xml:space="preserve">písemném </w:t>
      </w:r>
      <w:r w:rsidR="00326A07" w:rsidRPr="00D95F14">
        <w:t xml:space="preserve">potvrzení </w:t>
      </w:r>
      <w:r w:rsidR="009906CA" w:rsidRPr="00D95F14">
        <w:t>převzetí</w:t>
      </w:r>
      <w:r w:rsidR="005D1A6F" w:rsidRPr="00D95F14">
        <w:t xml:space="preserve"> díla objednatelem </w:t>
      </w:r>
      <w:r w:rsidR="009906CA" w:rsidRPr="00D95F14">
        <w:t xml:space="preserve">dle </w:t>
      </w:r>
      <w:r w:rsidR="00116535" w:rsidRPr="00D95F14">
        <w:t>čl. IV</w:t>
      </w:r>
      <w:r w:rsidR="005D5F70">
        <w:t>.</w:t>
      </w:r>
      <w:r w:rsidR="00116535" w:rsidRPr="00D95F14">
        <w:t xml:space="preserve"> odst. 1 </w:t>
      </w:r>
      <w:r w:rsidR="009906CA" w:rsidRPr="00D95F14">
        <w:t>t</w:t>
      </w:r>
      <w:r w:rsidR="00116535" w:rsidRPr="00D95F14">
        <w:t>éto</w:t>
      </w:r>
      <w:r w:rsidR="009906CA" w:rsidRPr="00D95F14">
        <w:t xml:space="preserve"> smlouvy</w:t>
      </w:r>
      <w:r w:rsidR="009906CA" w:rsidRPr="00D95F14">
        <w:rPr>
          <w:color w:val="000000"/>
        </w:rPr>
        <w:t>.</w:t>
      </w:r>
      <w:r w:rsidR="009906CA" w:rsidRPr="00D95F14">
        <w:t xml:space="preserve"> </w:t>
      </w:r>
      <w:r w:rsidR="00172D52" w:rsidRPr="00D95F14">
        <w:t>Doba</w:t>
      </w:r>
      <w:r w:rsidR="00DF5046" w:rsidRPr="00D95F14">
        <w:t xml:space="preserve"> splatnosti </w:t>
      </w:r>
      <w:r w:rsidR="00326A07" w:rsidRPr="00D95F14">
        <w:t xml:space="preserve">jednotlivých </w:t>
      </w:r>
      <w:r w:rsidR="00DF5046" w:rsidRPr="00D95F14">
        <w:t>faktur je dohodou stanovena na 1</w:t>
      </w:r>
      <w:r w:rsidR="006E760E" w:rsidRPr="00D95F14">
        <w:t>5</w:t>
      </w:r>
      <w:r w:rsidR="00DF5046" w:rsidRPr="00D95F14">
        <w:t xml:space="preserve"> kalendářních dnů ode dne </w:t>
      </w:r>
      <w:r w:rsidR="000F088D">
        <w:t>doručení</w:t>
      </w:r>
      <w:r w:rsidR="00DF5046" w:rsidRPr="00D95F14">
        <w:t xml:space="preserve"> </w:t>
      </w:r>
      <w:r w:rsidR="004304C8" w:rsidRPr="00D95F14">
        <w:t xml:space="preserve">faktury </w:t>
      </w:r>
      <w:r w:rsidR="00EB444E" w:rsidRPr="00D95F14">
        <w:t>objednatel</w:t>
      </w:r>
      <w:r w:rsidR="000F088D">
        <w:t>i</w:t>
      </w:r>
      <w:r w:rsidR="00DF5046" w:rsidRPr="00D95F14">
        <w:t>.</w:t>
      </w:r>
      <w:r w:rsidRPr="00D95F14">
        <w:t xml:space="preserve"> Platba bude provedena na číslo účtu uvedené zhotovitelem ve faktuře, a to bez ohledu na číslo účtu uvedené v záhlaví této smlouvy.</w:t>
      </w:r>
      <w:r w:rsidR="00634FEB" w:rsidRPr="00634FEB">
        <w:rPr>
          <w:color w:val="000000" w:themeColor="text1"/>
        </w:rPr>
        <w:t xml:space="preserve"> Musí se však jednat o číslo účtu zveřejněné způsobem umožňující dálkový přístup podle § 96 zákona o DPH. Zároveň se musí jednat o účet vedený v tuzemsku.</w:t>
      </w:r>
    </w:p>
    <w:p w:rsidR="00326A07" w:rsidRDefault="00326A07" w:rsidP="00634FEB">
      <w:pPr>
        <w:pStyle w:val="slovanodstavce"/>
        <w:numPr>
          <w:ilvl w:val="0"/>
          <w:numId w:val="0"/>
        </w:numPr>
        <w:ind w:left="284"/>
      </w:pPr>
    </w:p>
    <w:p w:rsidR="003721EC" w:rsidRDefault="003C33BB" w:rsidP="003C33BB">
      <w:pPr>
        <w:pStyle w:val="slovanodstavce"/>
        <w:numPr>
          <w:ilvl w:val="0"/>
          <w:numId w:val="3"/>
        </w:numPr>
        <w:ind w:left="284" w:hanging="284"/>
      </w:pPr>
      <w:r w:rsidRPr="003C33BB">
        <w:t>Kromě náležitostí  stanovených platnými právními předpisy pro daňový doklad dle ustanovení zákona č. 235/2004 Sb., o dani z přidané hodnoty, ve znění pozdějších předpisů, je zhotovitel povinen ve faktuře uvést také tyto údaje:</w:t>
      </w:r>
      <w:ins w:id="3" w:author="Nosálková Milada" w:date="2016-04-11T08:51:00Z">
        <w:r w:rsidR="003721EC" w:rsidRPr="003C33BB">
          <w:t xml:space="preserve"> </w:t>
        </w:r>
      </w:ins>
    </w:p>
    <w:p w:rsidR="003C33BB" w:rsidRP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3721EC" w:rsidRPr="003C33BB" w:rsidRDefault="003721EC" w:rsidP="003721EC">
      <w:pPr>
        <w:pStyle w:val="Odstavecseseznamem"/>
        <w:widowControl/>
        <w:numPr>
          <w:ilvl w:val="0"/>
          <w:numId w:val="13"/>
        </w:numPr>
        <w:ind w:left="709" w:hanging="425"/>
        <w:jc w:val="both"/>
        <w:rPr>
          <w:color w:val="000000" w:themeColor="text1"/>
        </w:rPr>
      </w:pPr>
      <w:r w:rsidRPr="003C33BB">
        <w:rPr>
          <w:color w:val="000000" w:themeColor="text1"/>
        </w:rPr>
        <w:t xml:space="preserve">název a sídlo </w:t>
      </w:r>
      <w:r w:rsidR="00D20D72">
        <w:rPr>
          <w:color w:val="000000" w:themeColor="text1"/>
        </w:rPr>
        <w:t>objednatele</w:t>
      </w:r>
      <w:r w:rsidRPr="003C33BB">
        <w:rPr>
          <w:color w:val="000000" w:themeColor="text1"/>
        </w:rPr>
        <w:t xml:space="preserve"> a </w:t>
      </w:r>
      <w:r w:rsidR="00D20D72">
        <w:rPr>
          <w:color w:val="000000" w:themeColor="text1"/>
        </w:rPr>
        <w:t>zhotovitele</w:t>
      </w:r>
      <w:r w:rsidRPr="003C33BB">
        <w:rPr>
          <w:color w:val="000000" w:themeColor="text1"/>
        </w:rPr>
        <w:t xml:space="preserve">, přičemž jako sídlo </w:t>
      </w:r>
      <w:r w:rsidR="00D20D72">
        <w:rPr>
          <w:color w:val="000000" w:themeColor="text1"/>
        </w:rPr>
        <w:t>objednatele</w:t>
      </w:r>
      <w:r w:rsidRPr="003C33BB">
        <w:rPr>
          <w:color w:val="000000" w:themeColor="text1"/>
        </w:rPr>
        <w:t xml:space="preserve"> bude uvedeno sídlo statutárního města Ostravy, tzn., že daňový doklad bude vystaven takto:</w:t>
      </w: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  <w:r w:rsidRPr="003C33BB">
        <w:rPr>
          <w:b/>
          <w:color w:val="000000" w:themeColor="text1"/>
        </w:rPr>
        <w:tab/>
        <w:t>O</w:t>
      </w:r>
      <w:r w:rsidR="004A6209">
        <w:rPr>
          <w:b/>
          <w:color w:val="000000" w:themeColor="text1"/>
        </w:rPr>
        <w:t>bjednatel</w:t>
      </w:r>
      <w:r w:rsidRPr="003C33BB">
        <w:rPr>
          <w:b/>
          <w:color w:val="000000" w:themeColor="text1"/>
        </w:rPr>
        <w:t>: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Statutární město Ostrava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Prokešovo náměstí 1803/8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729 30 Ostrava – Moravská Ostrava</w:t>
      </w:r>
    </w:p>
    <w:p w:rsidR="003721EC" w:rsidRPr="004A6209" w:rsidRDefault="004A6209" w:rsidP="003721EC">
      <w:pPr>
        <w:pStyle w:val="Odstavecseseznamem"/>
        <w:ind w:left="284"/>
        <w:rPr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4A6209">
        <w:rPr>
          <w:color w:val="000000" w:themeColor="text1"/>
        </w:rPr>
        <w:t>I</w:t>
      </w:r>
      <w:r>
        <w:rPr>
          <w:color w:val="000000" w:themeColor="text1"/>
        </w:rPr>
        <w:t>Č:    </w:t>
      </w:r>
      <w:r w:rsidRPr="004A6209">
        <w:rPr>
          <w:color w:val="000000" w:themeColor="text1"/>
        </w:rPr>
        <w:t>00845451</w:t>
      </w:r>
    </w:p>
    <w:p w:rsidR="004A6209" w:rsidRPr="004A6209" w:rsidRDefault="004A6209" w:rsidP="003721EC">
      <w:pPr>
        <w:pStyle w:val="Odstavecseseznamem"/>
        <w:ind w:left="284"/>
        <w:rPr>
          <w:color w:val="000000" w:themeColor="text1"/>
        </w:rPr>
      </w:pPr>
      <w:r w:rsidRPr="004A6209">
        <w:rPr>
          <w:color w:val="000000" w:themeColor="text1"/>
        </w:rPr>
        <w:t xml:space="preserve">       DIČ</w:t>
      </w:r>
      <w:r>
        <w:rPr>
          <w:color w:val="000000" w:themeColor="text1"/>
        </w:rPr>
        <w:t>:</w:t>
      </w:r>
      <w:r w:rsidRPr="004A6209">
        <w:rPr>
          <w:color w:val="000000" w:themeColor="text1"/>
        </w:rPr>
        <w:t xml:space="preserve"> CZ 00845451 (plátce DPH)</w:t>
      </w:r>
    </w:p>
    <w:p w:rsidR="004A6209" w:rsidRDefault="004A6209" w:rsidP="003721EC">
      <w:pPr>
        <w:pStyle w:val="Odstavecseseznamem"/>
        <w:ind w:left="284"/>
        <w:rPr>
          <w:b/>
          <w:color w:val="000000" w:themeColor="text1"/>
        </w:rPr>
      </w:pPr>
    </w:p>
    <w:p w:rsidR="004A6209" w:rsidRDefault="004A6209" w:rsidP="003721EC">
      <w:pPr>
        <w:pStyle w:val="Odstavecseseznamem"/>
        <w:ind w:left="284"/>
        <w:rPr>
          <w:b/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b/>
          <w:color w:val="000000" w:themeColor="text1"/>
        </w:rPr>
      </w:pPr>
      <w:r w:rsidRPr="003C33BB">
        <w:rPr>
          <w:b/>
          <w:color w:val="000000" w:themeColor="text1"/>
        </w:rPr>
        <w:lastRenderedPageBreak/>
        <w:tab/>
        <w:t>Příjemce: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městský obvod Moravská Ostrava a Přívoz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náměstí Dr. E. Beneše 555/6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ab/>
        <w:t>729 29 Ostrava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b)</w:t>
      </w:r>
      <w:r w:rsidRPr="003C33BB">
        <w:rPr>
          <w:color w:val="000000" w:themeColor="text1"/>
        </w:rPr>
        <w:tab/>
        <w:t>číslo smlouvy a datum jejího uzavření,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c)</w:t>
      </w:r>
      <w:r w:rsidRPr="003C33BB">
        <w:rPr>
          <w:color w:val="000000" w:themeColor="text1"/>
        </w:rPr>
        <w:tab/>
        <w:t>přesná specifikace předmětu smlouvy,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d)</w:t>
      </w:r>
      <w:r w:rsidRPr="003C33BB">
        <w:rPr>
          <w:color w:val="000000" w:themeColor="text1"/>
        </w:rPr>
        <w:tab/>
        <w:t>označení banky a číslo účtu, na který musí být zaplaceno,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e)</w:t>
      </w:r>
      <w:r w:rsidRPr="003C33BB">
        <w:rPr>
          <w:color w:val="000000" w:themeColor="text1"/>
        </w:rPr>
        <w:tab/>
        <w:t>dobu splatnosti faktury,</w:t>
      </w:r>
    </w:p>
    <w:p w:rsidR="003721EC" w:rsidRPr="003C33BB" w:rsidRDefault="003721EC" w:rsidP="003721EC">
      <w:pPr>
        <w:pStyle w:val="Odstavecseseznamem"/>
        <w:ind w:left="284"/>
        <w:rPr>
          <w:color w:val="000000" w:themeColor="text1"/>
        </w:rPr>
      </w:pPr>
      <w:r w:rsidRPr="003C33BB">
        <w:rPr>
          <w:color w:val="000000" w:themeColor="text1"/>
        </w:rPr>
        <w:t>f)</w:t>
      </w:r>
      <w:r w:rsidRPr="003C33BB">
        <w:rPr>
          <w:color w:val="000000" w:themeColor="text1"/>
        </w:rPr>
        <w:tab/>
        <w:t>označení osoby, která fakturu vystavila</w:t>
      </w:r>
      <w:ins w:id="4" w:author="Nosálková Milada" w:date="2016-04-26T16:36:00Z">
        <w:r w:rsidRPr="003C33BB">
          <w:rPr>
            <w:color w:val="000000" w:themeColor="text1"/>
          </w:rPr>
          <w:t>.</w:t>
        </w:r>
      </w:ins>
    </w:p>
    <w:p w:rsidR="00B40DAF" w:rsidRPr="00D95F14" w:rsidRDefault="00B40DAF" w:rsidP="00B40DAF">
      <w:pPr>
        <w:pStyle w:val="slovanodstavce"/>
        <w:numPr>
          <w:ilvl w:val="0"/>
          <w:numId w:val="0"/>
        </w:numPr>
        <w:ind w:left="284"/>
      </w:pPr>
    </w:p>
    <w:p w:rsidR="009906CA" w:rsidRDefault="00326A07" w:rsidP="007418C1">
      <w:pPr>
        <w:pStyle w:val="slovanodstavce"/>
        <w:numPr>
          <w:ilvl w:val="0"/>
          <w:numId w:val="3"/>
        </w:numPr>
        <w:ind w:left="284" w:hanging="284"/>
      </w:pPr>
      <w:r w:rsidRPr="00D95F14">
        <w:t xml:space="preserve">Nebude-li faktura obsahovat některou </w:t>
      </w:r>
      <w:r w:rsidR="00172D52" w:rsidRPr="00D95F14">
        <w:t>zákonem č. 235/2004 Sb., o dani z přidané hodnoty, ve znění pozdějších předpisů</w:t>
      </w:r>
      <w:r w:rsidR="004A6209">
        <w:t>,</w:t>
      </w:r>
      <w:r w:rsidR="00172D52" w:rsidRPr="00D95F14">
        <w:t xml:space="preserve"> stanovenou</w:t>
      </w:r>
      <w:r w:rsidRPr="00D95F14">
        <w:t xml:space="preserve"> náležitost nebo </w:t>
      </w:r>
      <w:r w:rsidR="004A6209">
        <w:t xml:space="preserve">smluvními stranami dohodnutou náležitost, nebo bude </w:t>
      </w:r>
      <w:r w:rsidRPr="00D95F14">
        <w:t>chybně vyúčtována cena</w:t>
      </w:r>
      <w:r w:rsidR="00172D52" w:rsidRPr="00D95F14">
        <w:t xml:space="preserve"> či DPH</w:t>
      </w:r>
      <w:r w:rsidRPr="00D95F14">
        <w:t xml:space="preserve">, je objednatel oprávněn fakturu před uplynutím </w:t>
      </w:r>
      <w:r w:rsidR="00172D52" w:rsidRPr="00D95F14">
        <w:t>sjednané doby</w:t>
      </w:r>
      <w:r w:rsidRPr="00D95F14">
        <w:t xml:space="preserve"> splatnosti vrátit </w:t>
      </w:r>
      <w:r w:rsidR="00172D52" w:rsidRPr="00D95F14">
        <w:t>zhotoviteli</w:t>
      </w:r>
      <w:r w:rsidRPr="00D95F14">
        <w:t xml:space="preserve"> k provedení opravy s vyznačením důvodu vrácení. Od doby odeslání chybné faktury přestává běžet původní </w:t>
      </w:r>
      <w:r w:rsidR="00172D52" w:rsidRPr="00D95F14">
        <w:t>doba</w:t>
      </w:r>
      <w:r w:rsidRPr="00D95F14">
        <w:t xml:space="preserve"> splatnosti. Celá </w:t>
      </w:r>
      <w:r w:rsidR="00172D52" w:rsidRPr="00D95F14">
        <w:t>doba</w:t>
      </w:r>
      <w:r w:rsidRPr="00D95F14">
        <w:t xml:space="preserve"> splatnosti běží opět ode dne doručení nově vyhotovené faktury objednateli.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EE68A9" w:rsidRDefault="00EE68A9" w:rsidP="007418C1">
      <w:pPr>
        <w:pStyle w:val="slovanodstavce"/>
        <w:numPr>
          <w:ilvl w:val="0"/>
          <w:numId w:val="3"/>
        </w:numPr>
        <w:ind w:left="284" w:hanging="284"/>
      </w:pPr>
      <w:r w:rsidRPr="00D95F14">
        <w:t>Povinnost objednatele zaplatit sjednanou cenu je splněna dnem odepsání příslušné částky z účtu objednatele.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634FEB" w:rsidRPr="00634FEB" w:rsidRDefault="00634FEB" w:rsidP="00634FEB">
      <w:pPr>
        <w:pStyle w:val="slovanodstavce"/>
        <w:numPr>
          <w:ilvl w:val="0"/>
          <w:numId w:val="3"/>
        </w:numPr>
        <w:ind w:left="284" w:hanging="284"/>
        <w:rPr>
          <w:color w:val="000000" w:themeColor="text1"/>
        </w:rPr>
      </w:pPr>
      <w:r w:rsidRPr="00634FEB">
        <w:rPr>
          <w:rFonts w:cs="Arial"/>
          <w:color w:val="000000" w:themeColor="text1"/>
        </w:rPr>
        <w:t xml:space="preserve">Pokud se </w:t>
      </w:r>
      <w:r>
        <w:rPr>
          <w:rFonts w:cs="Arial"/>
          <w:color w:val="000000" w:themeColor="text1"/>
        </w:rPr>
        <w:t>zhotovitel</w:t>
      </w:r>
      <w:r w:rsidRPr="00634FEB">
        <w:rPr>
          <w:rFonts w:cs="Arial"/>
          <w:color w:val="000000" w:themeColor="text1"/>
        </w:rPr>
        <w:t xml:space="preserve"> stane nespolehlivým plátcem daně dle § 106a zákona o DPH, je</w:t>
      </w:r>
      <w:r w:rsidR="00D20D72">
        <w:rPr>
          <w:rFonts w:cs="Arial"/>
          <w:color w:val="000000" w:themeColor="text1"/>
        </w:rPr>
        <w:t xml:space="preserve"> objednatel</w:t>
      </w:r>
      <w:r w:rsidRPr="00634FEB">
        <w:rPr>
          <w:rFonts w:cs="Arial"/>
          <w:color w:val="000000" w:themeColor="text1"/>
        </w:rPr>
        <w:t xml:space="preserve"> oprávněn uhradit </w:t>
      </w:r>
      <w:r w:rsidR="00D20D72">
        <w:rPr>
          <w:rFonts w:cs="Arial"/>
          <w:color w:val="000000" w:themeColor="text1"/>
        </w:rPr>
        <w:t>zhotoviteli</w:t>
      </w:r>
      <w:r w:rsidRPr="00634FEB">
        <w:rPr>
          <w:rFonts w:cs="Arial"/>
          <w:color w:val="000000" w:themeColor="text1"/>
        </w:rPr>
        <w:t xml:space="preserve"> za zdanitelné plnění částku bez DPH a úhradu samotné DPH provést přímo na příslušný účet daného finančního úřadu </w:t>
      </w:r>
      <w:r w:rsidRPr="00634FEB">
        <w:rPr>
          <w:color w:val="000000" w:themeColor="text1"/>
        </w:rPr>
        <w:t xml:space="preserve">dle § 109a zákona o DPH. Zaplacení částky ve výši daně na účet správce daně prodávajícího a zaplacení ceny bez DPH </w:t>
      </w:r>
      <w:r w:rsidR="00D20D72">
        <w:rPr>
          <w:color w:val="000000" w:themeColor="text1"/>
        </w:rPr>
        <w:t>zhotoviteli</w:t>
      </w:r>
      <w:r w:rsidRPr="00634FEB">
        <w:rPr>
          <w:color w:val="000000" w:themeColor="text1"/>
        </w:rPr>
        <w:t xml:space="preserve"> bude považováno za splnění závazku </w:t>
      </w:r>
      <w:r w:rsidR="00D20D72">
        <w:rPr>
          <w:color w:val="000000" w:themeColor="text1"/>
        </w:rPr>
        <w:t>objednatele</w:t>
      </w:r>
      <w:r w:rsidRPr="00634FEB">
        <w:rPr>
          <w:color w:val="000000" w:themeColor="text1"/>
        </w:rPr>
        <w:t xml:space="preserve"> uhradit sjednanou cenu.</w:t>
      </w:r>
    </w:p>
    <w:p w:rsidR="00634FEB" w:rsidRDefault="00634FEB" w:rsidP="00634FEB">
      <w:pPr>
        <w:pStyle w:val="slovanodstavce"/>
        <w:numPr>
          <w:ilvl w:val="0"/>
          <w:numId w:val="0"/>
        </w:numPr>
        <w:ind w:left="284"/>
      </w:pPr>
    </w:p>
    <w:p w:rsidR="003C33BB" w:rsidRPr="00D95F14" w:rsidRDefault="003C33BB" w:rsidP="00904A96">
      <w:pPr>
        <w:pStyle w:val="slovanodstavce"/>
        <w:numPr>
          <w:ilvl w:val="0"/>
          <w:numId w:val="0"/>
        </w:numPr>
      </w:pPr>
    </w:p>
    <w:p w:rsidR="009D2A4B" w:rsidRPr="00D95F14" w:rsidRDefault="009D2A4B" w:rsidP="009D2A4B">
      <w:pPr>
        <w:pStyle w:val="Nadpis3"/>
      </w:pPr>
      <w:r w:rsidRPr="00D95F14">
        <w:t>čl. I</w:t>
      </w:r>
      <w:r w:rsidR="00326A07" w:rsidRPr="00D95F14">
        <w:t>V</w:t>
      </w:r>
      <w:r w:rsidRPr="00D95F14">
        <w:t>.</w:t>
      </w:r>
    </w:p>
    <w:p w:rsidR="009D2A4B" w:rsidRDefault="00326A07" w:rsidP="009D2A4B">
      <w:pPr>
        <w:pStyle w:val="Nadpis3"/>
      </w:pPr>
      <w:r w:rsidRPr="00D95F14">
        <w:t>Doba</w:t>
      </w:r>
      <w:r w:rsidR="009906CA" w:rsidRPr="00D95F14">
        <w:t xml:space="preserve"> plnění</w:t>
      </w:r>
    </w:p>
    <w:p w:rsidR="003C33BB" w:rsidRPr="003C33BB" w:rsidRDefault="003C33BB" w:rsidP="003C33BB"/>
    <w:p w:rsidR="00683017" w:rsidRDefault="00683017" w:rsidP="00014D18">
      <w:pPr>
        <w:pStyle w:val="slovanodstavce"/>
        <w:numPr>
          <w:ilvl w:val="0"/>
          <w:numId w:val="4"/>
        </w:numPr>
        <w:ind w:left="284" w:hanging="284"/>
        <w:rPr>
          <w:color w:val="000000"/>
        </w:rPr>
      </w:pPr>
      <w:r w:rsidRPr="00D95F14">
        <w:rPr>
          <w:color w:val="000000"/>
        </w:rPr>
        <w:t xml:space="preserve">Převzetí </w:t>
      </w:r>
      <w:r w:rsidR="00685A77" w:rsidRPr="00D95F14">
        <w:rPr>
          <w:color w:val="000000"/>
        </w:rPr>
        <w:t xml:space="preserve">dokončeného </w:t>
      </w:r>
      <w:r w:rsidRPr="00D95F14">
        <w:rPr>
          <w:color w:val="000000"/>
        </w:rPr>
        <w:t>díla jménem objednatele stvrzuje tisková mluvčí úřadu městského obvodu jednou měsíčně</w:t>
      </w:r>
      <w:r w:rsidR="00685A77" w:rsidRPr="00D95F14">
        <w:rPr>
          <w:color w:val="000000"/>
        </w:rPr>
        <w:t>, kdy tato současně uvede, zda přebírá dokončené dílo s výhradami nebo bez výhrad.</w:t>
      </w:r>
    </w:p>
    <w:p w:rsidR="005E686C" w:rsidRDefault="005E686C" w:rsidP="005E686C">
      <w:pPr>
        <w:pStyle w:val="slovanodstavce"/>
        <w:numPr>
          <w:ilvl w:val="0"/>
          <w:numId w:val="0"/>
        </w:numPr>
        <w:ind w:left="284"/>
        <w:rPr>
          <w:color w:val="000000"/>
        </w:rPr>
      </w:pPr>
    </w:p>
    <w:p w:rsidR="00134DDE" w:rsidRPr="005E686C" w:rsidRDefault="009906CA" w:rsidP="005E686C">
      <w:pPr>
        <w:pStyle w:val="slovanodstavce"/>
        <w:numPr>
          <w:ilvl w:val="0"/>
          <w:numId w:val="4"/>
        </w:numPr>
        <w:ind w:left="284" w:hanging="284"/>
        <w:rPr>
          <w:color w:val="000000"/>
        </w:rPr>
      </w:pPr>
      <w:r w:rsidRPr="00D95F14">
        <w:t xml:space="preserve">Zhotovitel se zavazuje předávat </w:t>
      </w:r>
      <w:r w:rsidR="00683017" w:rsidRPr="00D95F14">
        <w:t xml:space="preserve">měsíčně objednateli </w:t>
      </w:r>
      <w:r w:rsidR="00ED3126" w:rsidRPr="00D95F14">
        <w:t>a</w:t>
      </w:r>
      <w:r w:rsidR="00683017" w:rsidRPr="00D95F14">
        <w:t xml:space="preserve"> jím pověřené osobě podklady pro tisk, které bez dalších úprav umožní tisk Zpravodaje. </w:t>
      </w:r>
      <w:r w:rsidR="006B4D39" w:rsidRPr="00D95F14">
        <w:t xml:space="preserve">Pověřenou  osobou objednatele může být zástupce </w:t>
      </w:r>
      <w:r w:rsidR="006B4D39" w:rsidRPr="005E686C">
        <w:rPr>
          <w:color w:val="000000"/>
        </w:rPr>
        <w:t>vydavatele, kterým se pro účely této smlouvy rozumí dodavatel, se kterým má objednatel uzavřenu smlouvu na tisk Zpravodaje.</w:t>
      </w:r>
      <w:r w:rsidR="006B4D39" w:rsidRPr="00D95F14">
        <w:t xml:space="preserve"> Pokud nebude zhotovitel moci předat dílo objednateli osobně, zajistí, aby dílo předala jím pověřená osoba, jejíž jméno sdělí objednateli v dostatečném předstihu.</w:t>
      </w:r>
      <w:r w:rsidRPr="00D95F14">
        <w:t xml:space="preserve"> </w:t>
      </w:r>
      <w:r w:rsidR="006B4D39" w:rsidRPr="00D95F14">
        <w:t>Předání jednotlivých vydání Zpravodaje se uskuteční</w:t>
      </w:r>
      <w:r w:rsidRPr="00D95F14">
        <w:t xml:space="preserve"> podle předem</w:t>
      </w:r>
      <w:r w:rsidR="00D77389">
        <w:t> </w:t>
      </w:r>
      <w:r w:rsidRPr="00D95F14">
        <w:t>určeného časového harmonogramu</w:t>
      </w:r>
      <w:r w:rsidR="004304C8" w:rsidRPr="00D95F14">
        <w:t xml:space="preserve">, který bude zhotoviteli s dostatečným časovým předstihem </w:t>
      </w:r>
      <w:r w:rsidR="008215BD" w:rsidRPr="00D95F14">
        <w:t xml:space="preserve">objednatelem </w:t>
      </w:r>
      <w:r w:rsidR="004304C8" w:rsidRPr="00D95F14">
        <w:t>sdělen</w:t>
      </w:r>
      <w:r w:rsidR="00E3723D" w:rsidRPr="00D95F14">
        <w:t xml:space="preserve">. </w:t>
      </w:r>
      <w:r w:rsidR="00E3723D" w:rsidRPr="005E686C">
        <w:rPr>
          <w:color w:val="000000"/>
        </w:rPr>
        <w:t>J</w:t>
      </w:r>
      <w:r w:rsidR="00134DDE" w:rsidRPr="005E686C">
        <w:rPr>
          <w:color w:val="000000"/>
        </w:rPr>
        <w:t>ednotlivá vyhotovení Zpravodaje</w:t>
      </w:r>
      <w:r w:rsidR="005D1A6F" w:rsidRPr="005E686C">
        <w:rPr>
          <w:color w:val="000000"/>
        </w:rPr>
        <w:t xml:space="preserve"> </w:t>
      </w:r>
      <w:r w:rsidR="00E3723D" w:rsidRPr="005E686C">
        <w:rPr>
          <w:color w:val="000000"/>
        </w:rPr>
        <w:t xml:space="preserve">bude zhotovitel objednateli předávat </w:t>
      </w:r>
      <w:r w:rsidR="005D1A6F" w:rsidRPr="005E686C">
        <w:rPr>
          <w:color w:val="000000"/>
        </w:rPr>
        <w:t xml:space="preserve">měsíčně v elektronické verzi dat ve formátu </w:t>
      </w:r>
      <w:proofErr w:type="spellStart"/>
      <w:r w:rsidR="005D1A6F" w:rsidRPr="005E686C">
        <w:rPr>
          <w:color w:val="000000"/>
        </w:rPr>
        <w:t>pdf</w:t>
      </w:r>
      <w:proofErr w:type="spellEnd"/>
      <w:r w:rsidR="005D1A6F" w:rsidRPr="005E686C">
        <w:rPr>
          <w:color w:val="000000"/>
        </w:rPr>
        <w:t xml:space="preserve">, a to odesláním na </w:t>
      </w:r>
      <w:r w:rsidR="00ED3126" w:rsidRPr="005E686C">
        <w:rPr>
          <w:color w:val="000000"/>
        </w:rPr>
        <w:t xml:space="preserve">adresu </w:t>
      </w:r>
      <w:hyperlink r:id="rId10" w:history="1">
        <w:r w:rsidR="00ED3126" w:rsidRPr="005E686C">
          <w:rPr>
            <w:rStyle w:val="Hypertextovodkaz"/>
            <w:u w:val="none"/>
          </w:rPr>
          <w:t>pondelickova@moap.ostrava.cz</w:t>
        </w:r>
      </w:hyperlink>
      <w:r w:rsidR="00ED3126" w:rsidRPr="00D95F14">
        <w:t xml:space="preserve"> a </w:t>
      </w:r>
      <w:r w:rsidR="005D1A6F" w:rsidRPr="005E686C">
        <w:rPr>
          <w:color w:val="000000"/>
        </w:rPr>
        <w:t xml:space="preserve">FTP server </w:t>
      </w:r>
      <w:r w:rsidR="00F9379F" w:rsidRPr="005E686C">
        <w:rPr>
          <w:color w:val="000000"/>
        </w:rPr>
        <w:t xml:space="preserve">vydavatele, </w:t>
      </w:r>
      <w:r w:rsidR="005D1A6F" w:rsidRPr="005E686C">
        <w:rPr>
          <w:color w:val="000000"/>
        </w:rPr>
        <w:t>a to</w:t>
      </w:r>
      <w:r w:rsidR="0038328A" w:rsidRPr="005E686C">
        <w:rPr>
          <w:color w:val="000000"/>
        </w:rPr>
        <w:t> </w:t>
      </w:r>
      <w:r w:rsidR="005D1A6F" w:rsidRPr="005E686C">
        <w:rPr>
          <w:color w:val="000000"/>
        </w:rPr>
        <w:t>nejpozději do 2</w:t>
      </w:r>
      <w:r w:rsidR="00116535" w:rsidRPr="005E686C">
        <w:rPr>
          <w:color w:val="000000"/>
        </w:rPr>
        <w:t>7</w:t>
      </w:r>
      <w:r w:rsidR="005D1A6F" w:rsidRPr="005E686C">
        <w:rPr>
          <w:color w:val="000000"/>
        </w:rPr>
        <w:t>.</w:t>
      </w:r>
      <w:r w:rsidR="0038328A" w:rsidRPr="005E686C">
        <w:rPr>
          <w:color w:val="000000"/>
        </w:rPr>
        <w:t> </w:t>
      </w:r>
      <w:r w:rsidR="005D1A6F" w:rsidRPr="005E686C">
        <w:rPr>
          <w:color w:val="000000"/>
        </w:rPr>
        <w:t>kalendářního dne v</w:t>
      </w:r>
      <w:r w:rsidR="00116535" w:rsidRPr="005E686C">
        <w:rPr>
          <w:color w:val="000000"/>
        </w:rPr>
        <w:t> </w:t>
      </w:r>
      <w:r w:rsidR="005D1A6F" w:rsidRPr="005E686C">
        <w:rPr>
          <w:color w:val="000000"/>
        </w:rPr>
        <w:t>měsíci</w:t>
      </w:r>
      <w:r w:rsidR="00116535" w:rsidRPr="005E686C">
        <w:rPr>
          <w:color w:val="000000"/>
        </w:rPr>
        <w:t xml:space="preserve"> předcházejícímu názvu měsíce vydání</w:t>
      </w:r>
      <w:r w:rsidR="00E3723D" w:rsidRPr="005E686C">
        <w:rPr>
          <w:color w:val="0000FF"/>
        </w:rPr>
        <w:t>.</w:t>
      </w:r>
      <w:r w:rsidR="00685A77" w:rsidRPr="005E686C">
        <w:rPr>
          <w:color w:val="0000FF"/>
        </w:rPr>
        <w:t xml:space="preserve"> </w:t>
      </w:r>
      <w:r w:rsidR="00685A77" w:rsidRPr="005E686C">
        <w:rPr>
          <w:color w:val="000000"/>
        </w:rPr>
        <w:t>O tom, kdo je zástupcem vydavatele a</w:t>
      </w:r>
      <w:r w:rsidR="007D50C7" w:rsidRPr="005E686C">
        <w:rPr>
          <w:color w:val="000000"/>
        </w:rPr>
        <w:t> </w:t>
      </w:r>
      <w:r w:rsidR="00685A77" w:rsidRPr="005E686C">
        <w:rPr>
          <w:color w:val="000000"/>
        </w:rPr>
        <w:t xml:space="preserve">adrese FTP serveru vydavatele bude objednatel zhotovitele informovat </w:t>
      </w:r>
      <w:r w:rsidR="0029239E" w:rsidRPr="005E686C">
        <w:rPr>
          <w:color w:val="000000"/>
        </w:rPr>
        <w:t>bez zbytečného odkladu po nabytí účinnosti této smlouvy</w:t>
      </w:r>
      <w:r w:rsidR="00685A77" w:rsidRPr="005E686C">
        <w:rPr>
          <w:color w:val="000000"/>
        </w:rPr>
        <w:t>.</w:t>
      </w:r>
    </w:p>
    <w:p w:rsidR="007D50C7" w:rsidRDefault="007D50C7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5D1BFB" w:rsidRDefault="005D1BFB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3C33BB" w:rsidRDefault="003C33BB" w:rsidP="00134DDE">
      <w:pPr>
        <w:pStyle w:val="slovanodstavce"/>
        <w:numPr>
          <w:ilvl w:val="0"/>
          <w:numId w:val="0"/>
        </w:numPr>
        <w:rPr>
          <w:color w:val="000000"/>
        </w:rPr>
      </w:pPr>
    </w:p>
    <w:p w:rsidR="00134DDE" w:rsidRPr="00D95F14" w:rsidRDefault="00134DDE" w:rsidP="00134DDE">
      <w:pPr>
        <w:pStyle w:val="slovanodstavce"/>
        <w:numPr>
          <w:ilvl w:val="0"/>
          <w:numId w:val="0"/>
        </w:numPr>
        <w:rPr>
          <w:rFonts w:ascii="Arial" w:hAnsi="Arial"/>
          <w:b/>
          <w:color w:val="000000"/>
        </w:rPr>
      </w:pPr>
      <w:r w:rsidRPr="00D95F14">
        <w:rPr>
          <w:rFonts w:ascii="Arial" w:hAnsi="Arial"/>
          <w:b/>
          <w:color w:val="000000"/>
        </w:rPr>
        <w:lastRenderedPageBreak/>
        <w:t>čl. V.</w:t>
      </w:r>
    </w:p>
    <w:p w:rsidR="00134DDE" w:rsidRPr="00D95F14" w:rsidRDefault="00134DDE" w:rsidP="00134DDE">
      <w:pPr>
        <w:pStyle w:val="slovanodstavce"/>
        <w:numPr>
          <w:ilvl w:val="0"/>
          <w:numId w:val="0"/>
        </w:numPr>
        <w:rPr>
          <w:rFonts w:ascii="Arial" w:hAnsi="Arial"/>
          <w:b/>
          <w:color w:val="000000"/>
        </w:rPr>
      </w:pPr>
      <w:r w:rsidRPr="00D95F14">
        <w:rPr>
          <w:rFonts w:ascii="Arial" w:hAnsi="Arial"/>
          <w:b/>
          <w:color w:val="000000"/>
        </w:rPr>
        <w:t>Sankční ujednání</w:t>
      </w:r>
    </w:p>
    <w:p w:rsidR="00134DDE" w:rsidRPr="00D95F14" w:rsidRDefault="00134DDE" w:rsidP="00134DDE">
      <w:pPr>
        <w:pStyle w:val="slovanodstavce"/>
        <w:numPr>
          <w:ilvl w:val="0"/>
          <w:numId w:val="0"/>
        </w:numPr>
        <w:ind w:left="823" w:firstLine="737"/>
        <w:rPr>
          <w:color w:val="000000"/>
        </w:rPr>
      </w:pPr>
    </w:p>
    <w:p w:rsidR="00211086" w:rsidRDefault="00211086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 xml:space="preserve">V případě prodlení zhotovitele s předáním </w:t>
      </w:r>
      <w:r w:rsidR="00134DDE" w:rsidRPr="00D95F14">
        <w:t xml:space="preserve">každého jednotlivého </w:t>
      </w:r>
      <w:r w:rsidR="00685A77" w:rsidRPr="00D95F14">
        <w:t xml:space="preserve">provedeného </w:t>
      </w:r>
      <w:r w:rsidR="00134DDE" w:rsidRPr="00D95F14">
        <w:t>vy</w:t>
      </w:r>
      <w:r w:rsidR="008E4593" w:rsidRPr="00D95F14">
        <w:t>hotovení</w:t>
      </w:r>
      <w:r w:rsidR="00134DDE" w:rsidRPr="00D95F14">
        <w:t xml:space="preserve"> Zpravodaje</w:t>
      </w:r>
      <w:r w:rsidRPr="00D95F14">
        <w:t xml:space="preserve"> je zhotovitel povinen zaplatit objednateli smluvní pokutu ve výši </w:t>
      </w:r>
      <w:r w:rsidR="007073DD" w:rsidRPr="00D95F14">
        <w:t>5</w:t>
      </w:r>
      <w:r w:rsidRPr="00D95F14">
        <w:t xml:space="preserve">00,- Kč za každý </w:t>
      </w:r>
      <w:r w:rsidR="00134DDE" w:rsidRPr="00D95F14">
        <w:t xml:space="preserve">byť </w:t>
      </w:r>
      <w:r w:rsidR="00DC1FDA" w:rsidRPr="00D95F14">
        <w:t xml:space="preserve">i započatý </w:t>
      </w:r>
      <w:r w:rsidRPr="00D95F14">
        <w:t>den prodlení s</w:t>
      </w:r>
      <w:r w:rsidR="00134DDE" w:rsidRPr="00D95F14">
        <w:t xml:space="preserve"> jeho </w:t>
      </w:r>
      <w:r w:rsidR="00DC1FDA" w:rsidRPr="00D95F14">
        <w:t>předáním.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11086" w:rsidRDefault="00831315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 xml:space="preserve">V případě prodlení objednatele s úhradou </w:t>
      </w:r>
      <w:r w:rsidR="000E0334" w:rsidRPr="00D95F14">
        <w:t xml:space="preserve">dohodnuté </w:t>
      </w:r>
      <w:r w:rsidRPr="00D95F14">
        <w:t>ceny díla je objednatel povinen</w:t>
      </w:r>
      <w:r w:rsidR="00211086" w:rsidRPr="00D95F14">
        <w:t xml:space="preserve"> </w:t>
      </w:r>
      <w:r w:rsidR="001E130A" w:rsidRPr="00D95F14">
        <w:t xml:space="preserve">zaplatit zhotoviteli </w:t>
      </w:r>
      <w:r w:rsidR="00F5551F" w:rsidRPr="00D95F14">
        <w:t> </w:t>
      </w:r>
      <w:r w:rsidR="001E130A" w:rsidRPr="00D95F14">
        <w:t xml:space="preserve">úrok z prodlení ve výši 0,015 % z dlužné částky za každý </w:t>
      </w:r>
      <w:r w:rsidR="00685A77" w:rsidRPr="00D95F14">
        <w:t xml:space="preserve">byť i započatý </w:t>
      </w:r>
      <w:r w:rsidR="001E130A" w:rsidRPr="00D95F14">
        <w:t>kalendářní den prodlení.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DC1FDA" w:rsidRDefault="00DC1FDA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>Výše sjednané smluvní pokuty se nezapočítávají na náhradu škody vzniklé porušením</w:t>
      </w:r>
      <w:r w:rsidR="00F966DE" w:rsidRPr="00D95F14">
        <w:t xml:space="preserve"> </w:t>
      </w:r>
      <w:r w:rsidRPr="00D95F14">
        <w:t>povinnosti, na kterou se vztahuje smluvní pokuta.</w:t>
      </w:r>
      <w:r w:rsidR="000E0334" w:rsidRPr="00D95F14">
        <w:t xml:space="preserve"> Škodu vzniklou porušením povinnosti, na kterou se vztahuje smluvní pokuta, je objednatel oprávněn vymáhat samostatně</w:t>
      </w:r>
      <w:r w:rsidR="00685A77" w:rsidRPr="00D95F14">
        <w:t>, a to v plné výši</w:t>
      </w:r>
      <w:r w:rsidR="000E0334" w:rsidRPr="00D95F14"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685A77" w:rsidRPr="00D95F14" w:rsidRDefault="00685A77" w:rsidP="007418C1">
      <w:pPr>
        <w:pStyle w:val="slovanodstavce"/>
        <w:numPr>
          <w:ilvl w:val="0"/>
          <w:numId w:val="6"/>
        </w:numPr>
        <w:tabs>
          <w:tab w:val="clear" w:pos="720"/>
          <w:tab w:val="num" w:pos="240"/>
        </w:tabs>
        <w:ind w:left="240" w:hanging="240"/>
      </w:pPr>
      <w:r w:rsidRPr="00D95F14">
        <w:t>Smluvní sankce sjednané touto smlouvou jsou splatné v době 15-ti kalendářních dnů od doručení písemné výzvy oprávněné strany k plnění straně povinné.</w:t>
      </w:r>
    </w:p>
    <w:p w:rsidR="000E0334" w:rsidRPr="00D95F14" w:rsidRDefault="000E0334" w:rsidP="007C06B3">
      <w:pPr>
        <w:pStyle w:val="slovanodstavce"/>
        <w:numPr>
          <w:ilvl w:val="0"/>
          <w:numId w:val="0"/>
        </w:numPr>
      </w:pPr>
    </w:p>
    <w:p w:rsidR="000E0334" w:rsidRPr="00D95F14" w:rsidRDefault="000E0334" w:rsidP="000E0334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t>Čl. VI.</w:t>
      </w:r>
    </w:p>
    <w:p w:rsidR="000E0334" w:rsidRPr="00D95F14" w:rsidRDefault="0095072D" w:rsidP="000E0334">
      <w:pPr>
        <w:pStyle w:val="slovanodstavce"/>
        <w:numPr>
          <w:ilvl w:val="0"/>
          <w:numId w:val="0"/>
        </w:numPr>
      </w:pPr>
      <w:r w:rsidRPr="00D95F14">
        <w:rPr>
          <w:rFonts w:ascii="Arial" w:hAnsi="Arial"/>
          <w:b/>
        </w:rPr>
        <w:t>Trvání smlouvy</w:t>
      </w:r>
    </w:p>
    <w:p w:rsidR="000E0334" w:rsidRPr="00D95F14" w:rsidRDefault="000E0334" w:rsidP="000E0334">
      <w:pPr>
        <w:pStyle w:val="slovanodstavce"/>
        <w:numPr>
          <w:ilvl w:val="0"/>
          <w:numId w:val="0"/>
        </w:numPr>
        <w:ind w:left="823" w:firstLine="737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 xml:space="preserve">Tato smlouva se uzavírá na dobu určitou s účinností od 1. 8. </w:t>
      </w:r>
      <w:r w:rsidRPr="00DA63B4">
        <w:rPr>
          <w:color w:val="000000" w:themeColor="text1"/>
        </w:rPr>
        <w:t>201</w:t>
      </w:r>
      <w:r w:rsidR="00F20DED" w:rsidRPr="00DA63B4">
        <w:rPr>
          <w:color w:val="000000" w:themeColor="text1"/>
        </w:rPr>
        <w:t>6</w:t>
      </w:r>
      <w:r w:rsidRPr="00DA63B4">
        <w:rPr>
          <w:color w:val="000000" w:themeColor="text1"/>
        </w:rPr>
        <w:t xml:space="preserve"> do 30. 6. 201</w:t>
      </w:r>
      <w:r w:rsidR="00F20DED" w:rsidRPr="00DA63B4">
        <w:rPr>
          <w:color w:val="000000" w:themeColor="text1"/>
        </w:rPr>
        <w:t>9</w:t>
      </w:r>
      <w:r w:rsidRPr="00DA63B4">
        <w:rPr>
          <w:color w:val="000000" w:themeColor="text1"/>
        </w:rPr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Tuto smlouvu lze ukončit písemnou dohodou smluvních stran.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Každá ze smluvních stran je oprávněna smlouvu vypovědět s dvouměsíční výpovědní dobou, která počíná běžet prvního dne měsíc</w:t>
      </w:r>
      <w:r w:rsidR="005115B7" w:rsidRPr="00D95F14">
        <w:t>e</w:t>
      </w:r>
      <w:r w:rsidRPr="00D95F14">
        <w:t xml:space="preserve"> následující</w:t>
      </w:r>
      <w:r w:rsidR="005115B7" w:rsidRPr="00D95F14">
        <w:t>ho</w:t>
      </w:r>
      <w:r w:rsidRPr="00D95F14">
        <w:t xml:space="preserve"> po doručení výpovědi druhé smluvní straně.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>Objednatel je oprávněn od této smlouvy odstoupit v</w:t>
      </w:r>
      <w:r w:rsidR="00BB244B" w:rsidRPr="00D95F14">
        <w:t> </w:t>
      </w:r>
      <w:r w:rsidRPr="00D95F14">
        <w:t>případě</w:t>
      </w:r>
      <w:r w:rsidR="00BB244B" w:rsidRPr="00D95F14">
        <w:t>, že je zhotovitel více než 7</w:t>
      </w:r>
      <w:r w:rsidR="00330B15" w:rsidRPr="00D95F14">
        <w:t> </w:t>
      </w:r>
      <w:r w:rsidR="00BB244B" w:rsidRPr="00D95F14">
        <w:t>kalendářních dní v prodlení s předáním jednotlivého vy</w:t>
      </w:r>
      <w:r w:rsidR="00354D43" w:rsidRPr="00D95F14">
        <w:t>dání</w:t>
      </w:r>
      <w:r w:rsidR="00BB244B" w:rsidRPr="00D95F14">
        <w:t xml:space="preserve"> Zpravodaje dle harmonogramu stanoveného objednatelem v souladu s čl. IV. odst. </w:t>
      </w:r>
      <w:r w:rsidR="00116535" w:rsidRPr="00D95F14">
        <w:t>2</w:t>
      </w:r>
      <w:r w:rsidR="00BB244B" w:rsidRPr="00D95F14">
        <w:t xml:space="preserve"> této smlouvy.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BB244B" w:rsidRPr="003C33BB" w:rsidRDefault="00BB244B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t xml:space="preserve">Objednatel je oprávněn od této smlouvy odstoupit v případě, že se zhotovitel stane </w:t>
      </w:r>
      <w:r w:rsidR="005115B7" w:rsidRPr="00D95F14">
        <w:t xml:space="preserve">nespolehlivým plátcem ve smyslu ustanovení § 106a zákona č. 235/2004 Sb., o dani z přidané hodnoty, ve znění pozdějších předpisů a tuto informaci objednateli </w:t>
      </w:r>
      <w:r w:rsidR="005115B7" w:rsidRPr="00D95F14">
        <w:rPr>
          <w:color w:val="000000"/>
        </w:rPr>
        <w:t>nesdělí ve lhůtě 14 kalendářních dnů od právní moci rozhodnutí správce daně, kterým byl zhotovitel za nespolehlivého plátce prohlášen.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51646C" w:rsidRPr="003C33BB" w:rsidRDefault="0051646C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rPr>
          <w:color w:val="000000"/>
        </w:rPr>
        <w:t xml:space="preserve">Objednatel je oprávněn odstoupit od této smlouvy v případě, že zhotovitel díla </w:t>
      </w:r>
      <w:r w:rsidR="00AB1B0E" w:rsidRPr="00D95F14">
        <w:rPr>
          <w:color w:val="000000"/>
        </w:rPr>
        <w:t xml:space="preserve">ve smyslu čl. II odst. 8 této smlouvy </w:t>
      </w:r>
      <w:r w:rsidRPr="00D95F14">
        <w:rPr>
          <w:color w:val="000000"/>
        </w:rPr>
        <w:t xml:space="preserve">neodstraní vady vzniklé vadným prováděním díla a neprovádí dále dílo řádným způsobem </w:t>
      </w:r>
      <w:r w:rsidR="00AB1B0E" w:rsidRPr="00D95F14">
        <w:rPr>
          <w:color w:val="000000"/>
        </w:rPr>
        <w:t>ani v přiměřené lhůtě k tomu objednatelem poskytnuté, která nesmí být kratší než 5 kalendářních dnů.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29239E" w:rsidRPr="00D95F14" w:rsidRDefault="0029239E" w:rsidP="007418C1">
      <w:pPr>
        <w:pStyle w:val="slovanodstavce"/>
        <w:numPr>
          <w:ilvl w:val="0"/>
          <w:numId w:val="8"/>
        </w:numPr>
        <w:tabs>
          <w:tab w:val="clear" w:pos="720"/>
          <w:tab w:val="num" w:pos="240"/>
        </w:tabs>
        <w:ind w:left="240" w:hanging="240"/>
      </w:pPr>
      <w:r w:rsidRPr="00D95F14">
        <w:rPr>
          <w:color w:val="000000"/>
        </w:rPr>
        <w:t>Odstoupení od této smlouvy nabývá v souladu s § 2004 odst. 3 věta první občanského zákoníku účinnosti dnem, kdy byl projev vůle odstoupivší smluvní strany doručen druhé smluvní straně.</w:t>
      </w:r>
    </w:p>
    <w:p w:rsidR="0095072D" w:rsidRDefault="0095072D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D20D72" w:rsidRDefault="00D20D72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Default="003C33BB" w:rsidP="007C06B3">
      <w:pPr>
        <w:pStyle w:val="slovanodstavce"/>
        <w:numPr>
          <w:ilvl w:val="0"/>
          <w:numId w:val="0"/>
        </w:numPr>
      </w:pPr>
    </w:p>
    <w:p w:rsidR="003C33BB" w:rsidRPr="00D95F14" w:rsidRDefault="003C33BB" w:rsidP="007C06B3">
      <w:pPr>
        <w:pStyle w:val="slovanodstavce"/>
        <w:numPr>
          <w:ilvl w:val="0"/>
          <w:numId w:val="0"/>
        </w:numPr>
      </w:pPr>
    </w:p>
    <w:p w:rsidR="000E0334" w:rsidRPr="00D95F14" w:rsidRDefault="000E0334" w:rsidP="000E0334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lastRenderedPageBreak/>
        <w:t>Čl. VII.</w:t>
      </w:r>
    </w:p>
    <w:p w:rsidR="0095072D" w:rsidRPr="00D95F14" w:rsidRDefault="0095072D" w:rsidP="0095072D">
      <w:pPr>
        <w:pStyle w:val="slovanodstavce"/>
        <w:numPr>
          <w:ilvl w:val="0"/>
          <w:numId w:val="0"/>
        </w:numPr>
        <w:rPr>
          <w:rFonts w:ascii="Arial" w:hAnsi="Arial"/>
          <w:b/>
        </w:rPr>
      </w:pPr>
      <w:r w:rsidRPr="00D95F14">
        <w:rPr>
          <w:rFonts w:ascii="Arial" w:hAnsi="Arial"/>
          <w:b/>
        </w:rPr>
        <w:t>Další ujednání</w:t>
      </w:r>
    </w:p>
    <w:p w:rsidR="0095072D" w:rsidRPr="00D95F14" w:rsidRDefault="0095072D" w:rsidP="007C06B3">
      <w:pPr>
        <w:pStyle w:val="slovanodstavce"/>
        <w:numPr>
          <w:ilvl w:val="0"/>
          <w:numId w:val="0"/>
        </w:numPr>
      </w:pPr>
    </w:p>
    <w:p w:rsidR="0095072D" w:rsidRDefault="0095072D" w:rsidP="00D20D72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Zhotovitel se zavazuje, že při provádění díla podle této smlouvy bude respektovat právo fyzických osob na ochranu osobnosti v souladu se zákonem č. </w:t>
      </w:r>
      <w:r w:rsidR="00480AD3" w:rsidRPr="00D95F14">
        <w:t>89</w:t>
      </w:r>
      <w:r w:rsidRPr="00D95F14">
        <w:t>/</w:t>
      </w:r>
      <w:r w:rsidR="00480AD3" w:rsidRPr="00D95F14">
        <w:t>2012</w:t>
      </w:r>
      <w:r w:rsidRPr="00D95F14">
        <w:t xml:space="preserve"> Sb., občanským zákoníkem, v</w:t>
      </w:r>
      <w:r w:rsidR="00480AD3" w:rsidRPr="00D95F14">
        <w:t xml:space="preserve"> platném znění </w:t>
      </w:r>
      <w:r w:rsidRPr="00D95F14">
        <w:t>a právo na ochranu osobních údajů dle zákona č. 101/2000 Sb., o  ochraně osobních údajů a o změně některých zákonů, ve znění pozdějších předpisů.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685A77" w:rsidRDefault="00685A77" w:rsidP="00685A77">
      <w:pPr>
        <w:pStyle w:val="slovanodstavce"/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D95F14">
        <w:t>Písemnost se považuj</w:t>
      </w:r>
      <w:r w:rsidR="0029239E" w:rsidRPr="00D95F14">
        <w:t>e</w:t>
      </w:r>
      <w:r w:rsidRPr="00D95F14">
        <w:t xml:space="preserve"> za doručen</w:t>
      </w:r>
      <w:r w:rsidR="0029239E" w:rsidRPr="00D95F14">
        <w:t>ou</w:t>
      </w:r>
      <w:r w:rsidRPr="00D95F14">
        <w:t xml:space="preserve"> i v případě, že kterákoliv ze stran její doručení odmítne, či jinak znemožní.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84"/>
      </w:pPr>
    </w:p>
    <w:p w:rsidR="0029239E" w:rsidRDefault="0029239E" w:rsidP="0029239E">
      <w:pPr>
        <w:pStyle w:val="slovanodstavce"/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D95F14">
        <w:t>Smluvní strany shodně prohlašují, že si tuto smlouvu před jejím podepsáním přečetly, že byla uzavřena po vzájemném projednání podle jejich pravé a svobodné vůle určitě, vážně a</w:t>
      </w:r>
      <w:r w:rsidR="007D50C7">
        <w:t> </w:t>
      </w:r>
      <w:r w:rsidRPr="00D95F14">
        <w:t>srozumitelně, a že se dohodly o celém jejím obsahu, což stvrzují svými podpisy.</w:t>
      </w:r>
    </w:p>
    <w:p w:rsidR="003C33BB" w:rsidRDefault="003C33BB" w:rsidP="003C33BB">
      <w:pPr>
        <w:pStyle w:val="slovanodstavce"/>
        <w:numPr>
          <w:ilvl w:val="0"/>
          <w:numId w:val="0"/>
        </w:numPr>
        <w:ind w:left="284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Zhotovitel se zavazuje zachovávat mlčenlivost a nezveřejňovat informace zjištěné při plnění této smlouvy třetím osobám s tím, že bude dbát na dobré jméno objednatele a usilovat o jeho prospěch. </w:t>
      </w:r>
      <w:r w:rsidR="005115B7" w:rsidRPr="00D95F14">
        <w:t>V případě porušení této povinnosti zhotovitel odpovídá objednateli za škodu tím způsobenou v souladu s obecně závaznými právními předpisy.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>Zhotovitel podpisem této smlouvy souhlasí s jejím zveřejněním na internetových stránkách městského obvodu Moravská Ostrava a Přívoz.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95072D" w:rsidRDefault="0095072D" w:rsidP="007418C1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Tato smlouva je vyhotovena ve </w:t>
      </w:r>
      <w:r w:rsidR="00D20D72">
        <w:t>třech</w:t>
      </w:r>
      <w:r w:rsidRPr="00D95F14">
        <w:t xml:space="preserve"> stejnopisech s platností originálu</w:t>
      </w:r>
      <w:r w:rsidR="00D20D72">
        <w:t xml:space="preserve"> podepsaných oprávněnými zástupci smluvních stran, přičemž objednatel obdrží </w:t>
      </w:r>
      <w:r w:rsidR="005E686C">
        <w:t>dvě</w:t>
      </w:r>
      <w:r w:rsidR="00D20D72">
        <w:t xml:space="preserve"> a poskytovatel jedno vyhotovení</w:t>
      </w:r>
      <w:r w:rsidR="007554B4">
        <w:t>.</w:t>
      </w:r>
    </w:p>
    <w:p w:rsidR="003C33BB" w:rsidRPr="00D95F14" w:rsidRDefault="003C33BB" w:rsidP="003C33BB">
      <w:pPr>
        <w:pStyle w:val="slovanodstavce"/>
        <w:numPr>
          <w:ilvl w:val="0"/>
          <w:numId w:val="0"/>
        </w:numPr>
        <w:ind w:left="240"/>
      </w:pPr>
    </w:p>
    <w:p w:rsidR="007A71DA" w:rsidRDefault="00136373" w:rsidP="007A71DA">
      <w:pPr>
        <w:pStyle w:val="slovanodstavce"/>
        <w:numPr>
          <w:ilvl w:val="0"/>
          <w:numId w:val="7"/>
        </w:numPr>
        <w:tabs>
          <w:tab w:val="clear" w:pos="720"/>
          <w:tab w:val="num" w:pos="240"/>
        </w:tabs>
        <w:ind w:left="240" w:hanging="240"/>
      </w:pPr>
      <w:r w:rsidRPr="00D95F14">
        <w:t xml:space="preserve">Otázky touto smlouvou výslovně neupravené se řídí příslušnými ustanoveními občanského zákoníku. </w:t>
      </w:r>
      <w:r w:rsidR="0095072D" w:rsidRPr="00D95F14">
        <w:t xml:space="preserve">Doložka právního </w:t>
      </w:r>
      <w:r w:rsidR="0029239E" w:rsidRPr="00D95F14">
        <w:t>jednání</w:t>
      </w:r>
      <w:r w:rsidR="0095072D" w:rsidRPr="00D95F14">
        <w:t xml:space="preserve"> obce v souladu s ustanovením § 41 zákona č. 128/2000 Sb., o obcích (obecní zřízení)</w:t>
      </w:r>
      <w:r w:rsidR="0029239E" w:rsidRPr="00D95F14">
        <w:t>, ve znění pozdějších předpisů</w:t>
      </w:r>
      <w:r w:rsidR="00BB244B" w:rsidRPr="00D95F14">
        <w:t xml:space="preserve">: O uzavření této smlouvy rozhodla Rada městského </w:t>
      </w:r>
      <w:r w:rsidR="00BB244B" w:rsidRPr="007A71DA">
        <w:t>obvodu</w:t>
      </w:r>
      <w:r w:rsidR="00BB244B" w:rsidRPr="00D95F14">
        <w:t xml:space="preserve"> Moravská Ostrava a</w:t>
      </w:r>
      <w:r w:rsidR="00116535" w:rsidRPr="00D95F14">
        <w:t> </w:t>
      </w:r>
      <w:r w:rsidR="00BB244B" w:rsidRPr="00D95F14">
        <w:t xml:space="preserve">Přívoz usnesením č. </w:t>
      </w:r>
      <w:r w:rsidR="003049CC" w:rsidRPr="007A71DA">
        <w:t xml:space="preserve">…………………… </w:t>
      </w:r>
      <w:r w:rsidR="00BB244B" w:rsidRPr="007A71DA">
        <w:t xml:space="preserve">ze dne </w:t>
      </w:r>
      <w:r w:rsidR="003049CC" w:rsidRPr="007A71DA">
        <w:t>…………..</w:t>
      </w:r>
      <w:r w:rsidR="009650AD" w:rsidRPr="007A71DA">
        <w:t>. 201</w:t>
      </w:r>
      <w:r w:rsidR="005D5F70" w:rsidRPr="007A71DA">
        <w:t>6</w:t>
      </w:r>
      <w:r w:rsidR="007A71DA">
        <w:t>.</w:t>
      </w:r>
    </w:p>
    <w:p w:rsidR="002B6325" w:rsidRPr="00F966DE" w:rsidRDefault="007A71DA" w:rsidP="007A71DA">
      <w:pPr>
        <w:pStyle w:val="slovanodstavce"/>
        <w:numPr>
          <w:ilvl w:val="0"/>
          <w:numId w:val="0"/>
        </w:numPr>
        <w:ind w:left="240"/>
      </w:pPr>
      <w:r w:rsidRPr="00F966DE">
        <w:t xml:space="preserve"> </w:t>
      </w:r>
    </w:p>
    <w:p w:rsidR="00F5551F" w:rsidRPr="00F966DE" w:rsidRDefault="00F5551F" w:rsidP="00F5551F">
      <w:pPr>
        <w:pStyle w:val="Zkladntext2"/>
        <w:tabs>
          <w:tab w:val="center" w:pos="4820"/>
        </w:tabs>
        <w:rPr>
          <w:sz w:val="24"/>
          <w:szCs w:val="24"/>
        </w:rPr>
      </w:pPr>
      <w:r w:rsidRPr="00F966DE">
        <w:rPr>
          <w:sz w:val="24"/>
          <w:szCs w:val="24"/>
        </w:rPr>
        <w:t>V Ostravě dne:</w:t>
      </w:r>
      <w:r w:rsidRPr="00F966DE">
        <w:rPr>
          <w:rFonts w:ascii="Arial" w:hAnsi="Arial" w:cs="Arial"/>
        </w:rPr>
        <w:tab/>
      </w:r>
      <w:r w:rsidR="002E752C" w:rsidRPr="00F966DE">
        <w:rPr>
          <w:rFonts w:ascii="Arial" w:hAnsi="Arial" w:cs="Arial"/>
        </w:rPr>
        <w:t xml:space="preserve">                       </w:t>
      </w:r>
    </w:p>
    <w:p w:rsidR="002E752C" w:rsidRDefault="002E752C" w:rsidP="00F5551F">
      <w:pPr>
        <w:rPr>
          <w:rFonts w:ascii="Arial" w:hAnsi="Arial" w:cs="Arial"/>
        </w:rPr>
      </w:pPr>
    </w:p>
    <w:p w:rsidR="009650AD" w:rsidRDefault="009650AD" w:rsidP="00F5551F">
      <w:pPr>
        <w:rPr>
          <w:rFonts w:ascii="Arial" w:hAnsi="Arial" w:cs="Arial"/>
        </w:rPr>
      </w:pPr>
    </w:p>
    <w:p w:rsidR="00D20D72" w:rsidRPr="00F966DE" w:rsidRDefault="00D20D72" w:rsidP="00F5551F">
      <w:pPr>
        <w:rPr>
          <w:rFonts w:ascii="Arial" w:hAnsi="Arial" w:cs="Arial"/>
        </w:rPr>
      </w:pPr>
    </w:p>
    <w:p w:rsidR="005D6502" w:rsidRDefault="00F5551F" w:rsidP="002E752C">
      <w:pPr>
        <w:rPr>
          <w:rFonts w:ascii="Arial" w:hAnsi="Arial" w:cs="Arial"/>
        </w:rPr>
      </w:pPr>
      <w:r w:rsidRPr="00F966DE">
        <w:rPr>
          <w:rFonts w:ascii="Arial" w:hAnsi="Arial" w:cs="Arial"/>
        </w:rPr>
        <w:t>____________________________</w:t>
      </w:r>
    </w:p>
    <w:p w:rsidR="002E752C" w:rsidRPr="00F966DE" w:rsidRDefault="002E752C" w:rsidP="002E752C">
      <w:r w:rsidRPr="00F966DE">
        <w:t xml:space="preserve">Ing. </w:t>
      </w:r>
      <w:r w:rsidR="003049CC">
        <w:t>Petra Bernfeldová</w:t>
      </w:r>
      <w:r w:rsidR="005D6502">
        <w:t>, starost</w:t>
      </w:r>
      <w:r w:rsidR="003049CC">
        <w:t>k</w:t>
      </w:r>
      <w:r w:rsidR="005D6502">
        <w:t>a</w:t>
      </w:r>
      <w:r w:rsidR="005D6502">
        <w:tab/>
      </w:r>
      <w:r w:rsidR="005D6502">
        <w:tab/>
      </w:r>
      <w:r w:rsidR="005D6502">
        <w:tab/>
        <w:t xml:space="preserve">          </w:t>
      </w:r>
    </w:p>
    <w:p w:rsidR="005D6502" w:rsidRDefault="00F5551F" w:rsidP="00904A96">
      <w:r w:rsidRPr="00F966DE">
        <w:t xml:space="preserve">za </w:t>
      </w:r>
      <w:r w:rsidR="002E752C" w:rsidRPr="00F966DE">
        <w:t>objednatele</w:t>
      </w:r>
      <w:r w:rsidRPr="00F966DE">
        <w:tab/>
      </w:r>
    </w:p>
    <w:p w:rsidR="005D6502" w:rsidRDefault="005D6502" w:rsidP="00904A96"/>
    <w:p w:rsidR="00D20D72" w:rsidRDefault="00D20D72" w:rsidP="00904A96"/>
    <w:p w:rsidR="005D6502" w:rsidRDefault="005D6502" w:rsidP="005D6502">
      <w:pPr>
        <w:pStyle w:val="Zkladntext2"/>
        <w:tabs>
          <w:tab w:val="center" w:pos="4820"/>
        </w:tabs>
        <w:rPr>
          <w:sz w:val="24"/>
          <w:szCs w:val="24"/>
        </w:rPr>
      </w:pPr>
    </w:p>
    <w:p w:rsidR="005D6502" w:rsidRPr="00F966DE" w:rsidRDefault="005D6502" w:rsidP="005D6502">
      <w:pPr>
        <w:pStyle w:val="Zkladntext2"/>
        <w:tabs>
          <w:tab w:val="center" w:pos="4820"/>
        </w:tabs>
        <w:rPr>
          <w:sz w:val="24"/>
          <w:szCs w:val="24"/>
        </w:rPr>
      </w:pPr>
      <w:r w:rsidRPr="00F966D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049CC" w:rsidRPr="007838A7">
        <w:rPr>
          <w:sz w:val="24"/>
          <w:szCs w:val="24"/>
          <w:highlight w:val="yellow"/>
        </w:rPr>
        <w:t>……………</w:t>
      </w:r>
      <w:r>
        <w:rPr>
          <w:sz w:val="24"/>
          <w:szCs w:val="24"/>
        </w:rPr>
        <w:t xml:space="preserve"> dne </w:t>
      </w:r>
    </w:p>
    <w:p w:rsidR="002B6325" w:rsidRDefault="00F5551F" w:rsidP="00904A96">
      <w:r w:rsidRPr="00F966DE">
        <w:tab/>
      </w:r>
      <w:r w:rsidRPr="00F966DE">
        <w:tab/>
      </w:r>
      <w:r w:rsidRPr="00F966DE">
        <w:tab/>
      </w:r>
    </w:p>
    <w:p w:rsidR="005D6502" w:rsidRDefault="005D6502" w:rsidP="00904A96"/>
    <w:p w:rsidR="005D6502" w:rsidRDefault="005D6502" w:rsidP="00904A96"/>
    <w:p w:rsidR="005D6502" w:rsidRDefault="005D6502" w:rsidP="00904A96">
      <w:r w:rsidRPr="00F966D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5F70" w:rsidRDefault="005D5F70" w:rsidP="00904A96">
      <w:r w:rsidRPr="007838A7">
        <w:rPr>
          <w:highlight w:val="yellow"/>
        </w:rPr>
        <w:t>…………………………………</w:t>
      </w:r>
      <w:r w:rsidR="007A71DA">
        <w:t xml:space="preserve"> </w:t>
      </w:r>
      <w:r w:rsidR="007A71DA" w:rsidRPr="007A71DA">
        <w:rPr>
          <w:highlight w:val="yellow"/>
        </w:rPr>
        <w:t>(doplní uchazeč)</w:t>
      </w:r>
    </w:p>
    <w:p w:rsidR="005D6502" w:rsidRPr="00F966DE" w:rsidRDefault="005D6502" w:rsidP="00904A96">
      <w:r>
        <w:t>za  zhotovitele</w:t>
      </w:r>
      <w:r>
        <w:tab/>
      </w:r>
      <w:r>
        <w:tab/>
      </w:r>
      <w:r w:rsidR="007A71DA">
        <w:t xml:space="preserve"> </w:t>
      </w:r>
    </w:p>
    <w:sectPr w:rsidR="005D6502" w:rsidRPr="00F966DE" w:rsidSect="005D6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567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EF" w:rsidRDefault="00162DEF" w:rsidP="00904A96">
      <w:r>
        <w:separator/>
      </w:r>
    </w:p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/>
    <w:p w:rsidR="00162DEF" w:rsidRDefault="00162DEF"/>
  </w:endnote>
  <w:endnote w:type="continuationSeparator" w:id="0">
    <w:p w:rsidR="00162DEF" w:rsidRDefault="00162DEF" w:rsidP="00904A96">
      <w:r>
        <w:continuationSeparator/>
      </w:r>
    </w:p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/>
    <w:p w:rsidR="00162DEF" w:rsidRDefault="00162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5A" w:rsidRDefault="000B465A">
    <w:pPr>
      <w:pStyle w:val="Zpat"/>
    </w:pPr>
  </w:p>
  <w:p w:rsidR="00C047D1" w:rsidRDefault="00C047D1"/>
  <w:p w:rsidR="000D3A84" w:rsidRDefault="000D3A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9417A1" w:rsidP="00052747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ind w:left="426" w:hanging="426"/>
      <w:rPr>
        <w:rStyle w:val="slostrnky"/>
        <w:b w:val="0"/>
        <w:kern w:val="24"/>
        <w:sz w:val="16"/>
      </w:rPr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 wp14:anchorId="656422B5" wp14:editId="4D94711D">
          <wp:simplePos x="0" y="0"/>
          <wp:positionH relativeFrom="column">
            <wp:posOffset>4686300</wp:posOffset>
          </wp:positionH>
          <wp:positionV relativeFrom="paragraph">
            <wp:posOffset>-316865</wp:posOffset>
          </wp:positionV>
          <wp:extent cx="1800225" cy="609600"/>
          <wp:effectExtent l="0" t="0" r="9525" b="0"/>
          <wp:wrapSquare wrapText="bothSides"/>
          <wp:docPr id="12" name="obrázek 1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PAGE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C90273">
      <w:rPr>
        <w:rStyle w:val="slostrnky"/>
        <w:b w:val="0"/>
        <w:noProof/>
        <w:kern w:val="24"/>
        <w:sz w:val="16"/>
      </w:rPr>
      <w:t>2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>/</w:t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NUMPAGES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C90273">
      <w:rPr>
        <w:rStyle w:val="slostrnky"/>
        <w:b w:val="0"/>
        <w:noProof/>
        <w:kern w:val="24"/>
        <w:sz w:val="16"/>
      </w:rPr>
      <w:t>6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052747">
      <w:rPr>
        <w:rStyle w:val="slostrnky"/>
        <w:b w:val="0"/>
        <w:kern w:val="24"/>
        <w:sz w:val="16"/>
      </w:rPr>
      <w:tab/>
    </w:r>
    <w:r w:rsidR="002E752C">
      <w:rPr>
        <w:rStyle w:val="slostrnky"/>
        <w:b w:val="0"/>
        <w:kern w:val="24"/>
        <w:sz w:val="16"/>
      </w:rPr>
      <w:t>S</w:t>
    </w:r>
    <w:r w:rsidR="00C65061">
      <w:rPr>
        <w:rStyle w:val="slostrnky"/>
        <w:b w:val="0"/>
        <w:kern w:val="24"/>
        <w:sz w:val="16"/>
      </w:rPr>
      <w:t>mlouva o dílo</w:t>
    </w:r>
  </w:p>
  <w:p w:rsidR="000D3A84" w:rsidRDefault="000D3A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Default="009417A1" w:rsidP="00E45E48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569A2D2D" wp14:editId="73C3F1DC">
          <wp:simplePos x="0" y="0"/>
          <wp:positionH relativeFrom="column">
            <wp:posOffset>4676775</wp:posOffset>
          </wp:positionH>
          <wp:positionV relativeFrom="paragraph">
            <wp:posOffset>-299720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6" name="obrázek 16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PAGE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C90273">
      <w:rPr>
        <w:rStyle w:val="slostrnky"/>
        <w:b w:val="0"/>
        <w:noProof/>
        <w:kern w:val="24"/>
        <w:sz w:val="16"/>
      </w:rPr>
      <w:t>1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>/</w:t>
    </w:r>
    <w:r w:rsidR="00C65061" w:rsidRPr="005E4F1F">
      <w:rPr>
        <w:rStyle w:val="slostrnky"/>
        <w:b w:val="0"/>
        <w:kern w:val="24"/>
        <w:sz w:val="16"/>
      </w:rPr>
      <w:fldChar w:fldCharType="begin"/>
    </w:r>
    <w:r w:rsidR="00C65061" w:rsidRPr="005E4F1F">
      <w:rPr>
        <w:rStyle w:val="slostrnky"/>
        <w:b w:val="0"/>
        <w:kern w:val="24"/>
        <w:sz w:val="16"/>
      </w:rPr>
      <w:instrText xml:space="preserve"> NUMPAGES </w:instrText>
    </w:r>
    <w:r w:rsidR="00C65061" w:rsidRPr="005E4F1F">
      <w:rPr>
        <w:rStyle w:val="slostrnky"/>
        <w:b w:val="0"/>
        <w:kern w:val="24"/>
        <w:sz w:val="16"/>
      </w:rPr>
      <w:fldChar w:fldCharType="separate"/>
    </w:r>
    <w:r w:rsidR="00C90273">
      <w:rPr>
        <w:rStyle w:val="slostrnky"/>
        <w:b w:val="0"/>
        <w:noProof/>
        <w:kern w:val="24"/>
        <w:sz w:val="16"/>
      </w:rPr>
      <w:t>1</w:t>
    </w:r>
    <w:r w:rsidR="00C65061" w:rsidRPr="005E4F1F">
      <w:rPr>
        <w:rStyle w:val="slostrnky"/>
        <w:b w:val="0"/>
        <w:kern w:val="24"/>
        <w:sz w:val="16"/>
      </w:rPr>
      <w:fldChar w:fldCharType="end"/>
    </w:r>
    <w:r w:rsidR="00C65061" w:rsidRPr="005E4F1F">
      <w:rPr>
        <w:rStyle w:val="slostrnky"/>
        <w:b w:val="0"/>
        <w:kern w:val="24"/>
        <w:sz w:val="16"/>
      </w:rPr>
      <w:tab/>
    </w:r>
    <w:r w:rsidR="00C633E9">
      <w:rPr>
        <w:rStyle w:val="slostrnky"/>
        <w:b w:val="0"/>
        <w:kern w:val="24"/>
        <w:sz w:val="16"/>
      </w:rPr>
      <w:t>S</w:t>
    </w:r>
    <w:r w:rsidR="00C65061">
      <w:t>mlouva o dílo</w:t>
    </w:r>
  </w:p>
  <w:p w:rsidR="000D3A84" w:rsidRDefault="000D3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EF" w:rsidRDefault="00162DEF" w:rsidP="00904A96">
      <w:r>
        <w:separator/>
      </w:r>
    </w:p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/>
    <w:p w:rsidR="00162DEF" w:rsidRDefault="00162DEF"/>
  </w:footnote>
  <w:footnote w:type="continuationSeparator" w:id="0">
    <w:p w:rsidR="00162DEF" w:rsidRDefault="00162DEF" w:rsidP="00904A96">
      <w:r>
        <w:continuationSeparator/>
      </w:r>
    </w:p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 w:rsidP="00904A96"/>
    <w:p w:rsidR="00162DEF" w:rsidRDefault="00162DEF"/>
    <w:p w:rsidR="00162DEF" w:rsidRDefault="00162D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C65061" w:rsidRDefault="00C65061" w:rsidP="00904A96"/>
  <w:p w:rsidR="000D3A84" w:rsidRDefault="000D3A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61" w:rsidRPr="00904A96" w:rsidRDefault="009417A1" w:rsidP="00AA0788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CDFAAE" wp14:editId="4016D0BC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061" w:rsidRPr="00904A96" w:rsidRDefault="00C65061" w:rsidP="00AC2D90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 w:rsidRPr="00904A96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</w:p>
                        <w:p w:rsidR="00C65061" w:rsidRPr="00904A96" w:rsidRDefault="00C65061" w:rsidP="00AC2D90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NM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" filled="f" stroked="f">
              <v:textbox>
                <w:txbxContent>
                  <w:p w:rsidR="00C65061" w:rsidRPr="00904A96" w:rsidRDefault="00C65061" w:rsidP="00AC2D90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 w:rsidRPr="00904A96">
                      <w:rPr>
                        <w:sz w:val="24"/>
                        <w:szCs w:val="24"/>
                      </w:rPr>
                      <w:t>Smlouva</w:t>
                    </w:r>
                  </w:p>
                  <w:p w:rsidR="00C65061" w:rsidRPr="00904A96" w:rsidRDefault="00C65061" w:rsidP="00AC2D90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65061" w:rsidRPr="00904A96">
      <w:rPr>
        <w:rFonts w:cs="Arial"/>
        <w:noProof/>
        <w:sz w:val="24"/>
        <w:szCs w:val="24"/>
      </w:rPr>
      <w:t>Statutární město Ostrava</w:t>
    </w:r>
  </w:p>
  <w:p w:rsidR="00C65061" w:rsidRPr="00904A96" w:rsidRDefault="00C65061" w:rsidP="00922331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904A96">
      <w:rPr>
        <w:rFonts w:cs="Arial"/>
        <w:b/>
        <w:noProof/>
        <w:sz w:val="24"/>
        <w:szCs w:val="24"/>
      </w:rPr>
      <w:t xml:space="preserve">ěstský obvod Moravská Ostrava a Přívoz </w:t>
    </w:r>
  </w:p>
  <w:p w:rsidR="00C65061" w:rsidRPr="00904A96" w:rsidRDefault="00C65061" w:rsidP="001E4291">
    <w:pPr>
      <w:pStyle w:val="Zhlav0"/>
      <w:tabs>
        <w:tab w:val="clear" w:pos="4536"/>
        <w:tab w:val="clear" w:pos="9072"/>
      </w:tabs>
      <w:spacing w:line="240" w:lineRule="exact"/>
      <w:rPr>
        <w:sz w:val="24"/>
        <w:szCs w:val="24"/>
      </w:rPr>
    </w:pPr>
    <w:r w:rsidRPr="00904A96">
      <w:rPr>
        <w:rFonts w:cs="Arial"/>
        <w:b/>
        <w:noProof/>
        <w:sz w:val="24"/>
        <w:szCs w:val="24"/>
      </w:rPr>
      <w:t>úřad městského obvodu</w:t>
    </w:r>
  </w:p>
  <w:p w:rsidR="000D3A84" w:rsidRDefault="000D3A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C7" w:rsidRPr="006E645B" w:rsidRDefault="003049CC" w:rsidP="00485343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 w:rsidRPr="006E645B">
      <w:rPr>
        <w:rFonts w:cs="Arial"/>
        <w:noProof/>
        <w:sz w:val="24"/>
        <w:szCs w:val="24"/>
      </w:rPr>
      <w:t xml:space="preserve">Příloha č. </w:t>
    </w:r>
    <w:r w:rsidR="00DA63B4">
      <w:rPr>
        <w:rFonts w:cs="Arial"/>
        <w:noProof/>
        <w:sz w:val="24"/>
        <w:szCs w:val="24"/>
      </w:rPr>
      <w:t>1</w:t>
    </w:r>
    <w:r w:rsidRPr="006E645B">
      <w:rPr>
        <w:rFonts w:cs="Arial"/>
        <w:noProof/>
        <w:sz w:val="24"/>
        <w:szCs w:val="24"/>
      </w:rPr>
      <w:t xml:space="preserve"> zadávací dokumentace</w:t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</w:r>
    <w:r w:rsidR="002E752C" w:rsidRPr="006E645B">
      <w:rPr>
        <w:rFonts w:cs="Arial"/>
        <w:noProof/>
        <w:sz w:val="24"/>
        <w:szCs w:val="24"/>
      </w:rPr>
      <w:tab/>
      <w:t xml:space="preserve">          </w:t>
    </w:r>
    <w:r w:rsidR="000B465A" w:rsidRPr="006E645B">
      <w:rPr>
        <w:rFonts w:cs="Arial"/>
        <w:noProof/>
        <w:sz w:val="24"/>
        <w:szCs w:val="24"/>
      </w:rPr>
      <w:t xml:space="preserve">     </w:t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  <w:r w:rsidR="009650AD" w:rsidRPr="006E645B">
      <w:rPr>
        <w:rFonts w:cs="Arial"/>
        <w:noProof/>
        <w:sz w:val="24"/>
        <w:szCs w:val="24"/>
      </w:rPr>
      <w:tab/>
    </w:r>
  </w:p>
  <w:p w:rsidR="00C65061" w:rsidRPr="00904A96" w:rsidRDefault="009417A1" w:rsidP="00485343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A51ED" wp14:editId="6D85E516">
              <wp:simplePos x="0" y="0"/>
              <wp:positionH relativeFrom="column">
                <wp:posOffset>4124325</wp:posOffset>
              </wp:positionH>
              <wp:positionV relativeFrom="paragraph">
                <wp:posOffset>-1270</wp:posOffset>
              </wp:positionV>
              <wp:extent cx="2047875" cy="685800"/>
              <wp:effectExtent l="0" t="0" r="0" b="127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E48" w:rsidRDefault="00E45E48" w:rsidP="00E45E4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:rsidR="00E45E48" w:rsidRDefault="00E45E48" w:rsidP="00E45E48">
                          <w:pPr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E45E48" w:rsidRDefault="00E45E48" w:rsidP="00E45E48"/>
                        <w:p w:rsidR="00C65061" w:rsidRPr="00065816" w:rsidRDefault="00C65061" w:rsidP="0058290D"/>
                        <w:p w:rsidR="00C65061" w:rsidRPr="00065816" w:rsidRDefault="00C65061" w:rsidP="00582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24.75pt;margin-top:-.1pt;width:1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iP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ObXnGQWfg9TCAn9nDuXW1qerhXlbfNBJy2VKxYbdKybFltAZ6ob3pX1yd&#10;cLQFWY8fZQ1x6NZIB7RvVG8BoRoI0KFNT6fWWC4VHEYBmSfzGKMKbLMkTgL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" filled="f" stroked="f">
              <v:textbox>
                <w:txbxContent>
                  <w:p w:rsidR="00E45E48" w:rsidRDefault="00E45E48" w:rsidP="00E45E4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:rsidR="00E45E48" w:rsidRDefault="00E45E48" w:rsidP="00E45E48">
                    <w:pPr>
                      <w:rPr>
                        <w:sz w:val="22"/>
                        <w:szCs w:val="20"/>
                      </w:rPr>
                    </w:pPr>
                  </w:p>
                  <w:p w:rsidR="00E45E48" w:rsidRDefault="00E45E48" w:rsidP="00E45E48"/>
                  <w:p w:rsidR="00C65061" w:rsidRPr="00065816" w:rsidRDefault="00C65061" w:rsidP="0058290D"/>
                  <w:p w:rsidR="00C65061" w:rsidRPr="00065816" w:rsidRDefault="00C65061" w:rsidP="0058290D"/>
                </w:txbxContent>
              </v:textbox>
            </v:shape>
          </w:pict>
        </mc:Fallback>
      </mc:AlternateContent>
    </w:r>
    <w:r w:rsidR="00C65061" w:rsidRPr="00904A96">
      <w:rPr>
        <w:rFonts w:cs="Arial"/>
        <w:noProof/>
        <w:sz w:val="24"/>
        <w:szCs w:val="24"/>
      </w:rPr>
      <w:t>Statutární město Ostrava</w:t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  <w:r w:rsidR="002E752C">
      <w:rPr>
        <w:rFonts w:cs="Arial"/>
        <w:noProof/>
        <w:sz w:val="24"/>
        <w:szCs w:val="24"/>
      </w:rPr>
      <w:tab/>
    </w:r>
  </w:p>
  <w:p w:rsidR="00C65061" w:rsidRPr="00904A96" w:rsidRDefault="00C65061" w:rsidP="00485343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904A96">
      <w:rPr>
        <w:rFonts w:cs="Arial"/>
        <w:b/>
        <w:noProof/>
        <w:sz w:val="24"/>
        <w:szCs w:val="24"/>
      </w:rPr>
      <w:t xml:space="preserve">městský obvod Moravská Ostrava a Přívoz </w:t>
    </w:r>
  </w:p>
  <w:p w:rsidR="00C65061" w:rsidRPr="00904A96" w:rsidRDefault="00C65061" w:rsidP="00485343">
    <w:pPr>
      <w:pStyle w:val="Zhlav0"/>
      <w:tabs>
        <w:tab w:val="clear" w:pos="4536"/>
        <w:tab w:val="clear" w:pos="9072"/>
      </w:tabs>
      <w:spacing w:line="240" w:lineRule="exact"/>
      <w:rPr>
        <w:b/>
        <w:sz w:val="24"/>
        <w:szCs w:val="24"/>
      </w:rPr>
    </w:pPr>
    <w:r w:rsidRPr="00904A96">
      <w:rPr>
        <w:b/>
        <w:noProof/>
        <w:sz w:val="24"/>
        <w:szCs w:val="24"/>
      </w:rPr>
      <w:t>úřad městského obvodu</w:t>
    </w:r>
  </w:p>
  <w:p w:rsidR="000D3A84" w:rsidRDefault="000D3A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4B"/>
    <w:multiLevelType w:val="hybridMultilevel"/>
    <w:tmpl w:val="72C2D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44F45"/>
    <w:multiLevelType w:val="hybridMultilevel"/>
    <w:tmpl w:val="EDE40606"/>
    <w:lvl w:ilvl="0" w:tplc="B81216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A797A92"/>
    <w:multiLevelType w:val="hybridMultilevel"/>
    <w:tmpl w:val="0270F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727FD"/>
    <w:multiLevelType w:val="hybridMultilevel"/>
    <w:tmpl w:val="97CACB78"/>
    <w:lvl w:ilvl="0" w:tplc="392E20A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5114"/>
    <w:multiLevelType w:val="hybridMultilevel"/>
    <w:tmpl w:val="B8B230D6"/>
    <w:lvl w:ilvl="0" w:tplc="4668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E77"/>
    <w:multiLevelType w:val="hybridMultilevel"/>
    <w:tmpl w:val="BA7A8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65D50"/>
    <w:multiLevelType w:val="hybridMultilevel"/>
    <w:tmpl w:val="1938EA56"/>
    <w:lvl w:ilvl="0" w:tplc="88DAA54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9A49A8"/>
    <w:multiLevelType w:val="hybridMultilevel"/>
    <w:tmpl w:val="0E7E6808"/>
    <w:lvl w:ilvl="0" w:tplc="6832A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49F7"/>
    <w:multiLevelType w:val="hybridMultilevel"/>
    <w:tmpl w:val="94FE6166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5357998"/>
    <w:multiLevelType w:val="multilevel"/>
    <w:tmpl w:val="8FBEFA7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823"/>
        </w:tabs>
        <w:ind w:left="823" w:firstLine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0">
    <w:nsid w:val="6E15707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5EB4"/>
    <w:multiLevelType w:val="hybridMultilevel"/>
    <w:tmpl w:val="79A2D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63F53"/>
    <w:multiLevelType w:val="multilevel"/>
    <w:tmpl w:val="6CD81164"/>
    <w:lvl w:ilvl="0">
      <w:start w:val="1"/>
      <w:numFmt w:val="decimal"/>
      <w:pStyle w:val="lnek"/>
      <w:lvlText w:val="Článek 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247"/>
        </w:tabs>
        <w:ind w:left="124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13C16"/>
    <w:rsid w:val="00014D18"/>
    <w:rsid w:val="00020C4F"/>
    <w:rsid w:val="0002204A"/>
    <w:rsid w:val="000222BE"/>
    <w:rsid w:val="000250CB"/>
    <w:rsid w:val="00034BC3"/>
    <w:rsid w:val="00052747"/>
    <w:rsid w:val="00053286"/>
    <w:rsid w:val="000608A9"/>
    <w:rsid w:val="0006124D"/>
    <w:rsid w:val="00065816"/>
    <w:rsid w:val="00067845"/>
    <w:rsid w:val="00083F4E"/>
    <w:rsid w:val="00086558"/>
    <w:rsid w:val="00087A40"/>
    <w:rsid w:val="00093FA9"/>
    <w:rsid w:val="000A1CBC"/>
    <w:rsid w:val="000B465A"/>
    <w:rsid w:val="000D2E13"/>
    <w:rsid w:val="000D3A84"/>
    <w:rsid w:val="000D5868"/>
    <w:rsid w:val="000D6C08"/>
    <w:rsid w:val="000E0334"/>
    <w:rsid w:val="000E672D"/>
    <w:rsid w:val="000F088D"/>
    <w:rsid w:val="000F246D"/>
    <w:rsid w:val="00104950"/>
    <w:rsid w:val="00106C90"/>
    <w:rsid w:val="00107AFF"/>
    <w:rsid w:val="001103AD"/>
    <w:rsid w:val="00116535"/>
    <w:rsid w:val="00134DDE"/>
    <w:rsid w:val="00136373"/>
    <w:rsid w:val="00151098"/>
    <w:rsid w:val="00151285"/>
    <w:rsid w:val="00162DEF"/>
    <w:rsid w:val="0017057F"/>
    <w:rsid w:val="00171368"/>
    <w:rsid w:val="00172D52"/>
    <w:rsid w:val="00184306"/>
    <w:rsid w:val="001977A5"/>
    <w:rsid w:val="001A5152"/>
    <w:rsid w:val="001B305F"/>
    <w:rsid w:val="001D296A"/>
    <w:rsid w:val="001E130A"/>
    <w:rsid w:val="001E4291"/>
    <w:rsid w:val="00200308"/>
    <w:rsid w:val="00211086"/>
    <w:rsid w:val="00211398"/>
    <w:rsid w:val="00216D6E"/>
    <w:rsid w:val="002172F5"/>
    <w:rsid w:val="00256B17"/>
    <w:rsid w:val="002612CF"/>
    <w:rsid w:val="00267968"/>
    <w:rsid w:val="00280CEB"/>
    <w:rsid w:val="0029239E"/>
    <w:rsid w:val="002957D7"/>
    <w:rsid w:val="002B6325"/>
    <w:rsid w:val="002B7844"/>
    <w:rsid w:val="002C6D91"/>
    <w:rsid w:val="002D2BC6"/>
    <w:rsid w:val="002E1400"/>
    <w:rsid w:val="002E520E"/>
    <w:rsid w:val="002E752C"/>
    <w:rsid w:val="003049CC"/>
    <w:rsid w:val="00316C8D"/>
    <w:rsid w:val="00317887"/>
    <w:rsid w:val="00326A07"/>
    <w:rsid w:val="00330B15"/>
    <w:rsid w:val="00354D43"/>
    <w:rsid w:val="003703FB"/>
    <w:rsid w:val="003716C4"/>
    <w:rsid w:val="00371D72"/>
    <w:rsid w:val="003721EC"/>
    <w:rsid w:val="003773E0"/>
    <w:rsid w:val="0038328A"/>
    <w:rsid w:val="00391C3D"/>
    <w:rsid w:val="00396E59"/>
    <w:rsid w:val="0039760C"/>
    <w:rsid w:val="003A176B"/>
    <w:rsid w:val="003A57EC"/>
    <w:rsid w:val="003A5F69"/>
    <w:rsid w:val="003B1E7F"/>
    <w:rsid w:val="003B2D4F"/>
    <w:rsid w:val="003B733B"/>
    <w:rsid w:val="003B7D88"/>
    <w:rsid w:val="003C33BB"/>
    <w:rsid w:val="003D6360"/>
    <w:rsid w:val="003E5E91"/>
    <w:rsid w:val="00403780"/>
    <w:rsid w:val="00427CE5"/>
    <w:rsid w:val="004304C8"/>
    <w:rsid w:val="00437573"/>
    <w:rsid w:val="0046371D"/>
    <w:rsid w:val="004751D6"/>
    <w:rsid w:val="0047673D"/>
    <w:rsid w:val="00480AD3"/>
    <w:rsid w:val="00481F34"/>
    <w:rsid w:val="00483973"/>
    <w:rsid w:val="00485343"/>
    <w:rsid w:val="00497912"/>
    <w:rsid w:val="004A60E3"/>
    <w:rsid w:val="004A6209"/>
    <w:rsid w:val="004B5054"/>
    <w:rsid w:val="004C0581"/>
    <w:rsid w:val="004C549F"/>
    <w:rsid w:val="004C74B8"/>
    <w:rsid w:val="004D0A94"/>
    <w:rsid w:val="004D12D6"/>
    <w:rsid w:val="004D4150"/>
    <w:rsid w:val="004D4DA4"/>
    <w:rsid w:val="004D5629"/>
    <w:rsid w:val="004E6EC4"/>
    <w:rsid w:val="004F52FC"/>
    <w:rsid w:val="004F5615"/>
    <w:rsid w:val="00501BB1"/>
    <w:rsid w:val="00501D4D"/>
    <w:rsid w:val="00507416"/>
    <w:rsid w:val="00507581"/>
    <w:rsid w:val="005115B7"/>
    <w:rsid w:val="00514375"/>
    <w:rsid w:val="00514676"/>
    <w:rsid w:val="00514E6F"/>
    <w:rsid w:val="0051646C"/>
    <w:rsid w:val="005170DE"/>
    <w:rsid w:val="00521D10"/>
    <w:rsid w:val="00530614"/>
    <w:rsid w:val="0053373E"/>
    <w:rsid w:val="00537C0D"/>
    <w:rsid w:val="005444E7"/>
    <w:rsid w:val="00573230"/>
    <w:rsid w:val="0058290D"/>
    <w:rsid w:val="00595568"/>
    <w:rsid w:val="005A487A"/>
    <w:rsid w:val="005B14ED"/>
    <w:rsid w:val="005B3455"/>
    <w:rsid w:val="005B4634"/>
    <w:rsid w:val="005D1A6F"/>
    <w:rsid w:val="005D1BFB"/>
    <w:rsid w:val="005D5F70"/>
    <w:rsid w:val="005D6502"/>
    <w:rsid w:val="005D6D9A"/>
    <w:rsid w:val="005E4F1F"/>
    <w:rsid w:val="005E5DAB"/>
    <w:rsid w:val="005E6474"/>
    <w:rsid w:val="005E686C"/>
    <w:rsid w:val="006141A8"/>
    <w:rsid w:val="00615523"/>
    <w:rsid w:val="00624077"/>
    <w:rsid w:val="00633604"/>
    <w:rsid w:val="00634FEB"/>
    <w:rsid w:val="006454DB"/>
    <w:rsid w:val="00672E6A"/>
    <w:rsid w:val="00675F24"/>
    <w:rsid w:val="006829BF"/>
    <w:rsid w:val="00683017"/>
    <w:rsid w:val="00685A77"/>
    <w:rsid w:val="00693DD5"/>
    <w:rsid w:val="00696147"/>
    <w:rsid w:val="00697433"/>
    <w:rsid w:val="006A3CCA"/>
    <w:rsid w:val="006B4D39"/>
    <w:rsid w:val="006C5332"/>
    <w:rsid w:val="006C632C"/>
    <w:rsid w:val="006E645B"/>
    <w:rsid w:val="006E760E"/>
    <w:rsid w:val="006F4190"/>
    <w:rsid w:val="007073DD"/>
    <w:rsid w:val="00715A9B"/>
    <w:rsid w:val="00720D20"/>
    <w:rsid w:val="007310A0"/>
    <w:rsid w:val="00740F0A"/>
    <w:rsid w:val="007418C1"/>
    <w:rsid w:val="00742E8F"/>
    <w:rsid w:val="007477D8"/>
    <w:rsid w:val="0075253E"/>
    <w:rsid w:val="007554B4"/>
    <w:rsid w:val="007570F4"/>
    <w:rsid w:val="0075744D"/>
    <w:rsid w:val="00762CE6"/>
    <w:rsid w:val="007826F6"/>
    <w:rsid w:val="007838A7"/>
    <w:rsid w:val="00783D1F"/>
    <w:rsid w:val="00792DEA"/>
    <w:rsid w:val="007A0B9C"/>
    <w:rsid w:val="007A0E35"/>
    <w:rsid w:val="007A3302"/>
    <w:rsid w:val="007A4E0A"/>
    <w:rsid w:val="007A71DA"/>
    <w:rsid w:val="007B5565"/>
    <w:rsid w:val="007C06B3"/>
    <w:rsid w:val="007C4819"/>
    <w:rsid w:val="007D46F7"/>
    <w:rsid w:val="007D50C7"/>
    <w:rsid w:val="007E315C"/>
    <w:rsid w:val="007F0840"/>
    <w:rsid w:val="007F4DBB"/>
    <w:rsid w:val="007F71E3"/>
    <w:rsid w:val="00811695"/>
    <w:rsid w:val="00820DB3"/>
    <w:rsid w:val="008215BD"/>
    <w:rsid w:val="00831315"/>
    <w:rsid w:val="00834437"/>
    <w:rsid w:val="00835352"/>
    <w:rsid w:val="00835C87"/>
    <w:rsid w:val="008648ED"/>
    <w:rsid w:val="0086677A"/>
    <w:rsid w:val="00873A8A"/>
    <w:rsid w:val="00882C76"/>
    <w:rsid w:val="0088667D"/>
    <w:rsid w:val="00892223"/>
    <w:rsid w:val="0089317B"/>
    <w:rsid w:val="00896C8D"/>
    <w:rsid w:val="00896D00"/>
    <w:rsid w:val="008B2FCA"/>
    <w:rsid w:val="008D1156"/>
    <w:rsid w:val="008D1E59"/>
    <w:rsid w:val="008D357D"/>
    <w:rsid w:val="008E4593"/>
    <w:rsid w:val="008E7ACD"/>
    <w:rsid w:val="008F0337"/>
    <w:rsid w:val="0090192C"/>
    <w:rsid w:val="00903369"/>
    <w:rsid w:val="0090478C"/>
    <w:rsid w:val="009048AC"/>
    <w:rsid w:val="00904A96"/>
    <w:rsid w:val="009063BD"/>
    <w:rsid w:val="00922331"/>
    <w:rsid w:val="00926ADB"/>
    <w:rsid w:val="00930C1D"/>
    <w:rsid w:val="00936303"/>
    <w:rsid w:val="009417A1"/>
    <w:rsid w:val="0095072D"/>
    <w:rsid w:val="0095613B"/>
    <w:rsid w:val="009650AD"/>
    <w:rsid w:val="009725F5"/>
    <w:rsid w:val="009730A4"/>
    <w:rsid w:val="009830A9"/>
    <w:rsid w:val="009906CA"/>
    <w:rsid w:val="00991E0D"/>
    <w:rsid w:val="00991F86"/>
    <w:rsid w:val="009962C5"/>
    <w:rsid w:val="009B564C"/>
    <w:rsid w:val="009C37BA"/>
    <w:rsid w:val="009D2A4B"/>
    <w:rsid w:val="009F332A"/>
    <w:rsid w:val="00A00F4C"/>
    <w:rsid w:val="00A13D68"/>
    <w:rsid w:val="00A17466"/>
    <w:rsid w:val="00A40FC1"/>
    <w:rsid w:val="00A47518"/>
    <w:rsid w:val="00A52AB7"/>
    <w:rsid w:val="00A602AD"/>
    <w:rsid w:val="00A6656B"/>
    <w:rsid w:val="00A858EA"/>
    <w:rsid w:val="00A87119"/>
    <w:rsid w:val="00A87D3C"/>
    <w:rsid w:val="00A94214"/>
    <w:rsid w:val="00A97FF6"/>
    <w:rsid w:val="00AA0788"/>
    <w:rsid w:val="00AA7D7D"/>
    <w:rsid w:val="00AB1B0E"/>
    <w:rsid w:val="00AB2727"/>
    <w:rsid w:val="00AC2D90"/>
    <w:rsid w:val="00AD2EB9"/>
    <w:rsid w:val="00AD4CC3"/>
    <w:rsid w:val="00AD71EC"/>
    <w:rsid w:val="00AD7B46"/>
    <w:rsid w:val="00AE07DA"/>
    <w:rsid w:val="00AE4A84"/>
    <w:rsid w:val="00AE7B36"/>
    <w:rsid w:val="00AF3FC4"/>
    <w:rsid w:val="00AF6143"/>
    <w:rsid w:val="00B029E1"/>
    <w:rsid w:val="00B03555"/>
    <w:rsid w:val="00B05031"/>
    <w:rsid w:val="00B1178E"/>
    <w:rsid w:val="00B121C5"/>
    <w:rsid w:val="00B21303"/>
    <w:rsid w:val="00B21436"/>
    <w:rsid w:val="00B24F4C"/>
    <w:rsid w:val="00B26B5C"/>
    <w:rsid w:val="00B35A5D"/>
    <w:rsid w:val="00B40DAF"/>
    <w:rsid w:val="00B6039C"/>
    <w:rsid w:val="00B60DAB"/>
    <w:rsid w:val="00B94FD7"/>
    <w:rsid w:val="00BA053F"/>
    <w:rsid w:val="00BA1908"/>
    <w:rsid w:val="00BB244B"/>
    <w:rsid w:val="00BB25C2"/>
    <w:rsid w:val="00BB75E7"/>
    <w:rsid w:val="00BC1BDC"/>
    <w:rsid w:val="00BC5352"/>
    <w:rsid w:val="00BC5A88"/>
    <w:rsid w:val="00BD20E5"/>
    <w:rsid w:val="00BE4759"/>
    <w:rsid w:val="00BF1661"/>
    <w:rsid w:val="00BF353D"/>
    <w:rsid w:val="00C047D1"/>
    <w:rsid w:val="00C12C8E"/>
    <w:rsid w:val="00C13EF8"/>
    <w:rsid w:val="00C212BA"/>
    <w:rsid w:val="00C2470D"/>
    <w:rsid w:val="00C24C54"/>
    <w:rsid w:val="00C4522D"/>
    <w:rsid w:val="00C4787C"/>
    <w:rsid w:val="00C47984"/>
    <w:rsid w:val="00C57C3F"/>
    <w:rsid w:val="00C633E9"/>
    <w:rsid w:val="00C65061"/>
    <w:rsid w:val="00C67797"/>
    <w:rsid w:val="00C71FD9"/>
    <w:rsid w:val="00C7245A"/>
    <w:rsid w:val="00C82EAC"/>
    <w:rsid w:val="00C90273"/>
    <w:rsid w:val="00CA0714"/>
    <w:rsid w:val="00CC5144"/>
    <w:rsid w:val="00CD3F5B"/>
    <w:rsid w:val="00CD5546"/>
    <w:rsid w:val="00CF082B"/>
    <w:rsid w:val="00CF619A"/>
    <w:rsid w:val="00D107B8"/>
    <w:rsid w:val="00D11040"/>
    <w:rsid w:val="00D149D3"/>
    <w:rsid w:val="00D2092E"/>
    <w:rsid w:val="00D20D72"/>
    <w:rsid w:val="00D261CB"/>
    <w:rsid w:val="00D44D09"/>
    <w:rsid w:val="00D57D99"/>
    <w:rsid w:val="00D77389"/>
    <w:rsid w:val="00D84101"/>
    <w:rsid w:val="00D942C9"/>
    <w:rsid w:val="00D95F14"/>
    <w:rsid w:val="00DA1013"/>
    <w:rsid w:val="00DA4578"/>
    <w:rsid w:val="00DA600B"/>
    <w:rsid w:val="00DA63B4"/>
    <w:rsid w:val="00DA6B92"/>
    <w:rsid w:val="00DB2690"/>
    <w:rsid w:val="00DC1FDA"/>
    <w:rsid w:val="00DE01B4"/>
    <w:rsid w:val="00DE1528"/>
    <w:rsid w:val="00DE4B3D"/>
    <w:rsid w:val="00DE4C35"/>
    <w:rsid w:val="00DF5046"/>
    <w:rsid w:val="00E00C9E"/>
    <w:rsid w:val="00E06BEF"/>
    <w:rsid w:val="00E127BC"/>
    <w:rsid w:val="00E33CD0"/>
    <w:rsid w:val="00E36C7E"/>
    <w:rsid w:val="00E3723D"/>
    <w:rsid w:val="00E43F90"/>
    <w:rsid w:val="00E45E48"/>
    <w:rsid w:val="00E534E1"/>
    <w:rsid w:val="00E547ED"/>
    <w:rsid w:val="00E6474C"/>
    <w:rsid w:val="00E64E29"/>
    <w:rsid w:val="00E6650B"/>
    <w:rsid w:val="00E72F0D"/>
    <w:rsid w:val="00E755B5"/>
    <w:rsid w:val="00E76C79"/>
    <w:rsid w:val="00E80502"/>
    <w:rsid w:val="00E838E9"/>
    <w:rsid w:val="00EA3305"/>
    <w:rsid w:val="00EA4EA5"/>
    <w:rsid w:val="00EA75BB"/>
    <w:rsid w:val="00EB093A"/>
    <w:rsid w:val="00EB444E"/>
    <w:rsid w:val="00EB6D93"/>
    <w:rsid w:val="00ED3126"/>
    <w:rsid w:val="00EE564E"/>
    <w:rsid w:val="00EE68A9"/>
    <w:rsid w:val="00EE6B75"/>
    <w:rsid w:val="00EF7C19"/>
    <w:rsid w:val="00F024EA"/>
    <w:rsid w:val="00F036EB"/>
    <w:rsid w:val="00F04112"/>
    <w:rsid w:val="00F0441E"/>
    <w:rsid w:val="00F06F93"/>
    <w:rsid w:val="00F1205D"/>
    <w:rsid w:val="00F20DED"/>
    <w:rsid w:val="00F26B0A"/>
    <w:rsid w:val="00F27AB4"/>
    <w:rsid w:val="00F3240E"/>
    <w:rsid w:val="00F356E9"/>
    <w:rsid w:val="00F35E1E"/>
    <w:rsid w:val="00F5551F"/>
    <w:rsid w:val="00F75767"/>
    <w:rsid w:val="00F913C8"/>
    <w:rsid w:val="00F9379F"/>
    <w:rsid w:val="00F94C49"/>
    <w:rsid w:val="00F966DE"/>
    <w:rsid w:val="00FA41E0"/>
    <w:rsid w:val="00FA4EEC"/>
    <w:rsid w:val="00FB590B"/>
    <w:rsid w:val="00FC7B94"/>
    <w:rsid w:val="00FD1200"/>
    <w:rsid w:val="00FE0F1A"/>
    <w:rsid w:val="00FE4975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904A96"/>
    <w:pPr>
      <w:widowControl w:val="0"/>
    </w:pPr>
    <w:rPr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link w:val="Nadpis3Char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customStyle="1" w:styleId="Nadpis3Char">
    <w:name w:val="Nadpis 3 Char"/>
    <w:link w:val="Nadpis3"/>
    <w:rsid w:val="00171368"/>
    <w:rPr>
      <w:rFonts w:ascii="Arial" w:hAnsi="Arial"/>
      <w:b/>
      <w:snapToGrid w:val="0"/>
      <w:sz w:val="24"/>
      <w:lang w:val="cs-CZ" w:eastAsia="cs-CZ" w:bidi="ar-SA"/>
    </w:rPr>
  </w:style>
  <w:style w:type="paragraph" w:customStyle="1" w:styleId="lnek">
    <w:name w:val="Článek"/>
    <w:basedOn w:val="Normln"/>
    <w:autoRedefine/>
    <w:rsid w:val="0095613B"/>
    <w:pPr>
      <w:widowControl/>
      <w:numPr>
        <w:numId w:val="1"/>
      </w:numPr>
      <w:tabs>
        <w:tab w:val="clear" w:pos="0"/>
      </w:tabs>
      <w:overflowPunct w:val="0"/>
      <w:autoSpaceDE w:val="0"/>
      <w:autoSpaceDN w:val="0"/>
      <w:adjustRightInd w:val="0"/>
      <w:spacing w:before="360" w:after="120"/>
      <w:ind w:left="-567" w:firstLine="567"/>
      <w:contextualSpacing/>
      <w:jc w:val="center"/>
      <w:textAlignment w:val="baseline"/>
    </w:pPr>
    <w:rPr>
      <w:b/>
      <w:snapToGrid/>
    </w:rPr>
  </w:style>
  <w:style w:type="paragraph" w:styleId="slovanseznam2">
    <w:name w:val="List Number 2"/>
    <w:basedOn w:val="Normln"/>
    <w:autoRedefine/>
    <w:rsid w:val="0095613B"/>
    <w:pPr>
      <w:widowControl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styleId="slovanseznam3">
    <w:name w:val="List Number 3"/>
    <w:basedOn w:val="Normln"/>
    <w:autoRedefine/>
    <w:rsid w:val="0095613B"/>
    <w:pPr>
      <w:widowControl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slovanodstavce">
    <w:name w:val="Číslované odstavce"/>
    <w:basedOn w:val="Normln"/>
    <w:rsid w:val="009D2A4B"/>
    <w:pPr>
      <w:widowControl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Rozvrendokumentu">
    <w:name w:val="Rozvržení dokumentu"/>
    <w:basedOn w:val="Normln"/>
    <w:semiHidden/>
    <w:rsid w:val="00AD71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un">
    <w:name w:val="Tučně"/>
    <w:basedOn w:val="Normln"/>
    <w:autoRedefine/>
    <w:qFormat/>
    <w:rsid w:val="00904A96"/>
    <w:rPr>
      <w:rFonts w:ascii="Arial" w:hAnsi="Arial" w:cs="Arial"/>
      <w:b/>
      <w:sz w:val="20"/>
      <w:szCs w:val="20"/>
    </w:rPr>
  </w:style>
  <w:style w:type="character" w:styleId="slodku">
    <w:name w:val="line number"/>
    <w:basedOn w:val="Standardnpsmoodstavce"/>
    <w:rsid w:val="0002204A"/>
  </w:style>
  <w:style w:type="character" w:styleId="Hypertextovodkaz">
    <w:name w:val="Hyperlink"/>
    <w:uiPriority w:val="99"/>
    <w:unhideWhenUsed/>
    <w:rsid w:val="005D1A6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D1A6F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D1A6F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rsid w:val="00F5551F"/>
    <w:pPr>
      <w:widowControl/>
      <w:jc w:val="both"/>
    </w:pPr>
    <w:rPr>
      <w:snapToGrid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551F"/>
  </w:style>
  <w:style w:type="paragraph" w:styleId="Textbubliny">
    <w:name w:val="Balloon Text"/>
    <w:basedOn w:val="Normln"/>
    <w:link w:val="TextbublinyChar"/>
    <w:rsid w:val="002E75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752C"/>
    <w:rPr>
      <w:rFonts w:ascii="Tahoma" w:hAnsi="Tahoma" w:cs="Tahoma"/>
      <w:snapToGrid w:val="0"/>
      <w:sz w:val="16"/>
      <w:szCs w:val="16"/>
    </w:rPr>
  </w:style>
  <w:style w:type="paragraph" w:styleId="Zkladntext">
    <w:name w:val="Body Text"/>
    <w:basedOn w:val="Normln"/>
    <w:link w:val="ZkladntextChar"/>
    <w:rsid w:val="00480AD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480AD3"/>
    <w:rPr>
      <w:snapToGrid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9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904A96"/>
    <w:pPr>
      <w:widowControl w:val="0"/>
    </w:pPr>
    <w:rPr>
      <w:snapToGrid w:val="0"/>
      <w:sz w:val="24"/>
      <w:szCs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link w:val="Nadpis3Char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customStyle="1" w:styleId="Nadpis3Char">
    <w:name w:val="Nadpis 3 Char"/>
    <w:link w:val="Nadpis3"/>
    <w:rsid w:val="00171368"/>
    <w:rPr>
      <w:rFonts w:ascii="Arial" w:hAnsi="Arial"/>
      <w:b/>
      <w:snapToGrid w:val="0"/>
      <w:sz w:val="24"/>
      <w:lang w:val="cs-CZ" w:eastAsia="cs-CZ" w:bidi="ar-SA"/>
    </w:rPr>
  </w:style>
  <w:style w:type="paragraph" w:customStyle="1" w:styleId="lnek">
    <w:name w:val="Článek"/>
    <w:basedOn w:val="Normln"/>
    <w:autoRedefine/>
    <w:rsid w:val="0095613B"/>
    <w:pPr>
      <w:widowControl/>
      <w:numPr>
        <w:numId w:val="1"/>
      </w:numPr>
      <w:tabs>
        <w:tab w:val="clear" w:pos="0"/>
      </w:tabs>
      <w:overflowPunct w:val="0"/>
      <w:autoSpaceDE w:val="0"/>
      <w:autoSpaceDN w:val="0"/>
      <w:adjustRightInd w:val="0"/>
      <w:spacing w:before="360" w:after="120"/>
      <w:ind w:left="-567" w:firstLine="567"/>
      <w:contextualSpacing/>
      <w:jc w:val="center"/>
      <w:textAlignment w:val="baseline"/>
    </w:pPr>
    <w:rPr>
      <w:b/>
      <w:snapToGrid/>
    </w:rPr>
  </w:style>
  <w:style w:type="paragraph" w:styleId="slovanseznam2">
    <w:name w:val="List Number 2"/>
    <w:basedOn w:val="Normln"/>
    <w:autoRedefine/>
    <w:rsid w:val="0095613B"/>
    <w:pPr>
      <w:widowControl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styleId="slovanseznam3">
    <w:name w:val="List Number 3"/>
    <w:basedOn w:val="Normln"/>
    <w:autoRedefine/>
    <w:rsid w:val="0095613B"/>
    <w:pPr>
      <w:widowControl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slovanodstavce">
    <w:name w:val="Číslované odstavce"/>
    <w:basedOn w:val="Normln"/>
    <w:rsid w:val="009D2A4B"/>
    <w:pPr>
      <w:widowControl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Rozvrendokumentu">
    <w:name w:val="Rozvržení dokumentu"/>
    <w:basedOn w:val="Normln"/>
    <w:semiHidden/>
    <w:rsid w:val="00AD71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un">
    <w:name w:val="Tučně"/>
    <w:basedOn w:val="Normln"/>
    <w:autoRedefine/>
    <w:qFormat/>
    <w:rsid w:val="00904A96"/>
    <w:rPr>
      <w:rFonts w:ascii="Arial" w:hAnsi="Arial" w:cs="Arial"/>
      <w:b/>
      <w:sz w:val="20"/>
      <w:szCs w:val="20"/>
    </w:rPr>
  </w:style>
  <w:style w:type="character" w:styleId="slodku">
    <w:name w:val="line number"/>
    <w:basedOn w:val="Standardnpsmoodstavce"/>
    <w:rsid w:val="0002204A"/>
  </w:style>
  <w:style w:type="character" w:styleId="Hypertextovodkaz">
    <w:name w:val="Hyperlink"/>
    <w:uiPriority w:val="99"/>
    <w:unhideWhenUsed/>
    <w:rsid w:val="005D1A6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D1A6F"/>
    <w:pPr>
      <w:widowControl/>
    </w:pPr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D1A6F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rsid w:val="00F5551F"/>
    <w:pPr>
      <w:widowControl/>
      <w:jc w:val="both"/>
    </w:pPr>
    <w:rPr>
      <w:snapToGrid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551F"/>
  </w:style>
  <w:style w:type="paragraph" w:styleId="Textbubliny">
    <w:name w:val="Balloon Text"/>
    <w:basedOn w:val="Normln"/>
    <w:link w:val="TextbublinyChar"/>
    <w:rsid w:val="002E75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752C"/>
    <w:rPr>
      <w:rFonts w:ascii="Tahoma" w:hAnsi="Tahoma" w:cs="Tahoma"/>
      <w:snapToGrid w:val="0"/>
      <w:sz w:val="16"/>
      <w:szCs w:val="16"/>
    </w:rPr>
  </w:style>
  <w:style w:type="paragraph" w:styleId="Zkladntext">
    <w:name w:val="Body Text"/>
    <w:basedOn w:val="Normln"/>
    <w:link w:val="ZkladntextChar"/>
    <w:rsid w:val="00480AD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480AD3"/>
    <w:rPr>
      <w:snapToGrid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9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ndelickova@moap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ndelickova@moap.ostrav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B90-D1DF-470E-B60C-7FC3659F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13242</CharactersWithSpaces>
  <SharedDoc>false</SharedDoc>
  <HLinks>
    <vt:vector size="12" baseType="variant"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mailto:pondelickova@moap.ostrava.cz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mailto:pondelickova@moap.ostrava.cz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Mgr. Petr Skýpala</dc:creator>
  <cp:keywords>smlouva o dílo</cp:keywords>
  <cp:lastModifiedBy>Nosálková Milada</cp:lastModifiedBy>
  <cp:revision>2</cp:revision>
  <cp:lastPrinted>2016-06-01T08:19:00Z</cp:lastPrinted>
  <dcterms:created xsi:type="dcterms:W3CDTF">2016-06-01T10:26:00Z</dcterms:created>
  <dcterms:modified xsi:type="dcterms:W3CDTF">2016-06-01T10:26:00Z</dcterms:modified>
</cp:coreProperties>
</file>