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66" w:rsidRPr="00DB7CD3" w:rsidRDefault="00066266"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/2015</w:t>
      </w:r>
      <w:r w:rsidRPr="00DB7CD3">
        <w:rPr>
          <w:rFonts w:ascii="Calibri" w:hAnsi="Calibri" w:cs="Arial"/>
          <w:b/>
          <w:bCs/>
          <w:i w:val="0"/>
          <w:iCs w:val="0"/>
          <w:color w:val="3366FF"/>
          <w:sz w:val="28"/>
          <w:szCs w:val="28"/>
          <w:u w:val="none"/>
        </w:rPr>
        <w:t>/OIMH</w:t>
      </w:r>
    </w:p>
    <w:p w:rsidR="00066266" w:rsidRPr="00DB7CD3" w:rsidRDefault="0006626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66266" w:rsidRPr="00DB7CD3"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 (dále jen „občanský zákoník“)</w:t>
      </w:r>
    </w:p>
    <w:p w:rsidR="00066266" w:rsidRDefault="00066266"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066266" w:rsidRDefault="00066266"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066266" w:rsidRPr="00DB7CD3" w:rsidRDefault="00066266"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066266" w:rsidRPr="00DB7CD3" w:rsidRDefault="00066266"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066266" w:rsidRPr="00DB7CD3" w:rsidRDefault="00066266" w:rsidP="009D5821">
      <w:pPr>
        <w:ind w:left="0" w:firstLine="0"/>
        <w:jc w:val="center"/>
        <w:outlineLvl w:val="0"/>
        <w:rPr>
          <w:rFonts w:ascii="Calibri" w:hAnsi="Calibri"/>
          <w:b/>
        </w:rPr>
      </w:pPr>
      <w:r w:rsidRPr="00DB7CD3">
        <w:rPr>
          <w:rFonts w:ascii="Calibri" w:hAnsi="Calibri"/>
          <w:b/>
        </w:rPr>
        <w:t>Smluvní strany</w:t>
      </w:r>
    </w:p>
    <w:p w:rsidR="00066266" w:rsidRDefault="00066266" w:rsidP="00BB4B6F">
      <w:pPr>
        <w:pStyle w:val="Import0"/>
        <w:spacing w:line="228" w:lineRule="auto"/>
        <w:jc w:val="center"/>
        <w:rPr>
          <w:rFonts w:ascii="Calibri" w:hAnsi="Calibri"/>
          <w:b/>
        </w:rPr>
      </w:pPr>
    </w:p>
    <w:p w:rsidR="00066266" w:rsidRPr="00DB7CD3" w:rsidRDefault="00066266"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Pr="00DB7CD3">
        <w:rPr>
          <w:rFonts w:ascii="Calibri" w:hAnsi="Calibri" w:cs="Times New Roman"/>
          <w:sz w:val="22"/>
          <w:szCs w:val="22"/>
        </w:rPr>
        <w:t>ídl</w:t>
      </w:r>
      <w:r>
        <w:rPr>
          <w:rFonts w:ascii="Calibri" w:hAnsi="Calibri" w:cs="Times New Roman"/>
          <w:sz w:val="22"/>
          <w:szCs w:val="22"/>
        </w:rPr>
        <w:t xml:space="preserve">em: </w:t>
      </w:r>
      <w:r>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xml:space="preserve">. Dr. E. Beneše 555/6, </w:t>
      </w:r>
      <w:r w:rsidRPr="00DB7CD3">
        <w:rPr>
          <w:rFonts w:ascii="Calibri" w:hAnsi="Calibri" w:cs="Times New Roman"/>
          <w:sz w:val="22"/>
          <w:szCs w:val="22"/>
        </w:rPr>
        <w:t>729 29</w:t>
      </w:r>
      <w:r>
        <w:rPr>
          <w:rFonts w:ascii="Calibri" w:hAnsi="Calibri" w:cs="Times New Roman"/>
          <w:sz w:val="22"/>
          <w:szCs w:val="22"/>
        </w:rPr>
        <w:t xml:space="preserve"> Ostrava – Moravská Ostrava</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Pr="004B7929">
        <w:rPr>
          <w:rFonts w:ascii="Calibri" w:hAnsi="Calibri" w:cs="Times New Roman"/>
          <w:sz w:val="22"/>
          <w:szCs w:val="22"/>
        </w:rPr>
        <w:t>astoupený:</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Pr>
          <w:rFonts w:ascii="Calibri" w:hAnsi="Calibri" w:cs="Times New Roman"/>
          <w:sz w:val="22"/>
          <w:szCs w:val="22"/>
        </w:rPr>
        <w:t>Daliborem Moukou</w:t>
      </w:r>
      <w:r w:rsidRPr="00DB7CD3">
        <w:rPr>
          <w:rFonts w:ascii="Calibri" w:hAnsi="Calibri" w:cs="Times New Roman"/>
          <w:sz w:val="22"/>
          <w:szCs w:val="22"/>
        </w:rPr>
        <w:t>, místostarostou</w:t>
      </w:r>
    </w:p>
    <w:p w:rsidR="00066266" w:rsidRPr="008659B1" w:rsidRDefault="00066266"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w:t>
      </w:r>
      <w:r w:rsidRPr="008659B1">
        <w:rPr>
          <w:rFonts w:ascii="Calibri" w:hAnsi="Calibri" w:cs="Times New Roman"/>
          <w:sz w:val="22"/>
          <w:szCs w:val="22"/>
        </w:rPr>
        <w:t xml:space="preserve">hospodářství </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w:t>
      </w:r>
      <w:r>
        <w:rPr>
          <w:rFonts w:ascii="Calibri" w:hAnsi="Calibri" w:cs="Times New Roman"/>
          <w:sz w:val="22"/>
          <w:szCs w:val="22"/>
        </w:rPr>
        <w:t>m</w:t>
      </w:r>
      <w:r w:rsidRPr="00DB7CD3">
        <w:rPr>
          <w:rFonts w:ascii="Calibri" w:hAnsi="Calibri" w:cs="Times New Roman"/>
          <w:sz w:val="22"/>
          <w:szCs w:val="22"/>
        </w:rPr>
        <w:t xml:space="preserve"> oddělení </w:t>
      </w:r>
      <w:r>
        <w:rPr>
          <w:rFonts w:ascii="Calibri" w:hAnsi="Calibri" w:cs="Times New Roman"/>
          <w:sz w:val="22"/>
          <w:szCs w:val="22"/>
        </w:rPr>
        <w:t>investic</w:t>
      </w:r>
    </w:p>
    <w:p w:rsidR="00066266" w:rsidRDefault="00066266" w:rsidP="00DB7CD3">
      <w:pPr>
        <w:pStyle w:val="Import0"/>
        <w:spacing w:line="228" w:lineRule="auto"/>
        <w:ind w:left="2268" w:hanging="2268"/>
        <w:rPr>
          <w:rFonts w:ascii="Calibri" w:hAnsi="Calibri"/>
          <w:sz w:val="22"/>
          <w:szCs w:val="22"/>
        </w:rPr>
      </w:pPr>
      <w:r w:rsidRPr="00DB7CD3">
        <w:rPr>
          <w:rFonts w:ascii="Calibri" w:hAnsi="Calibri"/>
          <w:sz w:val="22"/>
          <w:szCs w:val="22"/>
        </w:rPr>
        <w:tab/>
      </w:r>
      <w:r>
        <w:rPr>
          <w:rFonts w:ascii="Calibri" w:hAnsi="Calibri"/>
          <w:sz w:val="22"/>
          <w:szCs w:val="22"/>
        </w:rPr>
        <w:t>Jarmilou Špatnou,</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066266" w:rsidRPr="00DB7CD3" w:rsidRDefault="00066266" w:rsidP="00DB7CD3">
      <w:pPr>
        <w:pStyle w:val="Import0"/>
        <w:spacing w:line="228" w:lineRule="auto"/>
        <w:ind w:left="2268" w:hanging="2268"/>
        <w:rPr>
          <w:rFonts w:ascii="Calibri" w:hAnsi="Calibri"/>
          <w:sz w:val="22"/>
          <w:szCs w:val="22"/>
        </w:rPr>
      </w:pPr>
    </w:p>
    <w:p w:rsidR="00066266" w:rsidRPr="00DB7CD3" w:rsidRDefault="00066266" w:rsidP="00DB7CD3">
      <w:pPr>
        <w:pStyle w:val="Import0"/>
        <w:tabs>
          <w:tab w:val="left" w:pos="6096"/>
        </w:tabs>
        <w:spacing w:line="228" w:lineRule="auto"/>
        <w:rPr>
          <w:rFonts w:ascii="Calibri" w:hAnsi="Calibri"/>
          <w:sz w:val="22"/>
          <w:szCs w:val="22"/>
        </w:rPr>
      </w:pPr>
      <w:r>
        <w:rPr>
          <w:rFonts w:ascii="Calibri" w:hAnsi="Calibri"/>
          <w:sz w:val="22"/>
          <w:szCs w:val="22"/>
        </w:rPr>
        <w:t>(</w:t>
      </w:r>
      <w:r w:rsidRPr="00DB7CD3">
        <w:rPr>
          <w:rFonts w:ascii="Calibri" w:hAnsi="Calibri"/>
          <w:sz w:val="22"/>
          <w:szCs w:val="22"/>
        </w:rPr>
        <w:t xml:space="preserve">dále také jako </w:t>
      </w:r>
      <w:r w:rsidRPr="00DB7CD3">
        <w:rPr>
          <w:rFonts w:ascii="Calibri" w:hAnsi="Calibri"/>
          <w:b/>
          <w:sz w:val="22"/>
          <w:szCs w:val="22"/>
        </w:rPr>
        <w:t>objednatel</w:t>
      </w:r>
      <w:r>
        <w:rPr>
          <w:rFonts w:ascii="Calibri" w:hAnsi="Calibri"/>
          <w:b/>
          <w:sz w:val="22"/>
          <w:szCs w:val="22"/>
        </w:rPr>
        <w:t>)</w:t>
      </w:r>
    </w:p>
    <w:p w:rsidR="00066266" w:rsidRPr="00DB7CD3" w:rsidRDefault="00066266" w:rsidP="00DB7CD3">
      <w:pPr>
        <w:pStyle w:val="Import0"/>
        <w:spacing w:line="228" w:lineRule="auto"/>
        <w:rPr>
          <w:rFonts w:ascii="Calibri" w:hAnsi="Calibri"/>
        </w:rPr>
      </w:pPr>
    </w:p>
    <w:p w:rsidR="00066266" w:rsidRDefault="00066266" w:rsidP="00DB7CD3">
      <w:pPr>
        <w:pStyle w:val="Import0"/>
        <w:spacing w:line="228" w:lineRule="auto"/>
        <w:rPr>
          <w:rFonts w:ascii="Calibri" w:hAnsi="Calibri"/>
          <w:b/>
          <w:sz w:val="22"/>
          <w:szCs w:val="22"/>
        </w:rPr>
      </w:pPr>
      <w:r w:rsidRPr="00DB7CD3">
        <w:rPr>
          <w:rFonts w:ascii="Calibri" w:hAnsi="Calibri"/>
          <w:b/>
          <w:sz w:val="22"/>
          <w:szCs w:val="22"/>
        </w:rPr>
        <w:t>a</w:t>
      </w:r>
    </w:p>
    <w:p w:rsidR="00066266" w:rsidRPr="00DB7CD3" w:rsidRDefault="00066266" w:rsidP="00DB7CD3">
      <w:pPr>
        <w:pStyle w:val="Import0"/>
        <w:spacing w:line="228" w:lineRule="auto"/>
        <w:rPr>
          <w:rFonts w:ascii="Calibri" w:hAnsi="Calibri"/>
          <w:b/>
          <w:sz w:val="22"/>
          <w:szCs w:val="22"/>
        </w:rPr>
      </w:pPr>
    </w:p>
    <w:p w:rsidR="00066266"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Pr="00DB7CD3">
        <w:rPr>
          <w:rFonts w:ascii="Calibri" w:hAnsi="Calibri" w:cs="Times New Roman"/>
          <w:sz w:val="22"/>
          <w:szCs w:val="22"/>
        </w:rPr>
        <w:t>ídlem/místem podnikání:</w:t>
      </w:r>
    </w:p>
    <w:p w:rsidR="00066266"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066266" w:rsidRPr="00DB7CD3" w:rsidRDefault="00066266"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066266" w:rsidRPr="00DB7CD3" w:rsidRDefault="00066266"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066266" w:rsidRDefault="00066266"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066266" w:rsidRDefault="00066266"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066266"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066266" w:rsidRPr="00DB7CD3" w:rsidRDefault="00066266" w:rsidP="00DB7CD3">
      <w:pPr>
        <w:pStyle w:val="Import0"/>
        <w:spacing w:line="228" w:lineRule="auto"/>
        <w:rPr>
          <w:rFonts w:ascii="Calibri" w:hAnsi="Calibri"/>
          <w:sz w:val="22"/>
          <w:szCs w:val="22"/>
        </w:rPr>
      </w:pPr>
    </w:p>
    <w:p w:rsidR="00066266" w:rsidRDefault="00066266" w:rsidP="00F50AA1">
      <w:pPr>
        <w:pStyle w:val="Import0"/>
        <w:tabs>
          <w:tab w:val="left" w:pos="2775"/>
        </w:tabs>
        <w:spacing w:line="228" w:lineRule="auto"/>
        <w:rPr>
          <w:rFonts w:ascii="Calibri" w:hAnsi="Calibri"/>
          <w:b/>
          <w:sz w:val="22"/>
          <w:szCs w:val="22"/>
        </w:rPr>
      </w:pPr>
      <w:r>
        <w:rPr>
          <w:rFonts w:ascii="Calibri" w:hAnsi="Calibri"/>
          <w:sz w:val="22"/>
          <w:szCs w:val="22"/>
        </w:rPr>
        <w:t>(</w:t>
      </w: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w:t>
      </w:r>
      <w:r>
        <w:rPr>
          <w:rFonts w:ascii="Calibri" w:hAnsi="Calibri"/>
          <w:b/>
          <w:sz w:val="22"/>
          <w:szCs w:val="22"/>
        </w:rPr>
        <w:tab/>
      </w:r>
    </w:p>
    <w:p w:rsidR="00066266"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66266"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66266"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66266"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66266"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66266"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66266"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66266"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66266"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66266"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66266" w:rsidRPr="00DB7CD3" w:rsidRDefault="000662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066266" w:rsidRPr="00DB7CD3" w:rsidRDefault="00066266"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Pr>
          <w:rFonts w:ascii="Calibri" w:hAnsi="Calibri"/>
          <w:szCs w:val="22"/>
        </w:rPr>
        <w:t>ouvě. Dílem dle této smlouvy je:</w:t>
      </w:r>
    </w:p>
    <w:p w:rsidR="00066266" w:rsidRPr="00DB7CD3" w:rsidRDefault="00066266" w:rsidP="00DB7CD3">
      <w:pPr>
        <w:ind w:left="567" w:hanging="567"/>
        <w:rPr>
          <w:rFonts w:ascii="Calibri" w:hAnsi="Calibri"/>
          <w:szCs w:val="22"/>
        </w:rPr>
      </w:pPr>
      <w:r w:rsidRPr="00DB7CD3">
        <w:rPr>
          <w:rFonts w:ascii="Calibri" w:hAnsi="Calibri"/>
          <w:szCs w:val="22"/>
        </w:rPr>
        <w:tab/>
      </w:r>
    </w:p>
    <w:p w:rsidR="00066266" w:rsidRPr="00B75F8A" w:rsidRDefault="00066266"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B13A19">
        <w:rPr>
          <w:rFonts w:ascii="Calibri" w:hAnsi="Calibri" w:cs="Arial"/>
          <w:b/>
          <w:szCs w:val="22"/>
        </w:rPr>
        <w:t>Rekonstrukce chodníků a trolej. zastávek ul. Hornopolní – III. etapa</w:t>
      </w:r>
      <w:r w:rsidRPr="00B75F8A">
        <w:rPr>
          <w:rFonts w:ascii="Calibri" w:hAnsi="Calibri" w:cs="Arial"/>
          <w:b/>
          <w:szCs w:val="22"/>
        </w:rPr>
        <w:t>“</w:t>
      </w:r>
    </w:p>
    <w:p w:rsidR="00066266" w:rsidRPr="00DB7CD3" w:rsidRDefault="0006626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066266" w:rsidRPr="00DB7CD3" w:rsidRDefault="00066266"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touto smlouvou, nabídkou zhotovitele podanou v zadávacím </w:t>
      </w:r>
      <w:r w:rsidRPr="00DB7CD3">
        <w:rPr>
          <w:rFonts w:ascii="Calibri" w:hAnsi="Calibri"/>
          <w:szCs w:val="22"/>
        </w:rPr>
        <w:t>řízení speci</w:t>
      </w:r>
      <w:r>
        <w:rPr>
          <w:rFonts w:ascii="Calibri" w:hAnsi="Calibri"/>
          <w:szCs w:val="22"/>
        </w:rPr>
        <w:t>fikovaném v článku XI odstavci 11.8</w:t>
      </w:r>
      <w:r w:rsidRPr="00DB7CD3">
        <w:rPr>
          <w:rFonts w:ascii="Calibri" w:hAnsi="Calibri"/>
          <w:szCs w:val="22"/>
        </w:rPr>
        <w:t xml:space="preserve"> této smlouvy včetně podmínek a požadavků</w:t>
      </w:r>
      <w:r>
        <w:rPr>
          <w:rFonts w:ascii="Calibri" w:hAnsi="Calibri"/>
          <w:szCs w:val="22"/>
        </w:rPr>
        <w:t xml:space="preserve"> uvedených v zadávací dokumentaci a podmínek vyplývajících ze stavebně-správních rozhodnutí</w:t>
      </w:r>
      <w:r w:rsidRPr="00DB7CD3">
        <w:rPr>
          <w:rFonts w:ascii="Calibri" w:hAnsi="Calibri"/>
          <w:szCs w:val="22"/>
        </w:rPr>
        <w:t xml:space="preserve">, které jsou závazným podkladem této smlouvy a zároveň její nedílnou součástí. </w:t>
      </w:r>
    </w:p>
    <w:p w:rsidR="00066266" w:rsidRPr="00DB7CD3" w:rsidRDefault="0006626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66266" w:rsidRPr="00476FEF" w:rsidRDefault="00066266" w:rsidP="00476FEF">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 xml:space="preserve">Dílo bude provedenodle </w:t>
      </w:r>
      <w:r w:rsidRPr="001951F4">
        <w:rPr>
          <w:rFonts w:ascii="Calibri" w:hAnsi="Calibri" w:cs="Arial"/>
        </w:rPr>
        <w:t xml:space="preserve">projektové dokumentace </w:t>
      </w:r>
      <w:r>
        <w:rPr>
          <w:rFonts w:ascii="Calibri" w:hAnsi="Calibri" w:cs="Arial"/>
        </w:rPr>
        <w:t xml:space="preserve">včetně tzv. slepého rozpočtu </w:t>
      </w:r>
      <w:r w:rsidRPr="001951F4">
        <w:rPr>
          <w:rFonts w:ascii="Calibri" w:hAnsi="Calibri" w:cs="Arial"/>
        </w:rPr>
        <w:t>s</w:t>
      </w:r>
      <w:r w:rsidRPr="00935E29">
        <w:rPr>
          <w:rFonts w:ascii="Calibri" w:hAnsi="Calibri" w:cs="Arial"/>
        </w:rPr>
        <w:t>názvem</w:t>
      </w:r>
      <w:r w:rsidRPr="00B5727F">
        <w:rPr>
          <w:rFonts w:ascii="Calibri" w:hAnsi="Calibri" w:cs="Arial"/>
        </w:rPr>
        <w:t>„</w:t>
      </w:r>
      <w:r w:rsidRPr="00B13A19">
        <w:rPr>
          <w:rFonts w:ascii="Calibri" w:hAnsi="Calibri" w:cs="Arial"/>
        </w:rPr>
        <w:t>Rekonstrukce chodníků a trolejbusových zastávek ul. Hornopolní – 3. úsek</w:t>
      </w:r>
      <w:r w:rsidRPr="00B5727F">
        <w:rPr>
          <w:rFonts w:ascii="Calibri" w:hAnsi="Calibri" w:cs="Arial"/>
        </w:rPr>
        <w:t xml:space="preserve">“, </w:t>
      </w:r>
      <w:r>
        <w:rPr>
          <w:rFonts w:ascii="Calibri" w:hAnsi="Calibri" w:cs="Arial"/>
        </w:rPr>
        <w:t xml:space="preserve">zpracované v březnu 2014 projektantem: </w:t>
      </w:r>
      <w:r w:rsidRPr="00B13A19">
        <w:rPr>
          <w:rFonts w:ascii="Calibri" w:hAnsi="Calibri" w:cs="Arial"/>
        </w:rPr>
        <w:t>Ing. Id</w:t>
      </w:r>
      <w:r>
        <w:rPr>
          <w:rFonts w:ascii="Calibri" w:hAnsi="Calibri" w:cs="Arial"/>
        </w:rPr>
        <w:t>a</w:t>
      </w:r>
      <w:r w:rsidRPr="00B13A19">
        <w:rPr>
          <w:rFonts w:ascii="Calibri" w:hAnsi="Calibri" w:cs="Arial"/>
        </w:rPr>
        <w:t xml:space="preserve"> Macháčkov</w:t>
      </w:r>
      <w:r>
        <w:rPr>
          <w:rFonts w:ascii="Calibri" w:hAnsi="Calibri" w:cs="Arial"/>
        </w:rPr>
        <w:t>á</w:t>
      </w:r>
      <w:r w:rsidRPr="00B13A19">
        <w:rPr>
          <w:rFonts w:ascii="Calibri" w:hAnsi="Calibri" w:cs="Arial"/>
        </w:rPr>
        <w:t>, Kašparova 1395/8, 703 00 Ostrava-Hrabůvka</w:t>
      </w:r>
      <w:r>
        <w:rPr>
          <w:rFonts w:ascii="Calibri" w:hAnsi="Calibri" w:cs="Arial"/>
        </w:rPr>
        <w:t>. Při provádění díla</w:t>
      </w:r>
      <w:r w:rsidRPr="00476FEF">
        <w:rPr>
          <w:rFonts w:ascii="Calibri" w:hAnsi="Calibri" w:cs="Arial"/>
        </w:rPr>
        <w:t xml:space="preserve"> je nutno respektovat zejména podmínky uvedené v </w:t>
      </w:r>
      <w:r>
        <w:rPr>
          <w:rFonts w:ascii="Calibri" w:hAnsi="Calibri" w:cs="Arial"/>
        </w:rPr>
        <w:t>r</w:t>
      </w:r>
      <w:r w:rsidRPr="00B13A19">
        <w:rPr>
          <w:rFonts w:ascii="Calibri" w:hAnsi="Calibri" w:cs="Arial"/>
        </w:rPr>
        <w:t>ozhodnutí – stavebním povolení č.j.: MOaP/30207/15/OSŘP1/Lin ze dne 19. 5. 2015</w:t>
      </w:r>
      <w:r>
        <w:rPr>
          <w:rFonts w:ascii="Calibri" w:hAnsi="Calibri" w:cs="Arial"/>
        </w:rPr>
        <w:t>.</w:t>
      </w:r>
    </w:p>
    <w:p w:rsidR="00066266" w:rsidRDefault="00066266" w:rsidP="00D47654">
      <w:pPr>
        <w:pStyle w:val="Normln1"/>
        <w:tabs>
          <w:tab w:val="left" w:pos="1526"/>
        </w:tabs>
        <w:jc w:val="both"/>
        <w:rPr>
          <w:rFonts w:ascii="Calibri" w:hAnsi="Calibri"/>
        </w:rPr>
      </w:pPr>
    </w:p>
    <w:p w:rsidR="00066266" w:rsidRDefault="00066266"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066266" w:rsidRDefault="00066266" w:rsidP="00DB7CD3">
      <w:pPr>
        <w:pStyle w:val="Normln1"/>
        <w:tabs>
          <w:tab w:val="left" w:pos="1526"/>
        </w:tabs>
        <w:ind w:left="567" w:hanging="567"/>
        <w:jc w:val="both"/>
        <w:rPr>
          <w:rFonts w:ascii="Calibri" w:hAnsi="Calibri"/>
        </w:rPr>
      </w:pPr>
    </w:p>
    <w:p w:rsidR="00066266" w:rsidRDefault="00066266" w:rsidP="00935E29">
      <w:pPr>
        <w:widowControl w:val="0"/>
        <w:tabs>
          <w:tab w:val="left" w:pos="1526"/>
          <w:tab w:val="left" w:pos="3312"/>
        </w:tabs>
        <w:overflowPunct w:val="0"/>
        <w:autoSpaceDE w:val="0"/>
        <w:autoSpaceDN w:val="0"/>
        <w:adjustRightInd w:val="0"/>
        <w:ind w:left="567" w:firstLine="0"/>
        <w:outlineLvl w:val="0"/>
        <w:rPr>
          <w:rFonts w:ascii="Calibri" w:hAnsi="Calibri"/>
          <w:noProof/>
          <w:szCs w:val="22"/>
        </w:rPr>
      </w:pPr>
      <w:r w:rsidRPr="00A8368F">
        <w:rPr>
          <w:rFonts w:ascii="Calibri" w:hAnsi="Calibri"/>
          <w:noProof/>
          <w:szCs w:val="22"/>
        </w:rPr>
        <w:t>Předmětem plnění dle této smlouvy je</w:t>
      </w:r>
      <w:r w:rsidRPr="00B13A19">
        <w:rPr>
          <w:rFonts w:ascii="Calibri" w:hAnsi="Calibri"/>
          <w:noProof/>
          <w:szCs w:val="22"/>
        </w:rPr>
        <w:t>rekonstrukce oboustranných chodníků místní komunikace ulice Hornopolní od napojení ul. Josefa Brabce po napojení ul. Lechowiczova. Součástí rekonstrukce je provedení nového povrchu chodníků ze zámkové dlažby, úprava nezbytné části vozovky vč. přídlažby, bezbariérové zálivy u zastávek hromadné dopravy a opravy čekáren</w:t>
      </w:r>
      <w:r>
        <w:rPr>
          <w:rFonts w:ascii="Calibri" w:hAnsi="Calibri"/>
          <w:noProof/>
          <w:szCs w:val="22"/>
        </w:rPr>
        <w:t>.</w:t>
      </w:r>
    </w:p>
    <w:p w:rsidR="00066266" w:rsidRPr="003F6993" w:rsidRDefault="00066266" w:rsidP="00A8368F">
      <w:pPr>
        <w:widowControl w:val="0"/>
        <w:tabs>
          <w:tab w:val="left" w:pos="1526"/>
          <w:tab w:val="left" w:pos="3312"/>
        </w:tabs>
        <w:overflowPunct w:val="0"/>
        <w:autoSpaceDE w:val="0"/>
        <w:autoSpaceDN w:val="0"/>
        <w:adjustRightInd w:val="0"/>
        <w:ind w:left="0" w:firstLine="0"/>
        <w:outlineLvl w:val="0"/>
        <w:rPr>
          <w:rFonts w:ascii="Calibri" w:hAnsi="Calibri"/>
          <w:noProof/>
          <w:szCs w:val="22"/>
        </w:rPr>
      </w:pPr>
    </w:p>
    <w:p w:rsidR="00066266" w:rsidRPr="00DB7CD3" w:rsidRDefault="00066266"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066266" w:rsidRPr="00DB7CD3" w:rsidRDefault="00066266" w:rsidP="00DB7CD3">
      <w:pPr>
        <w:pStyle w:val="Import5"/>
        <w:tabs>
          <w:tab w:val="clear" w:pos="2592"/>
          <w:tab w:val="left" w:pos="726"/>
        </w:tabs>
        <w:spacing w:line="228" w:lineRule="auto"/>
        <w:ind w:left="567" w:hanging="567"/>
        <w:rPr>
          <w:rFonts w:ascii="Calibri" w:hAnsi="Calibri" w:cs="Times New Roman"/>
          <w:sz w:val="22"/>
          <w:szCs w:val="22"/>
        </w:rPr>
      </w:pPr>
    </w:p>
    <w:p w:rsidR="00066266" w:rsidRPr="00B5727F" w:rsidRDefault="00066266" w:rsidP="004B792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DB7CD3">
        <w:rPr>
          <w:rFonts w:ascii="Calibri" w:hAnsi="Calibri" w:cs="Times New Roman"/>
          <w:sz w:val="22"/>
          <w:szCs w:val="22"/>
        </w:rPr>
        <w:tab/>
      </w:r>
      <w:r w:rsidRPr="00282715">
        <w:rPr>
          <w:rFonts w:ascii="Calibri" w:hAnsi="Calibri" w:cs="Times New Roman"/>
          <w:sz w:val="22"/>
          <w:szCs w:val="22"/>
        </w:rPr>
        <w:t xml:space="preserve">Místem </w:t>
      </w:r>
      <w:r>
        <w:rPr>
          <w:rFonts w:ascii="Calibri" w:hAnsi="Calibri" w:cs="Times New Roman"/>
          <w:sz w:val="22"/>
          <w:szCs w:val="22"/>
        </w:rPr>
        <w:t xml:space="preserve">plnění </w:t>
      </w:r>
      <w:r w:rsidRPr="00282715">
        <w:rPr>
          <w:rFonts w:ascii="Calibri" w:hAnsi="Calibri" w:cs="Times New Roman"/>
          <w:sz w:val="22"/>
          <w:szCs w:val="22"/>
        </w:rPr>
        <w:t xml:space="preserve">je </w:t>
      </w:r>
      <w:r w:rsidRPr="00282715">
        <w:rPr>
          <w:rFonts w:ascii="Calibri" w:hAnsi="Calibri" w:cs="Calibri"/>
          <w:sz w:val="22"/>
          <w:szCs w:val="22"/>
        </w:rPr>
        <w:t>Statutární město Ostrava, městský obvod Moravská Ostrava a</w:t>
      </w:r>
      <w:r w:rsidRPr="00282715">
        <w:rPr>
          <w:rFonts w:ascii="Calibri" w:hAnsi="Calibri"/>
          <w:sz w:val="22"/>
          <w:szCs w:val="22"/>
        </w:rPr>
        <w:t xml:space="preserve"> Přívoz</w:t>
      </w:r>
      <w:r w:rsidRPr="00282715">
        <w:rPr>
          <w:rFonts w:ascii="Calibri" w:hAnsi="Calibri" w:cs="Calibri"/>
          <w:sz w:val="22"/>
          <w:szCs w:val="22"/>
        </w:rPr>
        <w:t>,</w:t>
      </w:r>
      <w:r>
        <w:rPr>
          <w:rFonts w:ascii="Calibri" w:hAnsi="Calibri" w:cs="Calibri"/>
          <w:sz w:val="22"/>
          <w:szCs w:val="22"/>
        </w:rPr>
        <w:t xml:space="preserve"> </w:t>
      </w:r>
      <w:r w:rsidRPr="00282715">
        <w:rPr>
          <w:rFonts w:ascii="Calibri" w:hAnsi="Calibri" w:cs="Calibri"/>
          <w:sz w:val="22"/>
          <w:szCs w:val="22"/>
        </w:rPr>
        <w:t>ul.</w:t>
      </w:r>
      <w:r>
        <w:rPr>
          <w:rFonts w:ascii="Calibri" w:hAnsi="Calibri" w:cs="Calibri"/>
          <w:sz w:val="22"/>
          <w:szCs w:val="22"/>
        </w:rPr>
        <w:t xml:space="preserve"> </w:t>
      </w:r>
      <w:r w:rsidRPr="00B13A19">
        <w:rPr>
          <w:rFonts w:ascii="Calibri" w:hAnsi="Calibri" w:cs="Calibri"/>
          <w:sz w:val="22"/>
          <w:szCs w:val="22"/>
        </w:rPr>
        <w:t>Hornopolní od ul. Josefa Brabce po ul. Lechowiczova na pozemku parc. č. 2181/3, 2206/19 a 2260/2 k.</w:t>
      </w:r>
      <w:r>
        <w:rPr>
          <w:rFonts w:ascii="Calibri" w:hAnsi="Calibri" w:cs="Calibri"/>
          <w:sz w:val="22"/>
          <w:szCs w:val="22"/>
        </w:rPr>
        <w:t> </w:t>
      </w:r>
      <w:r w:rsidRPr="00B13A19">
        <w:rPr>
          <w:rFonts w:ascii="Calibri" w:hAnsi="Calibri" w:cs="Calibri"/>
          <w:sz w:val="22"/>
          <w:szCs w:val="22"/>
        </w:rPr>
        <w:t>ú. Moravská Ostrava.</w:t>
      </w:r>
    </w:p>
    <w:p w:rsidR="00066266" w:rsidRPr="00DB7CD3" w:rsidRDefault="0006626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66266" w:rsidRPr="00CC5391" w:rsidRDefault="00066266" w:rsidP="00CC539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Pr>
          <w:rFonts w:ascii="Calibri" w:hAnsi="Calibri" w:cs="Times New Roman"/>
          <w:sz w:val="22"/>
          <w:szCs w:val="22"/>
        </w:rPr>
        <w:t xml:space="preserve"> v termínech stanovených touto smlouvou nezbytné.</w:t>
      </w:r>
    </w:p>
    <w:p w:rsidR="00066266" w:rsidRDefault="0006626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66266" w:rsidRPr="00C1342E" w:rsidRDefault="0006626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066266" w:rsidRPr="00C1342E" w:rsidRDefault="0006626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066266" w:rsidRPr="00C1342E" w:rsidRDefault="00066266"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066266" w:rsidRDefault="00066266"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066266" w:rsidRDefault="00066266"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066266" w:rsidRDefault="00066266" w:rsidP="004B7929">
      <w:pPr>
        <w:pStyle w:val="Normln1"/>
        <w:ind w:left="1843" w:hanging="1276"/>
        <w:jc w:val="both"/>
        <w:rPr>
          <w:rFonts w:ascii="Calibri" w:hAnsi="Calibri" w:cs="Calibri"/>
        </w:rPr>
      </w:pPr>
      <w:r>
        <w:rPr>
          <w:rFonts w:ascii="Calibri" w:hAnsi="Calibri" w:cs="Calibri"/>
        </w:rPr>
        <w:t>DPH:</w:t>
      </w:r>
    </w:p>
    <w:p w:rsidR="00066266" w:rsidRPr="003F1520" w:rsidRDefault="00066266" w:rsidP="006D45B5">
      <w:pPr>
        <w:pStyle w:val="Normln1"/>
        <w:ind w:left="1843" w:hanging="1276"/>
        <w:jc w:val="both"/>
        <w:rPr>
          <w:rFonts w:ascii="Calibri" w:hAnsi="Calibri" w:cs="Calibri"/>
          <w:b/>
        </w:rPr>
      </w:pPr>
      <w:r w:rsidRPr="003F1520">
        <w:rPr>
          <w:rFonts w:ascii="Calibri" w:hAnsi="Calibri" w:cs="Calibri"/>
          <w:b/>
        </w:rPr>
        <w:t>Cena vč. DPH:</w:t>
      </w:r>
    </w:p>
    <w:p w:rsidR="00066266" w:rsidRDefault="00066266" w:rsidP="006D45B5">
      <w:pPr>
        <w:pStyle w:val="Normln1"/>
        <w:ind w:left="1843" w:hanging="1276"/>
        <w:jc w:val="both"/>
        <w:rPr>
          <w:rFonts w:ascii="Calibri" w:hAnsi="Calibri" w:cs="Calibri"/>
        </w:rPr>
      </w:pPr>
    </w:p>
    <w:p w:rsidR="00066266" w:rsidRDefault="00066266"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Pr>
          <w:rFonts w:ascii="Calibri" w:hAnsi="Calibri"/>
          <w:sz w:val="22"/>
          <w:szCs w:val="22"/>
        </w:rPr>
        <w:t>,</w:t>
      </w:r>
      <w:r w:rsidRPr="00C1342E">
        <w:rPr>
          <w:rFonts w:ascii="Calibri" w:hAnsi="Calibri"/>
          <w:sz w:val="22"/>
          <w:szCs w:val="22"/>
        </w:rPr>
        <w:t xml:space="preserve"> plat</w:t>
      </w:r>
      <w:r>
        <w:rPr>
          <w:rFonts w:ascii="Calibri" w:hAnsi="Calibri"/>
          <w:sz w:val="22"/>
          <w:szCs w:val="22"/>
        </w:rPr>
        <w:t>ná</w:t>
      </w:r>
      <w:r w:rsidRPr="00C1342E">
        <w:rPr>
          <w:rFonts w:ascii="Calibri" w:hAnsi="Calibri"/>
          <w:sz w:val="22"/>
          <w:szCs w:val="22"/>
        </w:rPr>
        <w:t xml:space="preserve"> po celou dobu účinnosti smlouvy</w:t>
      </w:r>
      <w:r>
        <w:rPr>
          <w:rFonts w:ascii="Calibri" w:hAnsi="Calibri"/>
          <w:sz w:val="22"/>
          <w:szCs w:val="22"/>
        </w:rPr>
        <w:t xml:space="preserve"> a zahrnující </w:t>
      </w:r>
      <w:r w:rsidRPr="00C1342E">
        <w:rPr>
          <w:rFonts w:ascii="Calibri" w:hAnsi="Calibri" w:cs="Times New Roman"/>
          <w:sz w:val="22"/>
          <w:szCs w:val="22"/>
        </w:rPr>
        <w:t>veškeré náklady</w:t>
      </w:r>
      <w:r>
        <w:rPr>
          <w:rFonts w:ascii="Calibri" w:hAnsi="Calibri" w:cs="Times New Roman"/>
          <w:sz w:val="22"/>
          <w:szCs w:val="22"/>
        </w:rPr>
        <w:t xml:space="preserve"> zhotovitele</w:t>
      </w:r>
      <w:r w:rsidRPr="00C1342E">
        <w:rPr>
          <w:rFonts w:ascii="Calibri" w:hAnsi="Calibri" w:cs="Times New Roman"/>
          <w:sz w:val="22"/>
          <w:szCs w:val="22"/>
        </w:rPr>
        <w:t xml:space="preserve"> nutné k řádnému provedení díla dle článku II této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066266" w:rsidRDefault="00066266"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066266" w:rsidRPr="00C1342E" w:rsidRDefault="00066266"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článku XI odstavec 11.8 této smlouvy a je možné ji změnit pouze za podmínek uvedených níže.</w:t>
      </w:r>
    </w:p>
    <w:p w:rsidR="00066266" w:rsidRPr="00C1342E" w:rsidRDefault="00066266" w:rsidP="00C1342E">
      <w:pPr>
        <w:pStyle w:val="BodyTextIndent"/>
        <w:suppressAutoHyphens/>
        <w:spacing w:after="0"/>
        <w:ind w:left="567" w:hanging="567"/>
        <w:jc w:val="both"/>
        <w:rPr>
          <w:rFonts w:ascii="Calibri" w:hAnsi="Calibri"/>
          <w:sz w:val="22"/>
          <w:szCs w:val="22"/>
        </w:rPr>
      </w:pPr>
    </w:p>
    <w:p w:rsidR="00066266" w:rsidRPr="00C1342E" w:rsidRDefault="00066266"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Pr>
          <w:rFonts w:ascii="Calibri" w:hAnsi="Calibri"/>
          <w:sz w:val="22"/>
          <w:szCs w:val="22"/>
        </w:rPr>
        <w:t>. O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Pr>
          <w:rFonts w:ascii="Calibri" w:hAnsi="Calibri"/>
          <w:sz w:val="22"/>
          <w:szCs w:val="22"/>
        </w:rPr>
        <w:t xml:space="preserve"> Prokáže-li se v budoucnu, že zhotovitel stanovil sazby v rozporu s příslušnými právními předpisy, nese veškeré tímto vzniklé náklady zhotovitel a celková cena vč. DPH zůstává nezměněna.</w:t>
      </w:r>
    </w:p>
    <w:p w:rsidR="00066266" w:rsidRPr="00F81138" w:rsidRDefault="00066266" w:rsidP="00F81138">
      <w:pPr>
        <w:pStyle w:val="BodyTextIndent"/>
        <w:suppressAutoHyphens/>
        <w:spacing w:before="240"/>
        <w:ind w:left="567" w:hanging="567"/>
        <w:jc w:val="both"/>
        <w:rPr>
          <w:rFonts w:ascii="Calibri" w:hAnsi="Calibri"/>
          <w:snapToGrid w:val="0"/>
          <w:szCs w:val="22"/>
        </w:rPr>
      </w:pPr>
      <w:r>
        <w:rPr>
          <w:rFonts w:ascii="Calibri" w:hAnsi="Calibri"/>
          <w:sz w:val="22"/>
          <w:szCs w:val="22"/>
        </w:rPr>
        <w:t>3.5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prohlašuje, že uvedené plnění nebude používáno k ekonomické činnosti a ve smyslu informace Generálního finančního ředitelství a Ministerstva financí České republiky ze dne 9. 11. 2011 nebude pro uvedené plnění aplikován režim přenesení daňové povinnosti dle § 92a zákona č.</w:t>
      </w:r>
      <w:r>
        <w:rPr>
          <w:rFonts w:ascii="Calibri" w:hAnsi="Calibri"/>
          <w:snapToGrid w:val="0"/>
          <w:sz w:val="22"/>
          <w:szCs w:val="22"/>
        </w:rPr>
        <w:t> </w:t>
      </w:r>
      <w:r w:rsidRPr="00F81138">
        <w:rPr>
          <w:rFonts w:ascii="Calibri" w:hAnsi="Calibri"/>
          <w:snapToGrid w:val="0"/>
          <w:sz w:val="22"/>
          <w:szCs w:val="22"/>
        </w:rPr>
        <w:t>235/2004 Sb., o dani z přidané hodnoty, ve znění pozdějších předpisů (dále jen zákon o DPH)</w:t>
      </w:r>
      <w:r>
        <w:rPr>
          <w:rFonts w:ascii="Calibri" w:hAnsi="Calibri"/>
          <w:snapToGrid w:val="0"/>
          <w:sz w:val="22"/>
          <w:szCs w:val="22"/>
        </w:rPr>
        <w:t xml:space="preserve"> a</w:t>
      </w:r>
      <w:r w:rsidRPr="00F81138">
        <w:rPr>
          <w:rFonts w:ascii="Calibri" w:hAnsi="Calibri"/>
          <w:snapToGrid w:val="0"/>
          <w:sz w:val="22"/>
          <w:szCs w:val="22"/>
        </w:rPr>
        <w:t xml:space="preserve"> v</w:t>
      </w:r>
      <w:r>
        <w:rPr>
          <w:rFonts w:ascii="Calibri" w:hAnsi="Calibri"/>
          <w:snapToGrid w:val="0"/>
          <w:sz w:val="22"/>
          <w:szCs w:val="22"/>
        </w:rPr>
        <w:t> </w:t>
      </w:r>
      <w:r w:rsidRPr="00F81138">
        <w:rPr>
          <w:rFonts w:ascii="Calibri" w:hAnsi="Calibri"/>
          <w:snapToGrid w:val="0"/>
          <w:sz w:val="22"/>
          <w:szCs w:val="22"/>
        </w:rPr>
        <w:t>souladu s tím vystaví zhotovitel daňový doklad se všemi náležitostmi.</w:t>
      </w:r>
    </w:p>
    <w:p w:rsidR="00066266" w:rsidRPr="00C1342E" w:rsidRDefault="00066266"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B153D0" w:rsidRDefault="00066266" w:rsidP="00195241">
      <w:pPr>
        <w:pStyle w:val="BodyTextIndent"/>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Pr>
          <w:rFonts w:ascii="Calibri" w:hAnsi="Calibri"/>
          <w:sz w:val="22"/>
          <w:szCs w:val="22"/>
        </w:rPr>
        <w:t xml:space="preserve"> rozšiřující</w:t>
      </w:r>
      <w:r w:rsidRPr="00B153D0">
        <w:rPr>
          <w:rFonts w:ascii="Calibri" w:hAnsi="Calibri"/>
          <w:sz w:val="22"/>
          <w:szCs w:val="22"/>
        </w:rPr>
        <w:t xml:space="preserve"> předmět plnění </w:t>
      </w:r>
      <w:r>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066266" w:rsidRPr="00B153D0" w:rsidRDefault="00066266" w:rsidP="00B153D0">
      <w:pPr>
        <w:spacing w:line="228" w:lineRule="auto"/>
        <w:ind w:left="567" w:hanging="567"/>
        <w:rPr>
          <w:rFonts w:ascii="Calibri" w:hAnsi="Calibri"/>
          <w:szCs w:val="22"/>
        </w:rPr>
      </w:pPr>
    </w:p>
    <w:p w:rsidR="00066266" w:rsidRPr="00B153D0" w:rsidRDefault="00066266" w:rsidP="005169AA">
      <w:pPr>
        <w:pStyle w:val="BodyText21"/>
        <w:widowControl/>
        <w:spacing w:line="228" w:lineRule="auto"/>
        <w:ind w:left="1418" w:hanging="851"/>
        <w:rPr>
          <w:rFonts w:ascii="Calibri" w:hAnsi="Calibri"/>
          <w:szCs w:val="22"/>
        </w:rPr>
      </w:pPr>
      <w:r>
        <w:rPr>
          <w:rFonts w:ascii="Calibri" w:hAnsi="Calibri"/>
          <w:szCs w:val="22"/>
        </w:rPr>
        <w:t>3.6.1</w:t>
      </w: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Pr>
          <w:rFonts w:ascii="Calibri" w:hAnsi="Calibri"/>
          <w:szCs w:val="22"/>
        </w:rPr>
        <w:t xml:space="preserve">, </w:t>
      </w:r>
      <w:r w:rsidRPr="0095514F">
        <w:rPr>
          <w:rFonts w:ascii="Calibri" w:hAnsi="Calibri"/>
          <w:szCs w:val="22"/>
        </w:rPr>
        <w:t xml:space="preserve">snížené o </w:t>
      </w:r>
      <w:r>
        <w:rPr>
          <w:rFonts w:ascii="Calibri" w:hAnsi="Calibri"/>
          <w:szCs w:val="22"/>
        </w:rPr>
        <w:t>30</w:t>
      </w:r>
      <w:r w:rsidRPr="0095514F">
        <w:rPr>
          <w:rFonts w:ascii="Calibri" w:hAnsi="Calibri"/>
          <w:szCs w:val="22"/>
        </w:rPr>
        <w:t>%.</w:t>
      </w:r>
    </w:p>
    <w:p w:rsidR="00066266" w:rsidRPr="00B153D0" w:rsidRDefault="00066266" w:rsidP="00B153D0">
      <w:pPr>
        <w:pStyle w:val="BodyText21"/>
        <w:widowControl/>
        <w:tabs>
          <w:tab w:val="left" w:pos="709"/>
        </w:tabs>
        <w:spacing w:line="228" w:lineRule="auto"/>
        <w:ind w:left="567" w:hanging="567"/>
        <w:rPr>
          <w:rFonts w:ascii="Calibri" w:hAnsi="Calibri"/>
          <w:szCs w:val="22"/>
          <w:lang w:eastAsia="cs-CZ"/>
        </w:rPr>
      </w:pPr>
    </w:p>
    <w:p w:rsidR="00066266" w:rsidRDefault="00066266" w:rsidP="005169AA">
      <w:pPr>
        <w:spacing w:line="228" w:lineRule="auto"/>
        <w:ind w:left="1418" w:hanging="851"/>
        <w:rPr>
          <w:rFonts w:ascii="Calibri" w:hAnsi="Calibri"/>
          <w:szCs w:val="22"/>
        </w:rPr>
      </w:pPr>
      <w:r>
        <w:rPr>
          <w:rFonts w:ascii="Calibri" w:hAnsi="Calibri"/>
          <w:szCs w:val="22"/>
        </w:rPr>
        <w:t>3.6.2</w:t>
      </w:r>
      <w:r w:rsidRPr="00B153D0">
        <w:rPr>
          <w:rFonts w:ascii="Calibri" w:hAnsi="Calibri"/>
          <w:szCs w:val="22"/>
        </w:rPr>
        <w:tab/>
        <w:t xml:space="preserve">Jestliže se při zpracování ocenění vyskytnou změny díla či </w:t>
      </w:r>
      <w:r>
        <w:rPr>
          <w:rFonts w:ascii="Calibri" w:hAnsi="Calibri"/>
          <w:szCs w:val="22"/>
        </w:rPr>
        <w:t>jeho</w:t>
      </w:r>
      <w:r w:rsidRPr="00B153D0">
        <w:rPr>
          <w:rFonts w:ascii="Calibri" w:hAnsi="Calibri"/>
          <w:szCs w:val="22"/>
        </w:rPr>
        <w:t xml:space="preserve"> části, které není možno ocenit výše uvedeným způsobem, budou změny díla či </w:t>
      </w:r>
      <w:r>
        <w:rPr>
          <w:rFonts w:ascii="Calibri" w:hAnsi="Calibri"/>
          <w:szCs w:val="22"/>
        </w:rPr>
        <w:t>jeho</w:t>
      </w:r>
      <w:r w:rsidRPr="00B153D0">
        <w:rPr>
          <w:rFonts w:ascii="Calibri" w:hAnsi="Calibri"/>
          <w:szCs w:val="22"/>
        </w:rPr>
        <w:t xml:space="preserve"> části oceněny individuální kalkulací při způsobu oceňování cenou v místě a čase obvyklou. </w:t>
      </w:r>
    </w:p>
    <w:p w:rsidR="00066266" w:rsidRDefault="00066266" w:rsidP="00F0468D">
      <w:pPr>
        <w:spacing w:line="228" w:lineRule="auto"/>
        <w:ind w:left="567" w:hanging="567"/>
        <w:rPr>
          <w:rFonts w:ascii="Calibri" w:hAnsi="Calibri"/>
          <w:szCs w:val="22"/>
        </w:rPr>
      </w:pPr>
    </w:p>
    <w:p w:rsidR="00066266" w:rsidRDefault="0006626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3.6.3</w:t>
      </w:r>
      <w:r>
        <w:rPr>
          <w:rFonts w:ascii="Calibri" w:hAnsi="Calibri"/>
          <w:szCs w:val="22"/>
          <w:lang w:eastAsia="cs-CZ"/>
        </w:rPr>
        <w:tab/>
      </w:r>
      <w:r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Pr="00B153D0">
        <w:rPr>
          <w:rFonts w:ascii="Calibri" w:hAnsi="Calibri"/>
          <w:szCs w:val="22"/>
          <w:lang w:eastAsia="cs-CZ"/>
        </w:rPr>
        <w:t xml:space="preserve"> ceny. Zvýšení ceny je možné pouze za podmínek daných touto smlouvou.</w:t>
      </w:r>
    </w:p>
    <w:p w:rsidR="00066266" w:rsidRDefault="00066266" w:rsidP="005169AA">
      <w:pPr>
        <w:pStyle w:val="BodyText21"/>
        <w:widowControl/>
        <w:spacing w:line="228" w:lineRule="auto"/>
        <w:ind w:left="1418" w:hanging="851"/>
        <w:rPr>
          <w:rFonts w:ascii="Calibri" w:hAnsi="Calibri"/>
          <w:szCs w:val="22"/>
          <w:lang w:eastAsia="cs-CZ"/>
        </w:rPr>
      </w:pPr>
    </w:p>
    <w:p w:rsidR="00066266" w:rsidRDefault="0006626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3.7</w:t>
      </w:r>
      <w:r>
        <w:rPr>
          <w:rFonts w:ascii="Calibri" w:hAnsi="Calibri"/>
          <w:sz w:val="22"/>
          <w:szCs w:val="22"/>
        </w:rPr>
        <w:tab/>
      </w:r>
      <w:r w:rsidRPr="00B153D0">
        <w:rPr>
          <w:rFonts w:ascii="Calibri" w:hAnsi="Calibri"/>
          <w:sz w:val="22"/>
          <w:szCs w:val="22"/>
        </w:rPr>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w:t>
      </w:r>
      <w:r>
        <w:rPr>
          <w:rFonts w:ascii="Calibri" w:hAnsi="Calibri"/>
          <w:sz w:val="22"/>
          <w:szCs w:val="22"/>
        </w:rPr>
        <w:t>plnění dle této smlouvy</w:t>
      </w:r>
      <w:r w:rsidRPr="00B153D0">
        <w:rPr>
          <w:rFonts w:ascii="Calibri" w:hAnsi="Calibri"/>
          <w:sz w:val="22"/>
          <w:szCs w:val="22"/>
        </w:rPr>
        <w:t xml:space="preserve">. V tomto případě bude smluvní cena poměrně snížena s použitím cen z nabídkových rozpočtů (výkazu výměr). </w:t>
      </w:r>
    </w:p>
    <w:p w:rsidR="00066266" w:rsidRPr="00C1342E" w:rsidRDefault="0006626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C1342E" w:rsidRDefault="0006626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Pr>
          <w:rFonts w:ascii="Calibri" w:hAnsi="Calibri" w:cs="Times New Roman"/>
          <w:sz w:val="22"/>
          <w:szCs w:val="22"/>
        </w:rPr>
        <w:t xml:space="preserve"> </w:t>
      </w:r>
      <w:r w:rsidRPr="00C1342E">
        <w:rPr>
          <w:rFonts w:ascii="Calibri" w:hAnsi="Calibri" w:cs="Times New Roman"/>
          <w:sz w:val="22"/>
          <w:szCs w:val="22"/>
        </w:rPr>
        <w:t>V zápise o ukončení a převzetí díla bude konečná cena za dílo uvedena.</w:t>
      </w:r>
    </w:p>
    <w:p w:rsidR="00066266" w:rsidRDefault="0006626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066266" w:rsidRDefault="0006626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066266" w:rsidRDefault="0006626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066266" w:rsidRDefault="0006626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066266" w:rsidRPr="008364F5" w:rsidRDefault="0006626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066266" w:rsidRPr="008364F5" w:rsidRDefault="0006626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066266" w:rsidRPr="008364F5" w:rsidRDefault="0006626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066266" w:rsidRDefault="0006626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066266" w:rsidRPr="008364F5" w:rsidRDefault="0006626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066266" w:rsidRDefault="0006626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4.1.1</w:t>
      </w:r>
      <w:r>
        <w:rPr>
          <w:rFonts w:ascii="Calibri" w:hAnsi="Calibri" w:cs="Times New Roman"/>
          <w:sz w:val="22"/>
          <w:szCs w:val="22"/>
        </w:rPr>
        <w:tab/>
        <w:t>T</w:t>
      </w:r>
      <w:r w:rsidRPr="008364F5">
        <w:rPr>
          <w:rFonts w:ascii="Calibri" w:hAnsi="Calibri" w:cs="Times New Roman"/>
          <w:sz w:val="22"/>
          <w:szCs w:val="22"/>
        </w:rPr>
        <w:t>ermín provedení díla:</w:t>
      </w:r>
      <w:r>
        <w:rPr>
          <w:rFonts w:ascii="Calibri" w:hAnsi="Calibri" w:cs="Times New Roman"/>
          <w:sz w:val="22"/>
          <w:szCs w:val="22"/>
        </w:rPr>
        <w:t xml:space="preserve"> </w:t>
      </w:r>
      <w:r w:rsidRPr="009373C3">
        <w:rPr>
          <w:rFonts w:ascii="Calibri" w:hAnsi="Calibri" w:cs="Times New Roman"/>
          <w:b/>
          <w:sz w:val="22"/>
          <w:szCs w:val="22"/>
        </w:rPr>
        <w:t>55</w:t>
      </w:r>
      <w:r>
        <w:rPr>
          <w:rFonts w:ascii="Calibri" w:hAnsi="Calibri" w:cs="Times New Roman"/>
          <w:b/>
          <w:sz w:val="22"/>
          <w:szCs w:val="22"/>
        </w:rPr>
        <w:t>kalendářníchdnů</w:t>
      </w:r>
      <w:r w:rsidRPr="00EA17F5">
        <w:rPr>
          <w:rFonts w:ascii="Calibri" w:hAnsi="Calibri" w:cs="Times New Roman"/>
          <w:b/>
          <w:sz w:val="22"/>
          <w:szCs w:val="22"/>
        </w:rPr>
        <w:t xml:space="preserve"> od</w:t>
      </w:r>
      <w:r>
        <w:rPr>
          <w:rFonts w:ascii="Calibri" w:hAnsi="Calibri" w:cs="Times New Roman"/>
          <w:b/>
          <w:sz w:val="22"/>
          <w:szCs w:val="22"/>
        </w:rPr>
        <w:t xml:space="preserve"> předání staveniště</w:t>
      </w:r>
    </w:p>
    <w:p w:rsidR="00066266" w:rsidRDefault="0006626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066266" w:rsidRDefault="0006626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4.1.2</w:t>
      </w:r>
      <w:r>
        <w:rPr>
          <w:rFonts w:ascii="Calibri" w:hAnsi="Calibri" w:cs="Times New Roman"/>
          <w:sz w:val="22"/>
          <w:szCs w:val="22"/>
        </w:rPr>
        <w:tab/>
        <w:t>Předpokládaný termín předání</w:t>
      </w:r>
      <w:r w:rsidRPr="008364F5">
        <w:rPr>
          <w:rFonts w:ascii="Calibri" w:hAnsi="Calibri" w:cs="Times New Roman"/>
          <w:sz w:val="22"/>
          <w:szCs w:val="22"/>
        </w:rPr>
        <w:t xml:space="preserve"> staveniště</w:t>
      </w:r>
      <w:r>
        <w:rPr>
          <w:rFonts w:ascii="Calibri" w:hAnsi="Calibri" w:cs="Times New Roman"/>
          <w:sz w:val="22"/>
          <w:szCs w:val="22"/>
        </w:rPr>
        <w:t xml:space="preserve"> a zahájení prací</w:t>
      </w:r>
      <w:r w:rsidRPr="008364F5">
        <w:rPr>
          <w:rFonts w:ascii="Calibri" w:hAnsi="Calibri" w:cs="Times New Roman"/>
          <w:sz w:val="22"/>
          <w:szCs w:val="22"/>
        </w:rPr>
        <w:t>:</w:t>
      </w:r>
      <w:r>
        <w:rPr>
          <w:rFonts w:ascii="Calibri" w:hAnsi="Calibri" w:cs="Times New Roman"/>
          <w:sz w:val="22"/>
          <w:szCs w:val="22"/>
        </w:rPr>
        <w:t xml:space="preserve"> </w:t>
      </w:r>
      <w:r w:rsidRPr="009373C3">
        <w:rPr>
          <w:rFonts w:ascii="Calibri" w:hAnsi="Calibri" w:cs="Times New Roman"/>
          <w:b/>
          <w:sz w:val="22"/>
          <w:szCs w:val="22"/>
        </w:rPr>
        <w:t>březen 2016</w:t>
      </w:r>
    </w:p>
    <w:p w:rsidR="00066266" w:rsidRDefault="0006626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066266" w:rsidRPr="00F0468D" w:rsidRDefault="00066266"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066266" w:rsidRPr="008364F5" w:rsidRDefault="0006626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066266" w:rsidRPr="008364F5" w:rsidRDefault="0006626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66266" w:rsidRDefault="00066266"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dohodě smluvních stran přerušit z</w:t>
      </w:r>
      <w:r>
        <w:rPr>
          <w:rFonts w:ascii="Calibri" w:hAnsi="Calibri" w:cs="Times New Roman"/>
          <w:sz w:val="22"/>
          <w:szCs w:val="22"/>
        </w:rPr>
        <w:t> důvodu nepříznivých</w:t>
      </w:r>
      <w:r w:rsidRPr="008364F5">
        <w:rPr>
          <w:rFonts w:ascii="Calibri" w:hAnsi="Calibri" w:cs="Times New Roman"/>
          <w:sz w:val="22"/>
          <w:szCs w:val="22"/>
        </w:rPr>
        <w:t> klimatických</w:t>
      </w:r>
      <w:r>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Pr="00C3717C">
        <w:rPr>
          <w:rFonts w:ascii="Calibri" w:hAnsi="Calibri" w:cs="Times New Roman"/>
          <w:sz w:val="22"/>
          <w:szCs w:val="22"/>
        </w:rPr>
        <w:t xml:space="preserve">, který se stává nedílnou součástí této smlouvy. </w:t>
      </w:r>
      <w:r>
        <w:rPr>
          <w:rFonts w:ascii="Calibri" w:hAnsi="Calibri" w:cs="Times New Roman"/>
          <w:sz w:val="22"/>
          <w:szCs w:val="22"/>
        </w:rPr>
        <w:t>O dobu přerušení se posunuje termín pro provedení díla.</w:t>
      </w:r>
    </w:p>
    <w:p w:rsidR="00066266" w:rsidRDefault="00066266"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066266" w:rsidRDefault="00066266"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066266" w:rsidRPr="00EA6CA4" w:rsidRDefault="0006626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066266" w:rsidRPr="00EA6CA4" w:rsidRDefault="0006626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.1</w:t>
      </w:r>
      <w:r w:rsidRPr="00EA6CA4">
        <w:rPr>
          <w:rFonts w:ascii="Calibri" w:hAnsi="Calibri" w:cs="Times New Roman"/>
          <w:sz w:val="22"/>
          <w:szCs w:val="22"/>
        </w:rPr>
        <w:tab/>
        <w:t xml:space="preserve">Veškeré práce a dodávky budou zhotovitelem realizovány v souladu se zadávací dokumentací a touto smlouvou. </w:t>
      </w:r>
    </w:p>
    <w:p w:rsidR="00066266" w:rsidRPr="00EA6CA4"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4135C1"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w:t>
      </w:r>
      <w:r>
        <w:rPr>
          <w:rFonts w:ascii="Calibri" w:hAnsi="Calibri" w:cs="Times New Roman"/>
          <w:sz w:val="22"/>
          <w:szCs w:val="22"/>
        </w:rPr>
        <w:t xml:space="preserve"> podmínky, které jsou pro dílo </w:t>
      </w:r>
      <w:r w:rsidRPr="00EA6CA4">
        <w:rPr>
          <w:rFonts w:ascii="Calibri" w:hAnsi="Calibri" w:cs="Times New Roman"/>
          <w:sz w:val="22"/>
          <w:szCs w:val="22"/>
        </w:rPr>
        <w:t>uvedeny v projektové dokumentaci a její dokladové části, dle platných předpisů a nařízení, ČSN, jakož i podmínky</w:t>
      </w:r>
      <w:r>
        <w:rPr>
          <w:rFonts w:ascii="Calibri" w:hAnsi="Calibri" w:cs="Times New Roman"/>
          <w:sz w:val="22"/>
          <w:szCs w:val="22"/>
        </w:rPr>
        <w:t xml:space="preserve"> vyplývající ze zadávacího řízení pro dílo dle článku XI odstavec 11.8 této smlouvy.</w:t>
      </w:r>
    </w:p>
    <w:p w:rsidR="00066266" w:rsidRPr="00BB42D2"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066266" w:rsidRPr="00BB42D2"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BB42D2">
        <w:rPr>
          <w:rFonts w:ascii="Calibri" w:hAnsi="Calibri" w:cs="Times New Roman"/>
          <w:sz w:val="22"/>
          <w:szCs w:val="22"/>
        </w:rPr>
        <w:t>.3</w:t>
      </w:r>
      <w:r>
        <w:rPr>
          <w:rFonts w:ascii="Calibri" w:hAnsi="Calibri" w:cs="Times New Roman"/>
          <w:sz w:val="22"/>
          <w:szCs w:val="22"/>
        </w:rPr>
        <w:tab/>
        <w:t>Zhotovitel je povinen zajistit na vlastní náklady zejména:</w:t>
      </w: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066266" w:rsidRPr="00341130" w:rsidRDefault="00066266" w:rsidP="00FC5926">
      <w:pPr>
        <w:pStyle w:val="Normln1"/>
        <w:tabs>
          <w:tab w:val="left" w:pos="1526"/>
        </w:tabs>
        <w:ind w:left="540" w:hanging="540"/>
        <w:jc w:val="both"/>
        <w:rPr>
          <w:rFonts w:ascii="Calibri" w:hAnsi="Calibri"/>
        </w:rPr>
      </w:pPr>
    </w:p>
    <w:p w:rsidR="00066266" w:rsidRPr="00F0468D" w:rsidRDefault="00066266" w:rsidP="00FC5926">
      <w:pPr>
        <w:pStyle w:val="Normln1"/>
        <w:numPr>
          <w:ilvl w:val="0"/>
          <w:numId w:val="18"/>
          <w:numberingChange w:id="0" w:author="X2" w:date="2015-10-06T13:09:00Z" w:original=""/>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p>
    <w:p w:rsidR="00066266" w:rsidRPr="00621085" w:rsidRDefault="00066266" w:rsidP="00621085">
      <w:pPr>
        <w:numPr>
          <w:ilvl w:val="0"/>
          <w:numId w:val="18"/>
          <w:numberingChange w:id="1" w:author="X2" w:date="2015-10-06T13:09:00Z" w:original=""/>
        </w:numPr>
        <w:rPr>
          <w:rFonts w:ascii="Calibri" w:hAnsi="Calibri"/>
          <w:noProof/>
          <w:szCs w:val="22"/>
        </w:rPr>
      </w:pPr>
      <w:r w:rsidRPr="00621085">
        <w:rPr>
          <w:rFonts w:ascii="Calibri" w:hAnsi="Calibri"/>
          <w:noProof/>
          <w:szCs w:val="22"/>
        </w:rPr>
        <w:t>zajištění vydání příkazu k dočasnému dopravnímu značení</w:t>
      </w:r>
      <w:r>
        <w:rPr>
          <w:rFonts w:ascii="Calibri" w:hAnsi="Calibri"/>
          <w:noProof/>
          <w:szCs w:val="22"/>
        </w:rPr>
        <w:t>,</w:t>
      </w:r>
    </w:p>
    <w:p w:rsidR="00066266" w:rsidRPr="00F0468D" w:rsidRDefault="00066266" w:rsidP="00FC5926">
      <w:pPr>
        <w:pStyle w:val="Normln1"/>
        <w:numPr>
          <w:ilvl w:val="0"/>
          <w:numId w:val="18"/>
          <w:numberingChange w:id="2" w:author="X2" w:date="2015-10-06T13:09:00Z" w:original=""/>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Pr>
          <w:rFonts w:ascii="Calibri" w:hAnsi="Calibri"/>
        </w:rPr>
        <w:t>,</w:t>
      </w:r>
    </w:p>
    <w:p w:rsidR="00066266" w:rsidRDefault="00066266" w:rsidP="00621085">
      <w:pPr>
        <w:numPr>
          <w:ilvl w:val="0"/>
          <w:numId w:val="18"/>
          <w:numberingChange w:id="3" w:author="X2" w:date="2015-10-06T13:09:00Z" w:original=""/>
        </w:numPr>
        <w:rPr>
          <w:rFonts w:ascii="Calibri" w:hAnsi="Calibri"/>
          <w:noProof/>
          <w:szCs w:val="22"/>
        </w:rPr>
      </w:pPr>
      <w:r w:rsidRPr="00621085">
        <w:rPr>
          <w:rFonts w:ascii="Calibri" w:hAnsi="Calibri"/>
          <w:noProof/>
          <w:szCs w:val="22"/>
        </w:rPr>
        <w:t>projednání etapizace technicko-provozní organizace akce (koordinace, projednání s investorem, DPO, Odborem dopravy MMO a vlastníky sousedních nemovitostí, harmonogram stavby)</w:t>
      </w:r>
      <w:r>
        <w:rPr>
          <w:rFonts w:ascii="Calibri" w:hAnsi="Calibri"/>
          <w:noProof/>
          <w:szCs w:val="22"/>
        </w:rPr>
        <w:t>.</w:t>
      </w:r>
    </w:p>
    <w:p w:rsidR="00066266" w:rsidRDefault="00066266" w:rsidP="00FC5926">
      <w:pPr>
        <w:pStyle w:val="Normln1"/>
        <w:tabs>
          <w:tab w:val="left" w:pos="1526"/>
        </w:tabs>
        <w:ind w:left="540" w:hanging="540"/>
        <w:jc w:val="both"/>
        <w:rPr>
          <w:rFonts w:ascii="Calibri" w:hAnsi="Calibri"/>
        </w:rPr>
      </w:pPr>
      <w:r w:rsidRPr="00341130">
        <w:rPr>
          <w:rFonts w:ascii="Calibri" w:hAnsi="Calibri"/>
        </w:rPr>
        <w:tab/>
      </w:r>
    </w:p>
    <w:p w:rsidR="00066266" w:rsidRDefault="00066266" w:rsidP="00FC5926">
      <w:pPr>
        <w:pStyle w:val="Normln1"/>
        <w:tabs>
          <w:tab w:val="left" w:pos="1526"/>
        </w:tabs>
        <w:ind w:left="540" w:hanging="540"/>
        <w:jc w:val="both"/>
        <w:rPr>
          <w:rFonts w:ascii="Calibri" w:hAnsi="Calibri"/>
        </w:rPr>
      </w:pPr>
      <w:r>
        <w:rPr>
          <w:rFonts w:ascii="Calibri" w:hAnsi="Calibri"/>
        </w:rPr>
        <w:tab/>
      </w:r>
      <w:r w:rsidRPr="00341130">
        <w:rPr>
          <w:rFonts w:ascii="Calibri" w:hAnsi="Calibri"/>
        </w:rPr>
        <w:t>B)   v průběhu realizace díla:</w:t>
      </w:r>
    </w:p>
    <w:p w:rsidR="00066266" w:rsidRPr="00341130" w:rsidRDefault="00066266" w:rsidP="00FC5926">
      <w:pPr>
        <w:pStyle w:val="Normln1"/>
        <w:tabs>
          <w:tab w:val="left" w:pos="1526"/>
        </w:tabs>
        <w:ind w:left="540" w:hanging="540"/>
        <w:jc w:val="both"/>
        <w:rPr>
          <w:rFonts w:ascii="Calibri" w:hAnsi="Calibri"/>
        </w:rPr>
      </w:pPr>
    </w:p>
    <w:p w:rsidR="00066266" w:rsidRPr="00F0468D" w:rsidRDefault="00066266" w:rsidP="00FC5926">
      <w:pPr>
        <w:pStyle w:val="Normln1"/>
        <w:numPr>
          <w:ilvl w:val="0"/>
          <w:numId w:val="19"/>
          <w:numberingChange w:id="4" w:author="X2" w:date="2015-10-06T13:09:00Z" w:original=""/>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066266" w:rsidRPr="00192E20" w:rsidRDefault="00066266" w:rsidP="00FC5926">
      <w:pPr>
        <w:pStyle w:val="Normln1"/>
        <w:numPr>
          <w:ilvl w:val="0"/>
          <w:numId w:val="19"/>
          <w:numberingChange w:id="5" w:author="X2" w:date="2015-10-06T13:09:00Z" w:original=""/>
        </w:numPr>
        <w:jc w:val="both"/>
        <w:textAlignment w:val="baseline"/>
        <w:rPr>
          <w:rFonts w:ascii="Calibri" w:hAnsi="Calibri"/>
        </w:rPr>
      </w:pPr>
      <w:r w:rsidRPr="00192E20">
        <w:rPr>
          <w:rFonts w:ascii="Calibri" w:hAnsi="Calibri"/>
        </w:rPr>
        <w:t>zabezpečení prostoru staveniště a jeho zařízení po celou dobu výstavby</w:t>
      </w:r>
      <w:r>
        <w:rPr>
          <w:rFonts w:ascii="Calibri" w:hAnsi="Calibri" w:cs="Arial"/>
          <w:noProof w:val="0"/>
          <w:lang w:eastAsia="en-US"/>
        </w:rPr>
        <w:t>,</w:t>
      </w:r>
    </w:p>
    <w:p w:rsidR="00066266" w:rsidRDefault="00066266" w:rsidP="00FC5926">
      <w:pPr>
        <w:pStyle w:val="Normln1"/>
        <w:numPr>
          <w:ilvl w:val="0"/>
          <w:numId w:val="19"/>
          <w:numberingChange w:id="6" w:author="X2" w:date="2015-10-06T13:09:00Z" w:original=""/>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066266" w:rsidRPr="00F0468D" w:rsidRDefault="00066266" w:rsidP="00FC5926">
      <w:pPr>
        <w:pStyle w:val="Normln1"/>
        <w:numPr>
          <w:ilvl w:val="0"/>
          <w:numId w:val="19"/>
          <w:numberingChange w:id="7" w:author="X2" w:date="2015-10-06T13:09:00Z" w:original=""/>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066266" w:rsidRPr="00912953" w:rsidRDefault="00066266" w:rsidP="00912953">
      <w:pPr>
        <w:numPr>
          <w:ilvl w:val="0"/>
          <w:numId w:val="19"/>
          <w:numberingChange w:id="8" w:author="X2" w:date="2015-10-06T13:09:00Z" w:original=""/>
        </w:numPr>
        <w:rPr>
          <w:rFonts w:ascii="Calibri" w:hAnsi="Calibri"/>
          <w:noProof/>
          <w:szCs w:val="22"/>
        </w:rPr>
      </w:pPr>
      <w:r w:rsidRPr="00912953">
        <w:rPr>
          <w:rFonts w:ascii="Calibri" w:hAnsi="Calibri"/>
          <w:noProof/>
          <w:szCs w:val="22"/>
        </w:rPr>
        <w:t>po celou dobu realizace bude zajištěn přístup k nemovitostem a jejich nezbytná obslužnost</w:t>
      </w:r>
      <w:r>
        <w:rPr>
          <w:rFonts w:ascii="Calibri" w:hAnsi="Calibri"/>
          <w:noProof/>
          <w:szCs w:val="22"/>
        </w:rPr>
        <w:t>,</w:t>
      </w:r>
    </w:p>
    <w:p w:rsidR="00066266" w:rsidRPr="00F0468D" w:rsidRDefault="00066266" w:rsidP="00FC5926">
      <w:pPr>
        <w:pStyle w:val="Normln1"/>
        <w:numPr>
          <w:ilvl w:val="0"/>
          <w:numId w:val="19"/>
          <w:numberingChange w:id="9" w:author="X2" w:date="2015-10-06T13:09:00Z" w:original=""/>
        </w:numPr>
        <w:jc w:val="both"/>
        <w:textAlignment w:val="baseline"/>
        <w:rPr>
          <w:rFonts w:ascii="Calibri" w:hAnsi="Calibri"/>
        </w:rPr>
      </w:pPr>
      <w:r w:rsidRPr="00F0468D">
        <w:rPr>
          <w:rFonts w:ascii="Calibri" w:hAnsi="Calibri"/>
        </w:rPr>
        <w:t xml:space="preserve">při stavebních pracích zajistit maximální bezpečnost </w:t>
      </w:r>
      <w:r>
        <w:rPr>
          <w:rFonts w:ascii="Calibri" w:hAnsi="Calibri"/>
        </w:rPr>
        <w:t xml:space="preserve">chodců </w:t>
      </w:r>
      <w:r w:rsidRPr="00F0468D">
        <w:rPr>
          <w:rFonts w:ascii="Calibri" w:hAnsi="Calibri"/>
        </w:rPr>
        <w:t>včetně označení a osvětlení prostoru staveniště a překážek v noci (např. zábrany, tabulky, atd.),</w:t>
      </w:r>
    </w:p>
    <w:p w:rsidR="00066266" w:rsidRDefault="00066266" w:rsidP="00FC5926">
      <w:pPr>
        <w:pStyle w:val="Normln1"/>
        <w:numPr>
          <w:ilvl w:val="0"/>
          <w:numId w:val="19"/>
          <w:numberingChange w:id="10" w:author="X2" w:date="2015-10-06T13:09:00Z" w:original=""/>
        </w:numPr>
        <w:jc w:val="both"/>
        <w:textAlignment w:val="baseline"/>
        <w:rPr>
          <w:rFonts w:ascii="Calibri" w:hAnsi="Calibri"/>
        </w:rPr>
      </w:pPr>
      <w:r>
        <w:rPr>
          <w:rFonts w:ascii="Calibri" w:hAnsi="Calibri"/>
        </w:rPr>
        <w:t>odstranění škod vzniklých v důsledku činnosti zhotovitele</w:t>
      </w:r>
      <w:r w:rsidRPr="005E512D">
        <w:rPr>
          <w:rFonts w:ascii="Calibri" w:hAnsi="Calibri"/>
        </w:rPr>
        <w:t xml:space="preserve"> v případě poškození majetku</w:t>
      </w:r>
      <w:r>
        <w:rPr>
          <w:rFonts w:ascii="Calibri" w:hAnsi="Calibri"/>
        </w:rPr>
        <w:t xml:space="preserve"> objednatele nebo třetích osob, případně nahrazení újmy </w:t>
      </w:r>
      <w:r w:rsidRPr="005E512D">
        <w:rPr>
          <w:rFonts w:ascii="Calibri" w:hAnsi="Calibri"/>
        </w:rPr>
        <w:t>nejpozději do předání díl</w:t>
      </w:r>
      <w:r>
        <w:rPr>
          <w:rFonts w:ascii="Calibri" w:hAnsi="Calibri"/>
        </w:rPr>
        <w:t>a, nedohodnou-li se strany jinak.</w:t>
      </w:r>
    </w:p>
    <w:p w:rsidR="00066266" w:rsidRPr="00341130" w:rsidRDefault="00066266" w:rsidP="00FC5926">
      <w:pPr>
        <w:autoSpaceDE w:val="0"/>
        <w:autoSpaceDN w:val="0"/>
        <w:adjustRightInd w:val="0"/>
        <w:ind w:left="1080" w:firstLine="0"/>
        <w:rPr>
          <w:rFonts w:ascii="Calibri" w:hAnsi="Calibri" w:cs="Arial"/>
        </w:rPr>
      </w:pPr>
    </w:p>
    <w:p w:rsidR="00066266" w:rsidRDefault="0006626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066266" w:rsidRPr="00341130" w:rsidRDefault="00066266" w:rsidP="00FC5926">
      <w:pPr>
        <w:pStyle w:val="Normln1"/>
        <w:tabs>
          <w:tab w:val="left" w:pos="1526"/>
        </w:tabs>
        <w:ind w:left="540" w:hanging="540"/>
        <w:jc w:val="both"/>
        <w:rPr>
          <w:rFonts w:ascii="Calibri" w:hAnsi="Calibri"/>
        </w:rPr>
      </w:pPr>
    </w:p>
    <w:p w:rsidR="00066266" w:rsidRDefault="00066266" w:rsidP="00FC5926">
      <w:pPr>
        <w:pStyle w:val="Normln1"/>
        <w:numPr>
          <w:ilvl w:val="0"/>
          <w:numId w:val="17"/>
          <w:numberingChange w:id="11" w:author="X2" w:date="2015-10-06T13:09:00Z" w:original=""/>
        </w:numPr>
        <w:ind w:left="1134" w:hanging="348"/>
        <w:jc w:val="both"/>
        <w:rPr>
          <w:rFonts w:ascii="Calibri" w:hAnsi="Calibri"/>
        </w:rPr>
      </w:pPr>
      <w:r>
        <w:rPr>
          <w:rFonts w:ascii="Calibri" w:hAnsi="Calibri"/>
        </w:rPr>
        <w:t xml:space="preserve">zpracování </w:t>
      </w:r>
      <w:r w:rsidRPr="00F0468D">
        <w:rPr>
          <w:rFonts w:ascii="Calibri" w:hAnsi="Calibri"/>
        </w:rPr>
        <w:t>dokumentace sku</w:t>
      </w:r>
      <w:r>
        <w:rPr>
          <w:rFonts w:ascii="Calibri" w:hAnsi="Calibri"/>
        </w:rPr>
        <w:t>tečného provedení díla ve čtyřech</w:t>
      </w:r>
      <w:r w:rsidRPr="00F0468D">
        <w:rPr>
          <w:rFonts w:ascii="Calibri" w:hAnsi="Calibri"/>
        </w:rPr>
        <w:t xml:space="preserve"> vyhotovení</w:t>
      </w:r>
      <w:r>
        <w:rPr>
          <w:rFonts w:ascii="Calibri" w:hAnsi="Calibri"/>
        </w:rPr>
        <w:t>ch</w:t>
      </w:r>
      <w:r w:rsidRPr="00F0468D">
        <w:rPr>
          <w:rFonts w:ascii="Calibri" w:hAnsi="Calibri"/>
        </w:rPr>
        <w:t>,</w:t>
      </w:r>
    </w:p>
    <w:p w:rsidR="00066266" w:rsidRPr="001739B5" w:rsidRDefault="00066266" w:rsidP="001739B5">
      <w:pPr>
        <w:numPr>
          <w:ilvl w:val="0"/>
          <w:numId w:val="17"/>
          <w:numberingChange w:id="12" w:author="X2" w:date="2015-10-06T13:09:00Z" w:original=""/>
        </w:numPr>
        <w:ind w:left="1134"/>
        <w:rPr>
          <w:rFonts w:ascii="Calibri" w:hAnsi="Calibri"/>
          <w:noProof/>
          <w:szCs w:val="22"/>
        </w:rPr>
      </w:pPr>
      <w:r w:rsidRPr="001739B5">
        <w:rPr>
          <w:rFonts w:ascii="Calibri" w:hAnsi="Calibri"/>
          <w:noProof/>
          <w:szCs w:val="22"/>
        </w:rPr>
        <w:t xml:space="preserve">geodetické zaměření skutečného provedení stavby ve </w:t>
      </w:r>
      <w:r>
        <w:rPr>
          <w:rFonts w:ascii="Calibri" w:hAnsi="Calibri"/>
          <w:noProof/>
          <w:szCs w:val="22"/>
        </w:rPr>
        <w:t>čtyřech</w:t>
      </w:r>
      <w:r w:rsidRPr="001739B5">
        <w:rPr>
          <w:rFonts w:ascii="Calibri" w:hAnsi="Calibri"/>
          <w:noProof/>
          <w:szCs w:val="22"/>
        </w:rPr>
        <w:t xml:space="preserve"> vyhotovení</w:t>
      </w:r>
      <w:r>
        <w:rPr>
          <w:rFonts w:ascii="Calibri" w:hAnsi="Calibri"/>
          <w:noProof/>
          <w:szCs w:val="22"/>
        </w:rPr>
        <w:t>ch</w:t>
      </w:r>
      <w:r w:rsidRPr="001739B5">
        <w:rPr>
          <w:rFonts w:ascii="Calibri" w:hAnsi="Calibri"/>
          <w:noProof/>
          <w:szCs w:val="22"/>
        </w:rPr>
        <w:t>,</w:t>
      </w:r>
    </w:p>
    <w:p w:rsidR="00066266" w:rsidRPr="00F0468D" w:rsidRDefault="00066266" w:rsidP="00FC5926">
      <w:pPr>
        <w:pStyle w:val="Normln1"/>
        <w:numPr>
          <w:ilvl w:val="0"/>
          <w:numId w:val="17"/>
          <w:numberingChange w:id="13" w:author="X2" w:date="2015-10-06T13:09:00Z" w:original=""/>
        </w:numPr>
        <w:ind w:left="1134"/>
        <w:jc w:val="both"/>
        <w:rPr>
          <w:rFonts w:ascii="Calibri" w:hAnsi="Calibri"/>
        </w:rPr>
      </w:pPr>
      <w:r w:rsidRPr="00F0468D">
        <w:rPr>
          <w:rFonts w:ascii="Calibri" w:hAnsi="Calibri"/>
        </w:rPr>
        <w:t>atesty použitých materiálů, prohlášení o shodě,</w:t>
      </w:r>
      <w:r>
        <w:rPr>
          <w:rFonts w:ascii="Calibri" w:hAnsi="Calibri"/>
        </w:rPr>
        <w:t xml:space="preserve"> revizní zprávy,</w:t>
      </w:r>
      <w:r w:rsidRPr="00F0468D">
        <w:rPr>
          <w:rFonts w:ascii="Calibri" w:hAnsi="Calibri"/>
        </w:rPr>
        <w:t xml:space="preserve"> atd.,</w:t>
      </w:r>
    </w:p>
    <w:p w:rsidR="00066266" w:rsidRPr="0011298F" w:rsidRDefault="00066266" w:rsidP="00FC5926">
      <w:pPr>
        <w:pStyle w:val="Normln1"/>
        <w:numPr>
          <w:ilvl w:val="0"/>
          <w:numId w:val="17"/>
          <w:numberingChange w:id="14" w:author="X2" w:date="2015-10-06T13:09:00Z" w:original=""/>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 příslušných</w:t>
      </w:r>
      <w:r>
        <w:rPr>
          <w:rFonts w:ascii="Calibri" w:hAnsi="Calibri"/>
        </w:rPr>
        <w:t xml:space="preserve"> </w:t>
      </w:r>
      <w:r w:rsidRPr="00725BEF">
        <w:rPr>
          <w:rFonts w:ascii="Calibri" w:hAnsi="Calibri"/>
        </w:rPr>
        <w:t>dokladů</w:t>
      </w:r>
      <w:r>
        <w:rPr>
          <w:rFonts w:ascii="Calibri" w:hAnsi="Calibri"/>
        </w:rPr>
        <w:t xml:space="preserve"> (vč.vážních lístků)</w:t>
      </w:r>
      <w:r w:rsidRPr="00725BEF">
        <w:rPr>
          <w:rFonts w:ascii="Calibri" w:hAnsi="Calibri"/>
        </w:rPr>
        <w:t>,</w:t>
      </w:r>
    </w:p>
    <w:p w:rsidR="00066266" w:rsidRDefault="00066266" w:rsidP="00961241">
      <w:pPr>
        <w:pStyle w:val="Normln1"/>
        <w:numPr>
          <w:ilvl w:val="0"/>
          <w:numId w:val="17"/>
          <w:numberingChange w:id="15" w:author="X2" w:date="2015-10-06T13:09:00Z" w:original=""/>
        </w:numPr>
        <w:ind w:left="1134"/>
        <w:rPr>
          <w:rFonts w:ascii="Calibri" w:hAnsi="Calibri"/>
        </w:rPr>
      </w:pPr>
      <w:r w:rsidRPr="00805E7E">
        <w:rPr>
          <w:rFonts w:ascii="Calibri" w:hAnsi="Calibri"/>
        </w:rPr>
        <w:t>veškeré doklady o zkouškách, revizích</w:t>
      </w:r>
      <w:r>
        <w:rPr>
          <w:rFonts w:ascii="Calibri" w:hAnsi="Calibri"/>
        </w:rPr>
        <w:t>,</w:t>
      </w:r>
      <w:r w:rsidRPr="00805E7E">
        <w:rPr>
          <w:rFonts w:ascii="Calibri" w:hAnsi="Calibri"/>
        </w:rPr>
        <w:t xml:space="preserve"> atd. dle platných norem a předpisů nutné k přejímce a kolauda</w:t>
      </w:r>
      <w:r>
        <w:rPr>
          <w:rFonts w:ascii="Calibri" w:hAnsi="Calibri"/>
        </w:rPr>
        <w:t>ci stavby</w:t>
      </w:r>
      <w:r w:rsidRPr="00805E7E">
        <w:rPr>
          <w:rFonts w:ascii="Calibri" w:hAnsi="Calibri"/>
        </w:rPr>
        <w:t>,</w:t>
      </w:r>
    </w:p>
    <w:p w:rsidR="00066266" w:rsidRPr="00670482" w:rsidRDefault="00066266" w:rsidP="00670482">
      <w:pPr>
        <w:numPr>
          <w:ilvl w:val="0"/>
          <w:numId w:val="17"/>
          <w:numberingChange w:id="16" w:author="X2" w:date="2015-10-06T13:09:00Z" w:original=""/>
        </w:numPr>
        <w:ind w:left="1134"/>
        <w:rPr>
          <w:rFonts w:ascii="Calibri" w:hAnsi="Calibri"/>
          <w:noProof/>
          <w:szCs w:val="22"/>
        </w:rPr>
      </w:pPr>
      <w:r w:rsidRPr="00670482">
        <w:rPr>
          <w:rFonts w:ascii="Calibri" w:hAnsi="Calibri"/>
          <w:noProof/>
          <w:szCs w:val="22"/>
        </w:rPr>
        <w:t>zajištění vydání příkazu k trvalému dopravnímu značení</w:t>
      </w:r>
      <w:r>
        <w:rPr>
          <w:rFonts w:ascii="Calibri" w:hAnsi="Calibri"/>
          <w:noProof/>
          <w:szCs w:val="22"/>
        </w:rPr>
        <w:t>,</w:t>
      </w:r>
    </w:p>
    <w:p w:rsidR="00066266" w:rsidRPr="00F0468D" w:rsidRDefault="00066266" w:rsidP="00FC5926">
      <w:pPr>
        <w:pStyle w:val="Normln1"/>
        <w:numPr>
          <w:ilvl w:val="0"/>
          <w:numId w:val="17"/>
          <w:numberingChange w:id="17" w:author="X2" w:date="2015-10-06T13:09:00Z" w:original=""/>
        </w:numPr>
        <w:ind w:left="1134"/>
        <w:jc w:val="both"/>
        <w:rPr>
          <w:rFonts w:ascii="Calibri" w:hAnsi="Calibri"/>
        </w:rPr>
      </w:pPr>
      <w:r w:rsidRPr="00F0468D">
        <w:rPr>
          <w:rFonts w:ascii="Calibri" w:hAnsi="Calibri"/>
        </w:rPr>
        <w:t>stavební deník v originále,</w:t>
      </w:r>
    </w:p>
    <w:p w:rsidR="00066266" w:rsidRPr="00F0468D" w:rsidRDefault="00066266" w:rsidP="00FC5926">
      <w:pPr>
        <w:pStyle w:val="Normln1"/>
        <w:numPr>
          <w:ilvl w:val="0"/>
          <w:numId w:val="17"/>
          <w:numberingChange w:id="18" w:author="X2" w:date="2015-10-06T13:09:00Z" w:original=""/>
        </w:numPr>
        <w:ind w:left="1134"/>
        <w:jc w:val="both"/>
        <w:rPr>
          <w:rFonts w:ascii="Calibri" w:hAnsi="Calibri"/>
        </w:rPr>
      </w:pPr>
      <w:r w:rsidRPr="00F0468D">
        <w:rPr>
          <w:rFonts w:ascii="Calibri" w:hAnsi="Calibri"/>
        </w:rPr>
        <w:t>celkové finanční vyúčtování stavby.</w:t>
      </w:r>
    </w:p>
    <w:p w:rsidR="00066266" w:rsidRPr="00341130" w:rsidRDefault="00066266" w:rsidP="00FC5926">
      <w:pPr>
        <w:autoSpaceDE w:val="0"/>
        <w:autoSpaceDN w:val="0"/>
        <w:adjustRightInd w:val="0"/>
        <w:ind w:left="0" w:firstLine="0"/>
        <w:rPr>
          <w:rFonts w:ascii="Calibri" w:hAnsi="Calibri" w:cs="Arial"/>
        </w:rPr>
      </w:pPr>
    </w:p>
    <w:p w:rsidR="00066266" w:rsidRPr="00341130" w:rsidRDefault="00066266" w:rsidP="00FC5926">
      <w:pPr>
        <w:autoSpaceDE w:val="0"/>
        <w:autoSpaceDN w:val="0"/>
        <w:adjustRightInd w:val="0"/>
        <w:ind w:left="567" w:hanging="567"/>
        <w:rPr>
          <w:rFonts w:ascii="Calibri" w:hAnsi="Calibri" w:cs="Arial"/>
        </w:rPr>
      </w:pPr>
      <w:r>
        <w:rPr>
          <w:rFonts w:ascii="Calibri" w:hAnsi="Calibri" w:cs="Arial"/>
        </w:rPr>
        <w:t>5</w:t>
      </w:r>
      <w:r w:rsidRPr="00341130">
        <w:rPr>
          <w:rFonts w:ascii="Calibri" w:hAnsi="Calibri" w:cs="Arial"/>
        </w:rPr>
        <w:t>.4</w:t>
      </w:r>
      <w:r w:rsidRPr="00341130">
        <w:rPr>
          <w:rFonts w:ascii="Calibri" w:hAnsi="Calibri" w:cs="Arial"/>
        </w:rPr>
        <w:tab/>
        <w:t xml:space="preserve">Zhotovitel je dále povinen </w:t>
      </w:r>
      <w:r>
        <w:rPr>
          <w:rFonts w:ascii="Calibri" w:hAnsi="Calibri" w:cs="Arial"/>
        </w:rPr>
        <w:t xml:space="preserve">při realizaci díla </w:t>
      </w:r>
      <w:r w:rsidRPr="00341130">
        <w:rPr>
          <w:rFonts w:ascii="Calibri" w:hAnsi="Calibri" w:cs="Arial"/>
        </w:rPr>
        <w:t>splnit zejména tyto podmínky:</w:t>
      </w:r>
    </w:p>
    <w:p w:rsidR="00066266" w:rsidRPr="00341130" w:rsidRDefault="00066266" w:rsidP="00FC5926">
      <w:pPr>
        <w:autoSpaceDE w:val="0"/>
        <w:autoSpaceDN w:val="0"/>
        <w:adjustRightInd w:val="0"/>
        <w:rPr>
          <w:rFonts w:ascii="Calibri" w:hAnsi="Calibri" w:cs="Arial"/>
        </w:rPr>
      </w:pPr>
    </w:p>
    <w:p w:rsidR="00066266" w:rsidRDefault="00066266" w:rsidP="00FC5926">
      <w:pPr>
        <w:numPr>
          <w:ilvl w:val="0"/>
          <w:numId w:val="20"/>
          <w:numberingChange w:id="19" w:author="X2" w:date="2015-10-06T13:09:00Z" w:original=""/>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Pr>
          <w:rFonts w:ascii="Calibri" w:hAnsi="Calibri" w:cs="Arial"/>
        </w:rPr>
        <w:t>,</w:t>
      </w:r>
    </w:p>
    <w:p w:rsidR="00066266" w:rsidRPr="00341130" w:rsidRDefault="00066266" w:rsidP="00FC5926">
      <w:pPr>
        <w:numPr>
          <w:ilvl w:val="0"/>
          <w:numId w:val="20"/>
          <w:numberingChange w:id="20" w:author="X2" w:date="2015-10-06T13:09:00Z" w:original=""/>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Pr>
          <w:rFonts w:ascii="Calibri" w:hAnsi="Calibri" w:cs="Arial"/>
        </w:rPr>
        <w:t>,</w:t>
      </w:r>
    </w:p>
    <w:p w:rsidR="00066266" w:rsidRPr="00341130" w:rsidRDefault="00066266" w:rsidP="00FC5926">
      <w:pPr>
        <w:numPr>
          <w:ilvl w:val="0"/>
          <w:numId w:val="20"/>
          <w:numberingChange w:id="21" w:author="X2" w:date="2015-10-06T13:09:00Z" w:original=""/>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Pr>
          <w:rFonts w:ascii="Calibri" w:hAnsi="Calibri" w:cs="Arial"/>
        </w:rPr>
        <w:t>,</w:t>
      </w:r>
    </w:p>
    <w:p w:rsidR="00066266" w:rsidRPr="00341130" w:rsidRDefault="00066266" w:rsidP="00FC5926">
      <w:pPr>
        <w:numPr>
          <w:ilvl w:val="0"/>
          <w:numId w:val="20"/>
          <w:numberingChange w:id="22" w:author="X2" w:date="2015-10-06T13:09:00Z" w:original=""/>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Pr>
          <w:rFonts w:ascii="Calibri" w:hAnsi="Calibri" w:cs="Arial"/>
        </w:rPr>
        <w:t>,</w:t>
      </w:r>
    </w:p>
    <w:p w:rsidR="00066266" w:rsidRPr="00341130" w:rsidRDefault="00066266" w:rsidP="00FC5926">
      <w:pPr>
        <w:numPr>
          <w:ilvl w:val="0"/>
          <w:numId w:val="20"/>
          <w:numberingChange w:id="23" w:author="X2" w:date="2015-10-06T13:09:00Z" w:original=""/>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Pr>
          <w:rFonts w:ascii="Calibri" w:hAnsi="Calibri" w:cs="Arial"/>
        </w:rPr>
        <w:t>,</w:t>
      </w:r>
    </w:p>
    <w:p w:rsidR="00066266" w:rsidRDefault="00066266" w:rsidP="006A702C">
      <w:pPr>
        <w:numPr>
          <w:ilvl w:val="0"/>
          <w:numId w:val="20"/>
          <w:numberingChange w:id="24" w:author="X2" w:date="2015-10-06T13:09:00Z" w:original=""/>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Pr>
          <w:rFonts w:ascii="Calibri" w:hAnsi="Calibri" w:cs="Arial"/>
        </w:rPr>
        <w:t>,</w:t>
      </w:r>
    </w:p>
    <w:p w:rsidR="00066266" w:rsidRPr="006A702C" w:rsidRDefault="00066266" w:rsidP="006A702C">
      <w:pPr>
        <w:numPr>
          <w:ilvl w:val="0"/>
          <w:numId w:val="20"/>
          <w:numberingChange w:id="25" w:author="X2" w:date="2015-10-06T13:09:00Z" w:original=""/>
        </w:numPr>
        <w:ind w:left="993"/>
        <w:rPr>
          <w:rFonts w:ascii="Calibri" w:hAnsi="Calibri" w:cs="Arial"/>
        </w:rPr>
      </w:pPr>
      <w:r w:rsidRPr="006A702C">
        <w:rPr>
          <w:rFonts w:ascii="Calibri" w:hAnsi="Calibri" w:cs="Arial"/>
        </w:rPr>
        <w:t>zhotovitel musí zajistit dod</w:t>
      </w:r>
      <w:r>
        <w:rPr>
          <w:rFonts w:ascii="Calibri" w:hAnsi="Calibri" w:cs="Arial"/>
        </w:rPr>
        <w:t>ržování veškerých předpisů BOZP.</w:t>
      </w:r>
    </w:p>
    <w:p w:rsidR="00066266" w:rsidRPr="00341130" w:rsidRDefault="00066266" w:rsidP="006A702C">
      <w:pPr>
        <w:autoSpaceDE w:val="0"/>
        <w:autoSpaceDN w:val="0"/>
        <w:adjustRightInd w:val="0"/>
        <w:ind w:left="993" w:firstLine="0"/>
        <w:rPr>
          <w:rFonts w:ascii="Calibri" w:hAnsi="Calibri" w:cs="Arial"/>
        </w:rPr>
      </w:pP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5</w:t>
      </w:r>
      <w:r>
        <w:rPr>
          <w:rFonts w:ascii="Calibri" w:hAnsi="Calibri" w:cs="Times New Roman"/>
          <w:sz w:val="22"/>
          <w:szCs w:val="22"/>
        </w:rPr>
        <w:tab/>
        <w:t>Při provádění</w:t>
      </w:r>
      <w:r w:rsidRPr="00EA6CA4">
        <w:rPr>
          <w:rFonts w:ascii="Calibri" w:hAnsi="Calibri" w:cs="Times New Roman"/>
          <w:sz w:val="22"/>
          <w:szCs w:val="22"/>
        </w:rPr>
        <w:t xml:space="preserve"> díla budou použity materiály první jakosti a standardní výrobky z</w:t>
      </w:r>
      <w:r>
        <w:rPr>
          <w:rFonts w:ascii="Calibri" w:hAnsi="Calibri" w:cs="Times New Roman"/>
          <w:sz w:val="22"/>
          <w:szCs w:val="22"/>
        </w:rPr>
        <w:t>aručující vlastnosti dle ust.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066266" w:rsidRPr="00EA6CA4"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EA6CA4" w:rsidRDefault="00066266"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5.6</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066266" w:rsidRPr="00EA6CA4" w:rsidRDefault="0006626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EA6CA4" w:rsidRDefault="0006626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7</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Pr>
          <w:rFonts w:ascii="Calibri" w:hAnsi="Calibri" w:cs="Times New Roman"/>
          <w:sz w:val="22"/>
          <w:szCs w:val="22"/>
        </w:rPr>
        <w:t xml:space="preserve"> od oznámení rozsahu a charakteru škod</w:t>
      </w:r>
      <w:r w:rsidRPr="00EA6CA4">
        <w:rPr>
          <w:rFonts w:ascii="Calibri" w:hAnsi="Calibri" w:cs="Times New Roman"/>
          <w:sz w:val="22"/>
          <w:szCs w:val="22"/>
        </w:rPr>
        <w:t xml:space="preserve">, </w:t>
      </w:r>
      <w:r w:rsidRPr="009041E7">
        <w:rPr>
          <w:rFonts w:ascii="Calibri" w:hAnsi="Calibri" w:cs="Times New Roman"/>
          <w:sz w:val="22"/>
          <w:szCs w:val="22"/>
        </w:rPr>
        <w:t>nejpozději do předání díl</w:t>
      </w:r>
      <w:r>
        <w:rPr>
          <w:rFonts w:ascii="Calibri" w:hAnsi="Calibri" w:cs="Times New Roman"/>
          <w:sz w:val="22"/>
          <w:szCs w:val="22"/>
        </w:rPr>
        <w:t>a, nedohodou-li se strany jinak, tuto š</w:t>
      </w:r>
      <w:r w:rsidRPr="00EA6CA4">
        <w:rPr>
          <w:rFonts w:ascii="Calibri" w:hAnsi="Calibri" w:cs="Times New Roman"/>
          <w:sz w:val="22"/>
          <w:szCs w:val="22"/>
        </w:rPr>
        <w:t>kodu odstranit a není-li to možné, tak finančně nahradit.</w:t>
      </w:r>
    </w:p>
    <w:p w:rsidR="00066266" w:rsidRPr="00EA6CA4" w:rsidRDefault="0006626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066266" w:rsidRPr="00EA6CA4" w:rsidRDefault="0006626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8</w:t>
      </w:r>
      <w:r w:rsidRPr="00EA6CA4">
        <w:rPr>
          <w:rFonts w:ascii="Calibri" w:hAnsi="Calibri" w:cs="Times New Roman"/>
          <w:sz w:val="22"/>
          <w:szCs w:val="22"/>
        </w:rPr>
        <w:tab/>
      </w:r>
      <w:r w:rsidRPr="00E4390F">
        <w:rPr>
          <w:rFonts w:ascii="Calibri" w:hAnsi="Calibri" w:cs="Times New Roman"/>
          <w:sz w:val="22"/>
          <w:szCs w:val="22"/>
        </w:rPr>
        <w:t>Zhotovitel se zavazuje převzít staveniště</w:t>
      </w:r>
      <w:r>
        <w:rPr>
          <w:rFonts w:ascii="Calibri" w:hAnsi="Calibri" w:cs="Times New Roman"/>
          <w:sz w:val="22"/>
          <w:szCs w:val="22"/>
        </w:rPr>
        <w:t xml:space="preserve"> na základě výzvy objednatele</w:t>
      </w:r>
      <w:r w:rsidRPr="00E4390F">
        <w:rPr>
          <w:rFonts w:ascii="Calibri" w:hAnsi="Calibri" w:cs="Times New Roman"/>
          <w:sz w:val="22"/>
          <w:szCs w:val="22"/>
        </w:rPr>
        <w:t xml:space="preserve"> v</w:t>
      </w:r>
      <w:r>
        <w:rPr>
          <w:rFonts w:ascii="Calibri" w:hAnsi="Calibri" w:cs="Times New Roman"/>
          <w:sz w:val="22"/>
          <w:szCs w:val="22"/>
        </w:rPr>
        <w:t>e lhůtě dle článku IV pododstavec</w:t>
      </w:r>
      <w:r w:rsidRPr="00E4390F">
        <w:rPr>
          <w:rFonts w:ascii="Calibri" w:hAnsi="Calibri" w:cs="Times New Roman"/>
          <w:sz w:val="22"/>
          <w:szCs w:val="22"/>
        </w:rPr>
        <w:t xml:space="preserve"> 4.1.2 této smlouvy.</w:t>
      </w:r>
      <w:r>
        <w:rPr>
          <w:rFonts w:ascii="Calibri" w:hAnsi="Calibri" w:cs="Times New Roman"/>
          <w:sz w:val="22"/>
          <w:szCs w:val="22"/>
        </w:rPr>
        <w:t xml:space="preserve"> </w:t>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66266" w:rsidRPr="00EA6CA4"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5.9</w:t>
      </w:r>
      <w:r>
        <w:rPr>
          <w:rFonts w:ascii="Calibri" w:hAnsi="Calibri" w:cs="Times New Roman"/>
          <w:sz w:val="22"/>
          <w:szCs w:val="22"/>
        </w:rPr>
        <w:tab/>
      </w:r>
      <w:r w:rsidRPr="00EA6CA4">
        <w:rPr>
          <w:rFonts w:ascii="Calibri" w:hAnsi="Calibri" w:cs="Times New Roman"/>
          <w:sz w:val="22"/>
          <w:szCs w:val="22"/>
        </w:rPr>
        <w:t>Staveništěm se pro úč</w:t>
      </w:r>
      <w:r>
        <w:rPr>
          <w:rFonts w:ascii="Calibri" w:hAnsi="Calibri" w:cs="Times New Roman"/>
          <w:sz w:val="22"/>
          <w:szCs w:val="22"/>
        </w:rPr>
        <w:t>ely této smlouvy rozumí</w:t>
      </w:r>
      <w:r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w:t>
      </w:r>
      <w:r>
        <w:rPr>
          <w:rFonts w:ascii="Calibri" w:hAnsi="Calibri" w:cs="Times New Roman"/>
          <w:sz w:val="22"/>
          <w:szCs w:val="22"/>
        </w:rPr>
        <w:t xml:space="preserve">z něj. Za provoz na staveništi </w:t>
      </w:r>
      <w:r w:rsidRPr="00EA6CA4">
        <w:rPr>
          <w:rFonts w:ascii="Calibri" w:hAnsi="Calibri" w:cs="Times New Roman"/>
          <w:sz w:val="22"/>
          <w:szCs w:val="22"/>
        </w:rPr>
        <w:t>odpovídá zhotovitel.Zhotovitel odpovídá za</w:t>
      </w:r>
      <w:r>
        <w:rPr>
          <w:rFonts w:ascii="Calibri" w:hAnsi="Calibri" w:cs="Times New Roman"/>
          <w:sz w:val="22"/>
          <w:szCs w:val="22"/>
        </w:rPr>
        <w:t xml:space="preserve"> čistotu a pořádek na staveništi</w:t>
      </w:r>
      <w:r w:rsidRPr="00EA6CA4">
        <w:rPr>
          <w:rFonts w:ascii="Calibri" w:hAnsi="Calibri" w:cs="Times New Roman"/>
          <w:sz w:val="22"/>
          <w:szCs w:val="22"/>
        </w:rPr>
        <w:t>.</w:t>
      </w:r>
    </w:p>
    <w:p w:rsidR="00066266" w:rsidRDefault="00066266"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54327E" w:rsidRDefault="00066266"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Zhotovitel může pověřit k provádění díla jinou osobu, odpovídá však jakoby dílo prováděl sám. Zhotovitel je povinen v případě využití subdodavatelů dodržet subdodavatelské schéma obsažené v nabídce v zadávacím řízení</w:t>
      </w:r>
      <w:r>
        <w:rPr>
          <w:rFonts w:ascii="Calibri" w:hAnsi="Calibri" w:cs="Times New Roman"/>
          <w:sz w:val="22"/>
          <w:szCs w:val="22"/>
        </w:rPr>
        <w:t>. V </w:t>
      </w:r>
      <w:r w:rsidRPr="00E75C8C">
        <w:rPr>
          <w:rFonts w:ascii="Calibri" w:hAnsi="Calibri" w:cs="Times New Roman"/>
          <w:sz w:val="22"/>
          <w:szCs w:val="22"/>
        </w:rPr>
        <w:t>případě</w:t>
      </w:r>
      <w:r>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objednateli nástup a zahájení prací dalšího subdodavatele minimálně tři dny předem, pokud se strany nedohodnou jinak.</w:t>
      </w:r>
      <w:r>
        <w:rPr>
          <w:rFonts w:ascii="Calibri" w:hAnsi="Calibri" w:cs="Times New Roman"/>
          <w:sz w:val="22"/>
          <w:szCs w:val="22"/>
        </w:rPr>
        <w:t xml:space="preserve"> </w:t>
      </w:r>
      <w:r w:rsidRPr="006D45B5">
        <w:rPr>
          <w:rFonts w:ascii="Calibri" w:hAnsi="Calibri"/>
          <w:bCs/>
          <w:iCs/>
          <w:sz w:val="22"/>
          <w:szCs w:val="22"/>
        </w:rPr>
        <w:t>Zhotovitel je oprávněn změnit subdodavatele oproti subdodavatelskému schématu pouze po předchozím schválení oprávněným zástupcem objednatele - vedoucím odboru investic a místního hospodářství</w:t>
      </w:r>
      <w:r>
        <w:rPr>
          <w:rFonts w:ascii="Calibri" w:hAnsi="Calibri"/>
          <w:bCs/>
          <w:iCs/>
          <w:sz w:val="22"/>
          <w:szCs w:val="22"/>
        </w:rPr>
        <w:t xml:space="preserve"> </w:t>
      </w:r>
      <w:r w:rsidRPr="006D45B5">
        <w:rPr>
          <w:rFonts w:ascii="Calibri" w:hAnsi="Calibri"/>
          <w:bCs/>
          <w:iCs/>
          <w:sz w:val="22"/>
          <w:szCs w:val="22"/>
        </w:rPr>
        <w:t>nebo jím pověřenou osobou. Změnu subdodavatele, prostřednictvím kterého zhotovitel prokazoval v</w:t>
      </w:r>
      <w:r>
        <w:rPr>
          <w:rFonts w:ascii="Calibri" w:hAnsi="Calibri"/>
          <w:bCs/>
          <w:iCs/>
          <w:sz w:val="22"/>
          <w:szCs w:val="22"/>
        </w:rPr>
        <w:t> </w:t>
      </w:r>
      <w:r w:rsidRPr="006D45B5">
        <w:rPr>
          <w:rFonts w:ascii="Calibri" w:hAnsi="Calibri"/>
          <w:bCs/>
          <w:iCs/>
          <w:sz w:val="22"/>
          <w:szCs w:val="22"/>
        </w:rPr>
        <w:t>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066266" w:rsidRPr="00EA6CA4" w:rsidRDefault="0006626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11</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w:t>
      </w:r>
      <w:r>
        <w:rPr>
          <w:rFonts w:ascii="Calibri" w:hAnsi="Calibri" w:cs="Times New Roman"/>
          <w:sz w:val="22"/>
          <w:szCs w:val="22"/>
        </w:rPr>
        <w:t> </w:t>
      </w:r>
      <w:r w:rsidRPr="00EA6CA4">
        <w:rPr>
          <w:rFonts w:ascii="Calibri" w:hAnsi="Calibri" w:cs="Times New Roman"/>
          <w:sz w:val="22"/>
          <w:szCs w:val="22"/>
        </w:rPr>
        <w:t>zajištění bezpečnosti a ochrany zdraví při činnosti nebo poskytování sl</w:t>
      </w:r>
      <w:r>
        <w:rPr>
          <w:rFonts w:ascii="Calibri" w:hAnsi="Calibri" w:cs="Times New Roman"/>
          <w:sz w:val="22"/>
          <w:szCs w:val="22"/>
        </w:rPr>
        <w:t xml:space="preserve">užeb mimo pracovněprávní vztahy, </w:t>
      </w:r>
      <w:r w:rsidRPr="00EA6CA4">
        <w:rPr>
          <w:rFonts w:ascii="Calibri" w:hAnsi="Calibri" w:cs="Times New Roman"/>
          <w:sz w:val="22"/>
          <w:szCs w:val="22"/>
        </w:rPr>
        <w:t>ve znění pozdějších předpisů(</w:t>
      </w:r>
      <w:r>
        <w:rPr>
          <w:rFonts w:ascii="Calibri" w:hAnsi="Calibri" w:cs="Times New Roman"/>
          <w:sz w:val="22"/>
          <w:szCs w:val="22"/>
        </w:rPr>
        <w:t xml:space="preserve">dále jen </w:t>
      </w:r>
      <w:r w:rsidRPr="00EA6CA4">
        <w:rPr>
          <w:rFonts w:ascii="Calibri" w:hAnsi="Calibri" w:cs="Times New Roman"/>
          <w:sz w:val="22"/>
          <w:szCs w:val="22"/>
        </w:rPr>
        <w:t>zákon o zajištění dalších podmínek bezpečnosti a ochrany zdraví při práci</w:t>
      </w:r>
      <w:r>
        <w:rPr>
          <w:rFonts w:ascii="Calibri" w:hAnsi="Calibri" w:cs="Times New Roman"/>
          <w:sz w:val="22"/>
          <w:szCs w:val="22"/>
        </w:rPr>
        <w:t>)</w:t>
      </w:r>
      <w:r w:rsidRPr="00EA6CA4">
        <w:rPr>
          <w:rFonts w:ascii="Calibri" w:hAnsi="Calibri" w:cs="Times New Roman"/>
          <w:sz w:val="22"/>
          <w:szCs w:val="22"/>
        </w:rPr>
        <w:t xml:space="preserve">. </w:t>
      </w:r>
      <w:r w:rsidRPr="008976F2">
        <w:rPr>
          <w:rFonts w:ascii="Calibri" w:hAnsi="Calibri" w:cs="Times New Roman"/>
          <w:sz w:val="22"/>
          <w:szCs w:val="22"/>
        </w:rPr>
        <w:t>Tento plán bude zhotovitelem vypracován a objednateli předán k odsouhlasení před předáním staveniště, v</w:t>
      </w:r>
      <w:r>
        <w:rPr>
          <w:rFonts w:ascii="Calibri" w:hAnsi="Calibri" w:cs="Times New Roman"/>
          <w:sz w:val="22"/>
          <w:szCs w:val="22"/>
        </w:rPr>
        <w:t> případě, že nebude zpracován koordinátorem BOZP.</w:t>
      </w: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12</w:t>
      </w:r>
      <w:r w:rsidRPr="00EA6CA4">
        <w:rPr>
          <w:rFonts w:ascii="Calibri" w:hAnsi="Calibri" w:cs="Times New Roman"/>
          <w:sz w:val="22"/>
          <w:szCs w:val="22"/>
        </w:rPr>
        <w:tab/>
        <w:t>V souladu se zákonem o zajištění dalších podmínek bezpečn</w:t>
      </w:r>
      <w:r>
        <w:rPr>
          <w:rFonts w:ascii="Calibri" w:hAnsi="Calibri" w:cs="Times New Roman"/>
          <w:sz w:val="22"/>
          <w:szCs w:val="22"/>
        </w:rPr>
        <w:t>osti a ochrany zdraví při práci</w:t>
      </w:r>
      <w:r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Pr>
          <w:rFonts w:ascii="Calibri" w:hAnsi="Calibri" w:cs="Times New Roman"/>
          <w:sz w:val="22"/>
          <w:szCs w:val="22"/>
        </w:rPr>
        <w:t>ádá uvedený zákon</w:t>
      </w:r>
      <w:r w:rsidRPr="00EA6CA4">
        <w:rPr>
          <w:rFonts w:ascii="Calibri" w:hAnsi="Calibri" w:cs="Times New Roman"/>
          <w:sz w:val="22"/>
          <w:szCs w:val="22"/>
        </w:rPr>
        <w:t>.</w:t>
      </w: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5.13</w:t>
      </w:r>
      <w:r>
        <w:rPr>
          <w:rFonts w:ascii="Calibri" w:hAnsi="Calibri" w:cs="Times New Roman"/>
          <w:sz w:val="22"/>
          <w:szCs w:val="22"/>
        </w:rPr>
        <w:tab/>
      </w:r>
      <w:r w:rsidRPr="00EA6CA4">
        <w:rPr>
          <w:rFonts w:ascii="Calibri" w:hAnsi="Calibri" w:cs="Times New Roman"/>
          <w:sz w:val="22"/>
          <w:szCs w:val="22"/>
        </w:rPr>
        <w:t>Objednatel</w:t>
      </w:r>
      <w:r>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5.1</w:t>
      </w:r>
      <w:r>
        <w:rPr>
          <w:rFonts w:ascii="Calibri" w:hAnsi="Calibri" w:cs="Times New Roman"/>
          <w:sz w:val="22"/>
          <w:szCs w:val="22"/>
        </w:rPr>
        <w:t>4</w:t>
      </w:r>
      <w:r w:rsidRPr="00A7338C">
        <w:rPr>
          <w:rFonts w:ascii="Calibri" w:hAnsi="Calibri" w:cs="Times New Roman"/>
          <w:sz w:val="22"/>
          <w:szCs w:val="22"/>
        </w:rPr>
        <w:tab/>
        <w:t>Zhotovitel je povinen v průběhu realizace díla odstranit odpady, které jsou výsledkem jeho činnosti.</w:t>
      </w:r>
      <w:r>
        <w:rPr>
          <w:rFonts w:ascii="Calibri" w:hAnsi="Calibri" w:cs="Times New Roman"/>
          <w:sz w:val="22"/>
          <w:szCs w:val="22"/>
        </w:rPr>
        <w:t xml:space="preserve"> </w:t>
      </w:r>
      <w:r w:rsidRPr="009B7083">
        <w:rPr>
          <w:rFonts w:ascii="Calibri" w:hAnsi="Calibri"/>
          <w:sz w:val="22"/>
          <w:szCs w:val="22"/>
        </w:rPr>
        <w:t xml:space="preserve">Zhotovitel je povinen zajistit </w:t>
      </w:r>
      <w:r w:rsidRPr="009B7083">
        <w:rPr>
          <w:rFonts w:ascii="Calibri" w:hAnsi="Calibri" w:cs="Times New Roman"/>
          <w:sz w:val="22"/>
          <w:szCs w:val="22"/>
        </w:rPr>
        <w:t>odvoz a likvidaci odpadů vzniklých stavební činností, v souladu s</w:t>
      </w:r>
      <w:r>
        <w:rPr>
          <w:rFonts w:ascii="Calibri" w:hAnsi="Calibri" w:cs="Times New Roman"/>
          <w:sz w:val="22"/>
          <w:szCs w:val="22"/>
        </w:rPr>
        <w:t> </w:t>
      </w:r>
      <w:r w:rsidRPr="009B7083">
        <w:rPr>
          <w:rFonts w:ascii="Calibri" w:hAnsi="Calibri" w:cs="Times New Roman"/>
          <w:sz w:val="22"/>
          <w:szCs w:val="22"/>
        </w:rPr>
        <w:t>ustanovením zákona č. 185/2001 Sb., o odpadech</w:t>
      </w:r>
      <w:r w:rsidRPr="008E3A35">
        <w:rPr>
          <w:rFonts w:ascii="Calibri" w:hAnsi="Calibri" w:cs="Times New Roman"/>
          <w:sz w:val="22"/>
          <w:szCs w:val="22"/>
        </w:rPr>
        <w:t xml:space="preserve"> a o změně některých dalších zákonů, ve znění pozdějších předpisů, včetně poplat</w:t>
      </w:r>
      <w:r>
        <w:rPr>
          <w:rFonts w:ascii="Calibri" w:hAnsi="Calibri" w:cs="Times New Roman"/>
          <w:sz w:val="22"/>
          <w:szCs w:val="22"/>
        </w:rPr>
        <w:t>ku za uložení odpadu na skládku.</w:t>
      </w:r>
    </w:p>
    <w:p w:rsidR="00066266" w:rsidRPr="00EA6CA4"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15</w:t>
      </w:r>
      <w:r w:rsidRPr="00EA6CA4">
        <w:rPr>
          <w:rFonts w:ascii="Calibri" w:hAnsi="Calibri" w:cs="Times New Roman"/>
          <w:sz w:val="22"/>
          <w:szCs w:val="22"/>
        </w:rPr>
        <w:tab/>
      </w:r>
      <w:r w:rsidRPr="008A285B">
        <w:rPr>
          <w:rFonts w:ascii="Calibri" w:hAnsi="Calibri" w:cs="Calibri"/>
          <w:sz w:val="22"/>
          <w:szCs w:val="22"/>
        </w:rPr>
        <w:t>Zhotovitel je povin</w:t>
      </w:r>
      <w:r>
        <w:rPr>
          <w:rFonts w:ascii="Calibri" w:hAnsi="Calibri" w:cs="Calibri"/>
          <w:sz w:val="22"/>
          <w:szCs w:val="22"/>
        </w:rPr>
        <w:t>en umožnit oprávněnému zástupci objednatele, jakož i technickému dozoru objednatele (investora)</w:t>
      </w:r>
      <w:r w:rsidRPr="008A285B">
        <w:rPr>
          <w:rFonts w:ascii="Calibri" w:hAnsi="Calibri" w:cs="Calibri"/>
          <w:sz w:val="22"/>
          <w:szCs w:val="22"/>
        </w:rPr>
        <w:t xml:space="preserve"> po celou dobu realizace díla nepřetržitý pří</w:t>
      </w:r>
      <w:r>
        <w:rPr>
          <w:rFonts w:ascii="Calibri" w:hAnsi="Calibri" w:cs="Calibri"/>
          <w:sz w:val="22"/>
          <w:szCs w:val="22"/>
        </w:rPr>
        <w:t>stup na staveniště a umožnit mu</w:t>
      </w:r>
      <w:r w:rsidRPr="008A285B">
        <w:rPr>
          <w:rFonts w:ascii="Calibri" w:hAnsi="Calibri" w:cs="Calibri"/>
          <w:sz w:val="22"/>
          <w:szCs w:val="22"/>
        </w:rPr>
        <w:t xml:space="preserve"> nepřetržitou kontrolu realizace veškerých jednotlivých prací</w:t>
      </w:r>
      <w:r>
        <w:rPr>
          <w:rFonts w:ascii="Calibri" w:hAnsi="Calibri" w:cs="Calibri"/>
          <w:sz w:val="22"/>
          <w:szCs w:val="22"/>
        </w:rPr>
        <w:t>, v rámci které bude</w:t>
      </w:r>
      <w:r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Pr="0041049E">
        <w:rPr>
          <w:rFonts w:ascii="Calibri" w:hAnsi="Calibri" w:cs="Times New Roman"/>
          <w:sz w:val="22"/>
          <w:szCs w:val="22"/>
        </w:rPr>
        <w:t>. Na nedostatky zji</w:t>
      </w:r>
      <w:r>
        <w:rPr>
          <w:rFonts w:ascii="Calibri" w:hAnsi="Calibri" w:cs="Times New Roman"/>
          <w:sz w:val="22"/>
          <w:szCs w:val="22"/>
        </w:rPr>
        <w:t>štěné v  růběhu prací zhotovitele</w:t>
      </w:r>
      <w:r w:rsidRPr="0041049E">
        <w:rPr>
          <w:rFonts w:ascii="Calibri" w:hAnsi="Calibri" w:cs="Times New Roman"/>
          <w:sz w:val="22"/>
          <w:szCs w:val="22"/>
        </w:rPr>
        <w:t xml:space="preserve"> neprodle</w:t>
      </w:r>
      <w:r>
        <w:rPr>
          <w:rFonts w:ascii="Calibri" w:hAnsi="Calibri" w:cs="Times New Roman"/>
          <w:sz w:val="22"/>
          <w:szCs w:val="22"/>
        </w:rPr>
        <w:t>ně upozorní</w:t>
      </w:r>
      <w:r w:rsidRPr="0041049E">
        <w:rPr>
          <w:rFonts w:ascii="Calibri" w:hAnsi="Calibri" w:cs="Times New Roman"/>
          <w:sz w:val="22"/>
          <w:szCs w:val="22"/>
        </w:rPr>
        <w:t xml:space="preserve"> zápisem do stavebního deníku a</w:t>
      </w:r>
      <w:r>
        <w:rPr>
          <w:rFonts w:ascii="Calibri" w:hAnsi="Calibri" w:cs="Times New Roman"/>
          <w:sz w:val="22"/>
          <w:szCs w:val="22"/>
        </w:rPr>
        <w:t xml:space="preserve"> stanoví mu přiměřenou lhůtu</w:t>
      </w:r>
      <w:r w:rsidRPr="0041049E">
        <w:rPr>
          <w:rFonts w:ascii="Calibri" w:hAnsi="Calibri" w:cs="Times New Roman"/>
          <w:sz w:val="22"/>
          <w:szCs w:val="22"/>
        </w:rPr>
        <w:t xml:space="preserve"> pro jejich odstranění.</w:t>
      </w: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EA6CA4"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Pr>
          <w:rFonts w:ascii="Calibri" w:hAnsi="Calibri" w:cs="Times New Roman"/>
          <w:sz w:val="22"/>
          <w:szCs w:val="22"/>
        </w:rPr>
        <w:tab/>
      </w:r>
      <w:r w:rsidRPr="00EA6CA4">
        <w:rPr>
          <w:rFonts w:ascii="Calibri" w:hAnsi="Calibri" w:cs="Times New Roman"/>
          <w:sz w:val="22"/>
          <w:szCs w:val="22"/>
        </w:rPr>
        <w:t xml:space="preserve">Zhotovitel bere na vědomí, že technický dozor </w:t>
      </w:r>
      <w:r>
        <w:rPr>
          <w:rFonts w:ascii="Calibri" w:hAnsi="Calibri" w:cs="Times New Roman"/>
          <w:sz w:val="22"/>
          <w:szCs w:val="22"/>
        </w:rPr>
        <w:t>objednatele (investora) nesmí</w:t>
      </w:r>
      <w:r w:rsidRPr="00EA6CA4">
        <w:rPr>
          <w:rFonts w:ascii="Calibri" w:hAnsi="Calibri" w:cs="Times New Roman"/>
          <w:sz w:val="22"/>
          <w:szCs w:val="22"/>
        </w:rPr>
        <w:t xml:space="preserve"> provádět </w:t>
      </w:r>
      <w:r>
        <w:rPr>
          <w:rFonts w:ascii="Calibri" w:hAnsi="Calibri" w:cs="Times New Roman"/>
          <w:sz w:val="22"/>
          <w:szCs w:val="22"/>
        </w:rPr>
        <w:t>z</w:t>
      </w:r>
      <w:r w:rsidRPr="00EA6CA4">
        <w:rPr>
          <w:rFonts w:ascii="Calibri" w:hAnsi="Calibri" w:cs="Times New Roman"/>
          <w:sz w:val="22"/>
          <w:szCs w:val="22"/>
        </w:rPr>
        <w:t xml:space="preserve">hotovitel ani osoba s ním propojená.  </w:t>
      </w:r>
    </w:p>
    <w:p w:rsidR="00066266" w:rsidRPr="00EA6CA4"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.1</w:t>
      </w:r>
      <w:r>
        <w:rPr>
          <w:rFonts w:ascii="Calibri" w:hAnsi="Calibri" w:cs="Times New Roman"/>
          <w:sz w:val="22"/>
          <w:szCs w:val="22"/>
        </w:rPr>
        <w:t>7</w:t>
      </w:r>
      <w:r w:rsidRPr="00EA6CA4">
        <w:rPr>
          <w:rFonts w:ascii="Calibri" w:hAnsi="Calibri" w:cs="Times New Roman"/>
          <w:sz w:val="22"/>
          <w:szCs w:val="22"/>
        </w:rPr>
        <w:tab/>
        <w:t>K přejímce díla je zhotovitel povinen o</w:t>
      </w:r>
      <w:r>
        <w:rPr>
          <w:rFonts w:ascii="Calibri" w:hAnsi="Calibri" w:cs="Times New Roman"/>
          <w:sz w:val="22"/>
          <w:szCs w:val="22"/>
        </w:rPr>
        <w:t>bjednateli předložit zejména doklady uvedené v odstavci 5.3 písm. C) tohoto článku smlouvy.</w:t>
      </w:r>
      <w:r w:rsidRPr="00EA6CA4">
        <w:rPr>
          <w:rFonts w:ascii="Calibri" w:hAnsi="Calibri" w:cs="Times New Roman"/>
          <w:sz w:val="22"/>
          <w:szCs w:val="22"/>
        </w:rPr>
        <w:t xml:space="preserve"> Předložení těcht</w:t>
      </w:r>
      <w:r>
        <w:rPr>
          <w:rFonts w:ascii="Calibri" w:hAnsi="Calibri" w:cs="Times New Roman"/>
          <w:sz w:val="22"/>
          <w:szCs w:val="22"/>
        </w:rPr>
        <w:t>o dokladů je součástí povinnosti</w:t>
      </w:r>
      <w:r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066266" w:rsidRPr="00EA6CA4" w:rsidRDefault="00066266" w:rsidP="00FC5926">
      <w:pPr>
        <w:pStyle w:val="Import2"/>
        <w:spacing w:line="228" w:lineRule="auto"/>
        <w:ind w:left="567" w:hanging="567"/>
        <w:outlineLvl w:val="0"/>
        <w:rPr>
          <w:rFonts w:ascii="Calibri" w:hAnsi="Calibri" w:cs="Times New Roman"/>
          <w:sz w:val="22"/>
          <w:szCs w:val="22"/>
        </w:rPr>
      </w:pPr>
    </w:p>
    <w:p w:rsidR="00066266" w:rsidRPr="00EA6CA4" w:rsidRDefault="00066266" w:rsidP="00FC5926">
      <w:pPr>
        <w:ind w:left="567" w:hanging="567"/>
        <w:rPr>
          <w:rFonts w:ascii="Calibri" w:hAnsi="Calibri"/>
          <w:szCs w:val="22"/>
        </w:rPr>
      </w:pPr>
      <w:r w:rsidRPr="00C3717C">
        <w:rPr>
          <w:rFonts w:ascii="Calibri" w:hAnsi="Calibri"/>
          <w:szCs w:val="22"/>
        </w:rPr>
        <w:t>5.18</w:t>
      </w:r>
      <w:r w:rsidRPr="00C3717C">
        <w:rPr>
          <w:rFonts w:ascii="Calibri" w:hAnsi="Calibri"/>
          <w:szCs w:val="22"/>
        </w:rPr>
        <w:tab/>
        <w:t>Povinnost zhotovitele provést</w:t>
      </w:r>
      <w:r>
        <w:rPr>
          <w:rFonts w:ascii="Calibri" w:hAnsi="Calibri"/>
          <w:szCs w:val="22"/>
        </w:rPr>
        <w:t xml:space="preserve"> </w:t>
      </w:r>
      <w:r w:rsidRPr="00C3717C">
        <w:rPr>
          <w:rFonts w:ascii="Calibri" w:hAnsi="Calibri"/>
          <w:szCs w:val="22"/>
        </w:rPr>
        <w:t>dílo je splněna řádným dokončením sjednaného díla a prohlášením zhotovitele v zápise o předání a převzetí, že dílo předává. Objednatel je povinen převzít pouze řádně provedené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066266" w:rsidRPr="00EA6CA4" w:rsidRDefault="00066266" w:rsidP="00FC5926">
      <w:pPr>
        <w:ind w:left="567" w:hanging="567"/>
        <w:rPr>
          <w:rFonts w:ascii="Calibri" w:hAnsi="Calibri"/>
          <w:szCs w:val="22"/>
        </w:rPr>
      </w:pPr>
    </w:p>
    <w:p w:rsidR="00066266" w:rsidRPr="00EA6CA4" w:rsidRDefault="00066266" w:rsidP="00FC5926">
      <w:pPr>
        <w:ind w:left="567" w:hanging="567"/>
        <w:rPr>
          <w:rFonts w:ascii="Calibri" w:hAnsi="Calibri"/>
          <w:szCs w:val="22"/>
        </w:rPr>
      </w:pPr>
      <w:r>
        <w:rPr>
          <w:rFonts w:ascii="Calibri" w:hAnsi="Calibri"/>
          <w:szCs w:val="22"/>
        </w:rPr>
        <w:t>5</w:t>
      </w:r>
      <w:r w:rsidRPr="00EA6CA4">
        <w:rPr>
          <w:rFonts w:ascii="Calibri" w:hAnsi="Calibri"/>
          <w:szCs w:val="22"/>
        </w:rPr>
        <w:t>.</w:t>
      </w:r>
      <w:r>
        <w:rPr>
          <w:rFonts w:ascii="Calibri" w:hAnsi="Calibri"/>
          <w:szCs w:val="22"/>
        </w:rPr>
        <w:t>19</w:t>
      </w:r>
      <w:r w:rsidRPr="00EA6CA4">
        <w:rPr>
          <w:rFonts w:ascii="Calibri" w:hAnsi="Calibri"/>
          <w:szCs w:val="22"/>
        </w:rPr>
        <w:tab/>
        <w:t xml:space="preserve">O </w:t>
      </w:r>
      <w:r>
        <w:rPr>
          <w:rFonts w:ascii="Calibri" w:hAnsi="Calibri"/>
          <w:szCs w:val="22"/>
        </w:rPr>
        <w:t xml:space="preserve">předání a </w:t>
      </w:r>
      <w:r w:rsidRPr="00EA6CA4">
        <w:rPr>
          <w:rFonts w:ascii="Calibri" w:hAnsi="Calibri"/>
          <w:szCs w:val="22"/>
        </w:rPr>
        <w:t>převzetí</w:t>
      </w:r>
      <w:r>
        <w:rPr>
          <w:rFonts w:ascii="Calibri" w:hAnsi="Calibri"/>
          <w:szCs w:val="22"/>
        </w:rPr>
        <w:t xml:space="preserve"> </w:t>
      </w:r>
      <w:r w:rsidRPr="00EA6CA4">
        <w:rPr>
          <w:rFonts w:ascii="Calibri" w:hAnsi="Calibri"/>
          <w:szCs w:val="22"/>
        </w:rPr>
        <w:t>díla sepíší strany zápis, který obsahuje zejména zhodnocení jakosti provedených prací, soupis případných zjištěných drobných vad a nedodělků,dohodu o opatřeních</w:t>
      </w:r>
      <w:r>
        <w:rPr>
          <w:rFonts w:ascii="Calibri" w:hAnsi="Calibri"/>
          <w:szCs w:val="22"/>
        </w:rPr>
        <w:t>, případně</w:t>
      </w:r>
      <w:r w:rsidRPr="00EA6CA4">
        <w:rPr>
          <w:rFonts w:ascii="Calibri" w:hAnsi="Calibri"/>
          <w:szCs w:val="22"/>
        </w:rPr>
        <w:t xml:space="preserve"> lhůtách k jejich odstranění. O odstranění drobných vad a nedodělků bude smluvními stranami sepsán zápis.</w:t>
      </w:r>
      <w:r>
        <w:rPr>
          <w:rFonts w:ascii="Calibri" w:hAnsi="Calibri"/>
          <w:szCs w:val="22"/>
        </w:rPr>
        <w:t xml:space="preserve"> Smluvní strany se tímto dohodly na vyloučení aplikace ust. § 2605 odst. 2 občanského zákoníku.</w:t>
      </w:r>
    </w:p>
    <w:p w:rsidR="00066266" w:rsidRDefault="00066266" w:rsidP="00FC5926">
      <w:pPr>
        <w:ind w:left="567" w:hanging="567"/>
        <w:rPr>
          <w:rFonts w:ascii="Calibri" w:hAnsi="Calibri"/>
          <w:szCs w:val="22"/>
        </w:rPr>
      </w:pPr>
    </w:p>
    <w:p w:rsidR="00066266" w:rsidRDefault="00066266" w:rsidP="002B5BD8">
      <w:pPr>
        <w:ind w:left="567" w:hanging="567"/>
        <w:rPr>
          <w:rFonts w:ascii="Calibri" w:hAnsi="Calibri"/>
          <w:szCs w:val="22"/>
        </w:rPr>
      </w:pPr>
      <w:r>
        <w:rPr>
          <w:rFonts w:ascii="Calibri" w:hAnsi="Calibri"/>
          <w:szCs w:val="22"/>
        </w:rPr>
        <w:t>5</w:t>
      </w:r>
      <w:r w:rsidRPr="00EA6CA4">
        <w:rPr>
          <w:rFonts w:ascii="Calibri" w:hAnsi="Calibri"/>
          <w:szCs w:val="22"/>
        </w:rPr>
        <w:t>.</w:t>
      </w:r>
      <w:r>
        <w:rPr>
          <w:rFonts w:ascii="Calibri" w:hAnsi="Calibri"/>
          <w:szCs w:val="22"/>
        </w:rPr>
        <w:t>20</w:t>
      </w:r>
      <w:r w:rsidRPr="00EA6CA4">
        <w:rPr>
          <w:rFonts w:ascii="Calibri" w:hAnsi="Calibri"/>
          <w:szCs w:val="22"/>
        </w:rPr>
        <w:tab/>
        <w:t>Zhotovitel</w:t>
      </w:r>
      <w:r>
        <w:rPr>
          <w:rFonts w:ascii="Calibri" w:hAnsi="Calibri"/>
          <w:szCs w:val="22"/>
        </w:rPr>
        <w:t xml:space="preserve"> se zavazuje vyklidit staveniště</w:t>
      </w:r>
      <w:r w:rsidRPr="00EA6CA4">
        <w:rPr>
          <w:rFonts w:ascii="Calibri" w:hAnsi="Calibri"/>
          <w:szCs w:val="22"/>
        </w:rPr>
        <w:t xml:space="preserve"> do </w:t>
      </w:r>
      <w:r>
        <w:rPr>
          <w:rFonts w:ascii="Calibri" w:hAnsi="Calibri"/>
          <w:szCs w:val="22"/>
        </w:rPr>
        <w:t>dvou (2) dnů</w:t>
      </w:r>
      <w:r w:rsidRPr="00EA6CA4">
        <w:rPr>
          <w:rFonts w:ascii="Calibri" w:hAnsi="Calibri"/>
          <w:szCs w:val="22"/>
        </w:rPr>
        <w:t xml:space="preserve"> od předání a převzetí díla. Pokud k</w:t>
      </w:r>
      <w:r>
        <w:rPr>
          <w:rFonts w:ascii="Calibri" w:hAnsi="Calibri"/>
          <w:szCs w:val="22"/>
        </w:rPr>
        <w:t> </w:t>
      </w:r>
      <w:r w:rsidRPr="00EA6CA4">
        <w:rPr>
          <w:rFonts w:ascii="Calibri" w:hAnsi="Calibri"/>
          <w:szCs w:val="22"/>
        </w:rPr>
        <w:t>odstranění vad a nedodělků bude nezbytné použít některá ze zařízení použitých ke zhotovení díla, pak je zhotovitel po</w:t>
      </w:r>
      <w:r>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066266" w:rsidRDefault="00066266" w:rsidP="002B5BD8">
      <w:pPr>
        <w:ind w:left="567" w:hanging="567"/>
        <w:rPr>
          <w:rFonts w:ascii="Calibri" w:hAnsi="Calibri"/>
          <w:szCs w:val="22"/>
        </w:rPr>
      </w:pPr>
    </w:p>
    <w:p w:rsidR="00066266" w:rsidRDefault="00066266" w:rsidP="002B5BD8">
      <w:pPr>
        <w:ind w:left="567" w:hanging="567"/>
        <w:rPr>
          <w:rFonts w:ascii="Calibri" w:hAnsi="Calibri"/>
          <w:szCs w:val="22"/>
        </w:rPr>
      </w:pPr>
    </w:p>
    <w:p w:rsidR="00066266" w:rsidRDefault="00066266" w:rsidP="002B5BD8">
      <w:pPr>
        <w:ind w:left="567" w:hanging="567"/>
        <w:rPr>
          <w:rFonts w:ascii="Calibri" w:hAnsi="Calibri"/>
          <w:szCs w:val="22"/>
        </w:rPr>
      </w:pPr>
    </w:p>
    <w:p w:rsidR="00066266" w:rsidRDefault="00066266" w:rsidP="002B5BD8">
      <w:pPr>
        <w:ind w:left="567" w:hanging="567"/>
        <w:rPr>
          <w:rFonts w:ascii="Calibri" w:hAnsi="Calibri"/>
          <w:szCs w:val="22"/>
        </w:rPr>
      </w:pPr>
    </w:p>
    <w:p w:rsidR="00066266" w:rsidRPr="002B5BD8" w:rsidRDefault="00066266" w:rsidP="002B5BD8">
      <w:pPr>
        <w:ind w:left="567" w:hanging="567"/>
        <w:rPr>
          <w:rFonts w:ascii="Calibri" w:hAnsi="Calibri"/>
          <w:szCs w:val="22"/>
        </w:rPr>
      </w:pPr>
    </w:p>
    <w:p w:rsidR="00066266" w:rsidRDefault="0006626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066266" w:rsidRPr="003F1973" w:rsidRDefault="00066266"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066266" w:rsidRPr="003F1973" w:rsidRDefault="00066266"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066266" w:rsidRPr="003F1973" w:rsidRDefault="00066266"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066266" w:rsidRDefault="00066266"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.1</w:t>
      </w:r>
      <w:r w:rsidRPr="003F1973">
        <w:rPr>
          <w:rFonts w:ascii="Calibri" w:hAnsi="Calibri" w:cs="Times New Roman"/>
          <w:sz w:val="22"/>
          <w:szCs w:val="22"/>
        </w:rPr>
        <w:tab/>
        <w:t>Zhotovitel je pov</w:t>
      </w:r>
      <w:r>
        <w:rPr>
          <w:rFonts w:ascii="Calibri" w:hAnsi="Calibri" w:cs="Times New Roman"/>
          <w:sz w:val="22"/>
          <w:szCs w:val="22"/>
        </w:rPr>
        <w:t>inen ode dne převzetí staveniště</w:t>
      </w:r>
      <w:r w:rsidRPr="003F1973">
        <w:rPr>
          <w:rFonts w:ascii="Calibri" w:hAnsi="Calibri" w:cs="Times New Roman"/>
          <w:sz w:val="22"/>
          <w:szCs w:val="22"/>
        </w:rPr>
        <w:t xml:space="preserve"> o pracích, které provádí, vést stavební deník v</w:t>
      </w:r>
      <w:r>
        <w:rPr>
          <w:rFonts w:ascii="Calibri" w:hAnsi="Calibri" w:cs="Times New Roman"/>
          <w:sz w:val="22"/>
          <w:szCs w:val="22"/>
        </w:rPr>
        <w:t> s</w:t>
      </w:r>
      <w:r w:rsidRPr="003F1973">
        <w:rPr>
          <w:rFonts w:ascii="Calibri" w:hAnsi="Calibri" w:cs="Times New Roman"/>
          <w:sz w:val="22"/>
          <w:szCs w:val="22"/>
        </w:rPr>
        <w:t>ouladu s</w:t>
      </w:r>
      <w:r>
        <w:rPr>
          <w:rFonts w:ascii="Calibri" w:hAnsi="Calibri" w:cs="Times New Roman"/>
          <w:sz w:val="22"/>
          <w:szCs w:val="22"/>
        </w:rPr>
        <w:t xml:space="preserve"> </w:t>
      </w:r>
      <w:r w:rsidRPr="003F1973">
        <w:rPr>
          <w:rFonts w:ascii="Calibri" w:hAnsi="Calibri" w:cs="Times New Roman"/>
          <w:bCs/>
          <w:sz w:val="22"/>
          <w:szCs w:val="22"/>
        </w:rPr>
        <w:t>ustanovení</w:t>
      </w:r>
      <w:r>
        <w:rPr>
          <w:rFonts w:ascii="Calibri" w:hAnsi="Calibri" w:cs="Times New Roman"/>
          <w:bCs/>
          <w:sz w:val="22"/>
          <w:szCs w:val="22"/>
        </w:rPr>
        <w:t>m</w:t>
      </w:r>
      <w:r w:rsidRPr="003F1973">
        <w:rPr>
          <w:rFonts w:ascii="Calibri" w:hAnsi="Calibri" w:cs="Times New Roman"/>
          <w:bCs/>
          <w:sz w:val="22"/>
          <w:szCs w:val="22"/>
        </w:rPr>
        <w:t xml:space="preserve"> § 157 zák. č. 183/2006 S</w:t>
      </w:r>
      <w:r>
        <w:rPr>
          <w:rFonts w:ascii="Calibri" w:hAnsi="Calibri" w:cs="Times New Roman"/>
          <w:bCs/>
          <w:sz w:val="22"/>
          <w:szCs w:val="22"/>
        </w:rPr>
        <w:t>b. a</w:t>
      </w:r>
      <w:r w:rsidRPr="003F1973">
        <w:rPr>
          <w:rFonts w:ascii="Calibri" w:hAnsi="Calibri" w:cs="Times New Roman"/>
          <w:sz w:val="22"/>
          <w:szCs w:val="22"/>
        </w:rPr>
        <w:t xml:space="preserve"> přílohou č. </w:t>
      </w:r>
      <w:r>
        <w:rPr>
          <w:rFonts w:ascii="Calibri" w:hAnsi="Calibri" w:cs="Times New Roman"/>
          <w:sz w:val="22"/>
          <w:szCs w:val="22"/>
        </w:rPr>
        <w:t>9</w:t>
      </w:r>
      <w:r w:rsidRPr="003F1973">
        <w:rPr>
          <w:rFonts w:ascii="Calibri" w:hAnsi="Calibri" w:cs="Times New Roman"/>
          <w:sz w:val="22"/>
          <w:szCs w:val="22"/>
        </w:rPr>
        <w:t xml:space="preserve"> vyhlášky č. 499/2006 Sb., o</w:t>
      </w:r>
      <w:r>
        <w:rPr>
          <w:rFonts w:ascii="Calibri" w:hAnsi="Calibri" w:cs="Times New Roman"/>
          <w:sz w:val="22"/>
          <w:szCs w:val="22"/>
        </w:rPr>
        <w:t> </w:t>
      </w:r>
      <w:r w:rsidRPr="003F1973">
        <w:rPr>
          <w:rFonts w:ascii="Calibri" w:hAnsi="Calibri" w:cs="Times New Roman"/>
          <w:sz w:val="22"/>
          <w:szCs w:val="22"/>
        </w:rPr>
        <w:t xml:space="preserve">dokumentaci staveb, ve znění pozdějších předpisů, a zapisovat do něj veškeré skutečnosti rozhodné pro plnění této smlouvy. </w:t>
      </w:r>
      <w:r>
        <w:rPr>
          <w:rFonts w:ascii="Calibri" w:hAnsi="Calibri" w:cs="Times New Roman"/>
          <w:sz w:val="22"/>
          <w:szCs w:val="22"/>
        </w:rPr>
        <w:t>Stavební deník bude</w:t>
      </w:r>
      <w:r w:rsidRPr="003F1973">
        <w:rPr>
          <w:rFonts w:ascii="Calibri" w:hAnsi="Calibri" w:cs="Times New Roman"/>
          <w:sz w:val="22"/>
          <w:szCs w:val="22"/>
        </w:rPr>
        <w:t xml:space="preserve"> na stavbě trvale přístupný.</w:t>
      </w:r>
    </w:p>
    <w:p w:rsidR="00066266" w:rsidRPr="003F1973" w:rsidRDefault="00066266"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w:t>
      </w:r>
      <w:r>
        <w:rPr>
          <w:rFonts w:ascii="Calibri" w:hAnsi="Calibri" w:cs="Times New Roman"/>
          <w:sz w:val="22"/>
          <w:szCs w:val="22"/>
        </w:rPr>
        <w:t>2</w:t>
      </w:r>
      <w:r w:rsidRPr="003F1973">
        <w:rPr>
          <w:rFonts w:ascii="Calibri" w:hAnsi="Calibri" w:cs="Times New Roman"/>
          <w:sz w:val="22"/>
          <w:szCs w:val="22"/>
        </w:rPr>
        <w:tab/>
        <w:t>Povinnost vést</w:t>
      </w:r>
      <w:r>
        <w:rPr>
          <w:rFonts w:ascii="Calibri" w:hAnsi="Calibri" w:cs="Times New Roman"/>
          <w:sz w:val="22"/>
          <w:szCs w:val="22"/>
        </w:rPr>
        <w:t xml:space="preserve"> stavební deník končí předáním</w:t>
      </w:r>
      <w:r w:rsidRPr="003F1973">
        <w:rPr>
          <w:rFonts w:ascii="Calibri" w:hAnsi="Calibri" w:cs="Times New Roman"/>
          <w:sz w:val="22"/>
          <w:szCs w:val="22"/>
        </w:rPr>
        <w:t xml:space="preserve"> a převzetím díla, k</w:t>
      </w:r>
      <w:r>
        <w:rPr>
          <w:rFonts w:ascii="Calibri" w:hAnsi="Calibri" w:cs="Times New Roman"/>
          <w:sz w:val="22"/>
          <w:szCs w:val="22"/>
        </w:rPr>
        <w:t>teré je bez vad a nedodělků. Zhotovitel je povinen</w:t>
      </w:r>
      <w:r w:rsidRPr="003F1973">
        <w:rPr>
          <w:rFonts w:ascii="Calibri" w:hAnsi="Calibri" w:cs="Times New Roman"/>
          <w:sz w:val="22"/>
          <w:szCs w:val="22"/>
        </w:rPr>
        <w:t xml:space="preserve"> vést stavební deník, i když je již stavba převzata objednatelem, ale ještě jsou zhotovitelem odstraňovány vady a nedodělky.</w:t>
      </w:r>
    </w:p>
    <w:p w:rsidR="00066266" w:rsidRPr="003F1973" w:rsidRDefault="00066266"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3F1973" w:rsidRDefault="00066266"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w:t>
      </w:r>
      <w:r>
        <w:rPr>
          <w:rFonts w:ascii="Calibri" w:hAnsi="Calibri" w:cs="Times New Roman"/>
          <w:sz w:val="22"/>
          <w:szCs w:val="22"/>
        </w:rPr>
        <w:t>3</w:t>
      </w:r>
      <w:r w:rsidRPr="003F1973">
        <w:rPr>
          <w:rFonts w:ascii="Calibri" w:hAnsi="Calibri" w:cs="Times New Roman"/>
          <w:sz w:val="22"/>
          <w:szCs w:val="22"/>
        </w:rPr>
        <w:tab/>
        <w:t>Zápisem do stavebního deníku nejsou dotčena ustanovení této smlo</w:t>
      </w:r>
      <w:r>
        <w:rPr>
          <w:rFonts w:ascii="Calibri" w:hAnsi="Calibri" w:cs="Times New Roman"/>
          <w:sz w:val="22"/>
          <w:szCs w:val="22"/>
        </w:rPr>
        <w:t>uvy, ani jím nemohou být měněna</w:t>
      </w:r>
      <w:r w:rsidRPr="003F1973">
        <w:rPr>
          <w:rFonts w:ascii="Calibri" w:hAnsi="Calibri" w:cs="Times New Roman"/>
          <w:sz w:val="22"/>
          <w:szCs w:val="22"/>
        </w:rPr>
        <w:t xml:space="preserve"> s v</w:t>
      </w:r>
      <w:r>
        <w:rPr>
          <w:rFonts w:ascii="Calibri" w:hAnsi="Calibri" w:cs="Times New Roman"/>
          <w:sz w:val="22"/>
          <w:szCs w:val="22"/>
        </w:rPr>
        <w:t xml:space="preserve">ýjimkou uvedenou v článku </w:t>
      </w:r>
      <w:r w:rsidRPr="00006AC4">
        <w:rPr>
          <w:rFonts w:ascii="Calibri" w:hAnsi="Calibri" w:cs="Times New Roman"/>
          <w:sz w:val="22"/>
          <w:szCs w:val="22"/>
        </w:rPr>
        <w:t>IV odstavec 4.3 této smlouvy.</w:t>
      </w:r>
    </w:p>
    <w:p w:rsidR="00066266" w:rsidRPr="003F1973" w:rsidRDefault="00066266"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3F1973" w:rsidRDefault="00066266"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Pr="003F1973">
        <w:rPr>
          <w:rFonts w:ascii="Calibri" w:hAnsi="Calibri" w:cs="Times New Roman"/>
          <w:sz w:val="22"/>
          <w:szCs w:val="22"/>
        </w:rPr>
        <w:t>.</w:t>
      </w:r>
      <w:r>
        <w:rPr>
          <w:rFonts w:ascii="Calibri" w:hAnsi="Calibri" w:cs="Times New Roman"/>
          <w:sz w:val="22"/>
          <w:szCs w:val="22"/>
        </w:rPr>
        <w:t>4</w:t>
      </w:r>
      <w:r w:rsidRPr="003F1973">
        <w:rPr>
          <w:rFonts w:ascii="Calibri" w:hAnsi="Calibri" w:cs="Times New Roman"/>
          <w:sz w:val="22"/>
          <w:szCs w:val="22"/>
        </w:rPr>
        <w:tab/>
        <w:t>Během realizace stavby budou oddělovány průpisy jednotlivých listů stavebního deníku zástupcem objednatele. Deník v</w:t>
      </w:r>
      <w:r>
        <w:rPr>
          <w:rFonts w:ascii="Calibri" w:hAnsi="Calibri" w:cs="Times New Roman"/>
          <w:sz w:val="22"/>
          <w:szCs w:val="22"/>
        </w:rPr>
        <w:t> </w:t>
      </w:r>
      <w:r w:rsidRPr="003F1973">
        <w:rPr>
          <w:rFonts w:ascii="Calibri" w:hAnsi="Calibri" w:cs="Times New Roman"/>
          <w:sz w:val="22"/>
          <w:szCs w:val="22"/>
        </w:rPr>
        <w:t>originále bude předán objednateli po ukončení stavby</w:t>
      </w:r>
      <w:r>
        <w:rPr>
          <w:rFonts w:ascii="Calibri" w:hAnsi="Calibri" w:cs="Times New Roman"/>
          <w:sz w:val="22"/>
          <w:szCs w:val="22"/>
        </w:rPr>
        <w:t xml:space="preserve">. </w:t>
      </w:r>
      <w:r>
        <w:rPr>
          <w:rFonts w:ascii="Calibri" w:hAnsi="Calibri" w:cs="Times New Roman"/>
          <w:bCs/>
          <w:sz w:val="22"/>
          <w:szCs w:val="22"/>
        </w:rPr>
        <w:t>Kopie průpisů jednotlivých</w:t>
      </w:r>
      <w:r w:rsidRPr="003F1973">
        <w:rPr>
          <w:rFonts w:ascii="Calibri" w:hAnsi="Calibri" w:cs="Times New Roman"/>
          <w:bCs/>
          <w:sz w:val="22"/>
          <w:szCs w:val="22"/>
        </w:rPr>
        <w:t xml:space="preserve"> listů stavebního deníku obdrží 1x zhotovitel zpět.</w:t>
      </w:r>
    </w:p>
    <w:p w:rsidR="00066266" w:rsidRPr="003F1973" w:rsidRDefault="00066266"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066266" w:rsidRPr="00466ED2" w:rsidRDefault="00066266"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Pr="003F1973">
        <w:rPr>
          <w:rFonts w:ascii="Calibri" w:hAnsi="Calibri" w:cs="Times New Roman"/>
          <w:bCs/>
          <w:sz w:val="22"/>
          <w:szCs w:val="22"/>
        </w:rPr>
        <w:t>.</w:t>
      </w:r>
      <w:r>
        <w:rPr>
          <w:rFonts w:ascii="Calibri" w:hAnsi="Calibri" w:cs="Times New Roman"/>
          <w:bCs/>
          <w:sz w:val="22"/>
          <w:szCs w:val="22"/>
        </w:rPr>
        <w:t>5</w:t>
      </w:r>
      <w:r w:rsidRPr="003F1973">
        <w:rPr>
          <w:rFonts w:ascii="Calibri" w:hAnsi="Calibri" w:cs="Times New Roman"/>
          <w:bCs/>
          <w:sz w:val="22"/>
          <w:szCs w:val="22"/>
        </w:rPr>
        <w:tab/>
        <w:t>Do stavebního deníku je op</w:t>
      </w:r>
      <w:r>
        <w:rPr>
          <w:rFonts w:ascii="Calibri" w:hAnsi="Calibri" w:cs="Times New Roman"/>
          <w:bCs/>
          <w:sz w:val="22"/>
          <w:szCs w:val="22"/>
        </w:rPr>
        <w:t xml:space="preserve">rávněn provádět zápisy oprávněný </w:t>
      </w:r>
      <w:r w:rsidRPr="003F1973">
        <w:rPr>
          <w:rFonts w:ascii="Calibri" w:hAnsi="Calibri" w:cs="Times New Roman"/>
          <w:bCs/>
          <w:sz w:val="22"/>
          <w:szCs w:val="22"/>
        </w:rPr>
        <w:t xml:space="preserve">zástupce objednatele a zhotovitele, </w:t>
      </w:r>
      <w:r>
        <w:rPr>
          <w:rFonts w:ascii="Calibri" w:hAnsi="Calibri" w:cs="Times New Roman"/>
          <w:bCs/>
          <w:sz w:val="22"/>
          <w:szCs w:val="22"/>
        </w:rPr>
        <w:t xml:space="preserve">technický dozor objednatele (investora), </w:t>
      </w:r>
      <w:r w:rsidRPr="003F1973">
        <w:rPr>
          <w:rFonts w:ascii="Calibri" w:hAnsi="Calibri" w:cs="Times New Roman"/>
          <w:bCs/>
          <w:sz w:val="22"/>
          <w:szCs w:val="22"/>
        </w:rPr>
        <w:t>dále osoba vykonávající autorský dozor projektanta nebo výkon koordinátora BOZP.</w:t>
      </w:r>
    </w:p>
    <w:p w:rsidR="00066266" w:rsidRDefault="00066266"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66266" w:rsidRPr="008364F5" w:rsidRDefault="00066266"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066266" w:rsidRPr="008364F5" w:rsidRDefault="00066266"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 a záruka za jakost díla</w:t>
      </w:r>
    </w:p>
    <w:p w:rsidR="00066266" w:rsidRPr="008364F5" w:rsidRDefault="00066266"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66266" w:rsidRDefault="00066266"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w:t>
      </w:r>
      <w:r>
        <w:rPr>
          <w:rFonts w:ascii="Calibri" w:hAnsi="Calibri" w:cs="Times New Roman"/>
          <w:sz w:val="22"/>
          <w:szCs w:val="22"/>
        </w:rPr>
        <w:t xml:space="preserve">provedeného a objednateli předaného </w:t>
      </w:r>
      <w:r w:rsidRPr="008364F5">
        <w:rPr>
          <w:rFonts w:ascii="Calibri" w:hAnsi="Calibri" w:cs="Times New Roman"/>
          <w:sz w:val="22"/>
          <w:szCs w:val="22"/>
        </w:rPr>
        <w:t>díla</w:t>
      </w:r>
      <w:r>
        <w:rPr>
          <w:rFonts w:ascii="Calibri" w:hAnsi="Calibri" w:cs="Times New Roman"/>
          <w:sz w:val="22"/>
          <w:szCs w:val="22"/>
        </w:rPr>
        <w:t xml:space="preserve"> a </w:t>
      </w:r>
      <w:r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Pr>
          <w:rFonts w:ascii="Calibri" w:hAnsi="Calibri" w:cs="Times New Roman"/>
          <w:sz w:val="22"/>
          <w:szCs w:val="22"/>
        </w:rPr>
        <w:t xml:space="preserve"> Nemá-li dílo tyto požadované vlastnosti, má vadu.</w:t>
      </w:r>
    </w:p>
    <w:p w:rsidR="00066266" w:rsidRDefault="00066266" w:rsidP="000E28F6">
      <w:pPr>
        <w:ind w:left="567" w:hanging="567"/>
        <w:rPr>
          <w:rFonts w:ascii="Calibri" w:hAnsi="Calibri"/>
          <w:szCs w:val="22"/>
        </w:rPr>
      </w:pPr>
    </w:p>
    <w:p w:rsidR="00066266" w:rsidRDefault="00066266"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Pr="00EA17F5">
        <w:rPr>
          <w:rFonts w:ascii="Calibri" w:hAnsi="Calibri" w:cs="Times New Roman"/>
          <w:sz w:val="22"/>
          <w:szCs w:val="22"/>
        </w:rPr>
        <w:t>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b/>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066266" w:rsidRDefault="00066266"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066266" w:rsidRPr="008364F5" w:rsidRDefault="0006626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066266" w:rsidRPr="008364F5" w:rsidRDefault="0006626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8364F5" w:rsidRDefault="0006626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066266" w:rsidRPr="008364F5" w:rsidRDefault="0006626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w:t>
      </w:r>
      <w:r>
        <w:rPr>
          <w:rFonts w:ascii="Calibri" w:hAnsi="Calibri" w:cs="Times New Roman"/>
          <w:sz w:val="22"/>
          <w:szCs w:val="22"/>
        </w:rPr>
        <w:t>5</w:t>
      </w:r>
      <w:r>
        <w:rPr>
          <w:rFonts w:ascii="Calibri" w:hAnsi="Calibri" w:cs="Times New Roman"/>
          <w:sz w:val="22"/>
          <w:szCs w:val="22"/>
        </w:rPr>
        <w:tab/>
        <w:t>Jestliže se v záruční době</w:t>
      </w:r>
      <w:r w:rsidRPr="008364F5">
        <w:rPr>
          <w:rFonts w:ascii="Calibri" w:hAnsi="Calibri" w:cs="Times New Roman"/>
          <w:sz w:val="22"/>
          <w:szCs w:val="22"/>
        </w:rPr>
        <w:t xml:space="preserve"> vyskytnou na díle vady, je objednatel povinen tyto u zhotovitel</w:t>
      </w:r>
      <w:r>
        <w:rPr>
          <w:rFonts w:ascii="Calibri" w:hAnsi="Calibri" w:cs="Times New Roman"/>
          <w:sz w:val="22"/>
          <w:szCs w:val="22"/>
        </w:rPr>
        <w:t>e písemně reklamovat, a to bez zbytečného odkladu</w:t>
      </w:r>
      <w:r w:rsidRPr="008364F5">
        <w:rPr>
          <w:rFonts w:ascii="Calibri" w:hAnsi="Calibri" w:cs="Times New Roman"/>
          <w:sz w:val="22"/>
          <w:szCs w:val="22"/>
        </w:rPr>
        <w:t xml:space="preserve"> po jejich zjištění.</w:t>
      </w:r>
      <w:r>
        <w:rPr>
          <w:rFonts w:ascii="Calibri" w:hAnsi="Calibri" w:cs="Times New Roman"/>
          <w:sz w:val="22"/>
          <w:szCs w:val="22"/>
        </w:rPr>
        <w:t xml:space="preserve"> Představují-li vady díla </w:t>
      </w:r>
      <w:r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066266" w:rsidRPr="008364F5" w:rsidRDefault="0006626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8364F5">
      <w:pPr>
        <w:ind w:left="567" w:hanging="567"/>
        <w:rPr>
          <w:rFonts w:ascii="Calibri" w:hAnsi="Calibri"/>
          <w:szCs w:val="22"/>
        </w:rPr>
      </w:pPr>
      <w:r>
        <w:rPr>
          <w:rFonts w:ascii="Calibri" w:hAnsi="Calibri"/>
          <w:szCs w:val="22"/>
        </w:rPr>
        <w:t>7</w:t>
      </w:r>
      <w:r w:rsidRPr="008364F5">
        <w:rPr>
          <w:rFonts w:ascii="Calibri" w:hAnsi="Calibri"/>
          <w:szCs w:val="22"/>
        </w:rPr>
        <w:t>.6</w:t>
      </w:r>
      <w:r w:rsidRPr="008364F5">
        <w:rPr>
          <w:rFonts w:ascii="Calibri" w:hAnsi="Calibri"/>
          <w:szCs w:val="22"/>
        </w:rPr>
        <w:tab/>
      </w:r>
      <w:r>
        <w:rPr>
          <w:rFonts w:ascii="Calibri" w:hAnsi="Calibri"/>
          <w:szCs w:val="22"/>
        </w:rPr>
        <w:t>V případě, že objednatel zvolí pro vyřízení reklamace odstranění vady, zavazuje se z</w:t>
      </w:r>
      <w:r w:rsidRPr="008364F5">
        <w:rPr>
          <w:rFonts w:ascii="Calibri" w:hAnsi="Calibri"/>
          <w:szCs w:val="22"/>
        </w:rPr>
        <w:t>hotovitel začít s</w:t>
      </w:r>
      <w:r>
        <w:rPr>
          <w:rFonts w:ascii="Calibri" w:hAnsi="Calibri"/>
          <w:szCs w:val="22"/>
        </w:rPr>
        <w:t> </w:t>
      </w:r>
      <w:r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066266" w:rsidRPr="008364F5" w:rsidRDefault="00066266"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Pr>
          <w:rFonts w:ascii="Calibri" w:hAnsi="Calibri"/>
          <w:szCs w:val="22"/>
        </w:rPr>
        <w:t>.</w:t>
      </w:r>
    </w:p>
    <w:p w:rsidR="00066266" w:rsidRPr="008364F5" w:rsidRDefault="0006626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066266" w:rsidRPr="003C5FE2" w:rsidRDefault="00066266"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.7</w:t>
      </w:r>
      <w:r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Pr>
          <w:rFonts w:ascii="Calibri" w:hAnsi="Calibri" w:cs="Times New Roman"/>
          <w:sz w:val="22"/>
          <w:szCs w:val="22"/>
        </w:rPr>
        <w:t>Oprávněný</w:t>
      </w:r>
      <w:r w:rsidRPr="008364F5">
        <w:rPr>
          <w:rFonts w:ascii="Calibri" w:hAnsi="Calibri" w:cs="Times New Roman"/>
          <w:sz w:val="22"/>
          <w:szCs w:val="22"/>
        </w:rPr>
        <w:t xml:space="preserve"> zástupce </w:t>
      </w:r>
      <w:r>
        <w:rPr>
          <w:rFonts w:ascii="Calibri" w:hAnsi="Calibri" w:cs="Times New Roman"/>
          <w:sz w:val="22"/>
          <w:szCs w:val="22"/>
        </w:rPr>
        <w:t xml:space="preserve">objednatele nebo technický dozor objednatele (investora) </w:t>
      </w:r>
      <w:r w:rsidRPr="008364F5">
        <w:rPr>
          <w:rFonts w:ascii="Calibri" w:hAnsi="Calibri" w:cs="Times New Roman"/>
          <w:sz w:val="22"/>
          <w:szCs w:val="22"/>
        </w:rPr>
        <w:t>po ukončení prací písemně potvrdí, že odstraněné vady od zhotovitele přejímá.</w:t>
      </w:r>
    </w:p>
    <w:p w:rsidR="00066266" w:rsidRDefault="0006626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66266" w:rsidRPr="000D5775" w:rsidRDefault="00066266" w:rsidP="00252D1A">
      <w:pPr>
        <w:numPr>
          <w:ilvl w:val="0"/>
          <w:numId w:val="1"/>
          <w:numberingChange w:id="26" w:author="X2" w:date="2015-10-06T13:09:00Z" w:original="8.%1:1:0:"/>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Pr>
          <w:rFonts w:ascii="Calibri" w:hAnsi="Calibri"/>
          <w:szCs w:val="22"/>
        </w:rPr>
        <w:t>o DPH</w:t>
      </w:r>
      <w:r w:rsidRPr="003F1973">
        <w:rPr>
          <w:rFonts w:ascii="Calibri" w:hAnsi="Calibri"/>
          <w:szCs w:val="22"/>
        </w:rPr>
        <w:t>,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Pr>
          <w:rFonts w:ascii="Calibri" w:hAnsi="Calibri"/>
          <w:szCs w:val="22"/>
        </w:rPr>
        <w:t>zdanitelné plnění fakturu, jejíž</w:t>
      </w:r>
      <w:r w:rsidRPr="003F1973">
        <w:rPr>
          <w:rFonts w:ascii="Calibri" w:hAnsi="Calibri"/>
          <w:szCs w:val="22"/>
        </w:rPr>
        <w:t xml:space="preserve"> nedílnou součástí bude</w:t>
      </w:r>
      <w:r>
        <w:rPr>
          <w:rFonts w:ascii="Calibri" w:hAnsi="Calibri"/>
          <w:szCs w:val="22"/>
        </w:rPr>
        <w:t xml:space="preserve"> objednatelem odsouhlasený</w:t>
      </w:r>
      <w:r w:rsidRPr="003F1973">
        <w:rPr>
          <w:rFonts w:ascii="Calibri" w:hAnsi="Calibri"/>
          <w:szCs w:val="22"/>
        </w:rPr>
        <w:t xml:space="preserve"> soupis provedených prací </w:t>
      </w:r>
      <w:r>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Pr>
          <w:rFonts w:ascii="Calibri" w:hAnsi="Calibri" w:cs="Arial"/>
          <w:iCs/>
          <w:szCs w:val="22"/>
        </w:rPr>
        <w:t xml:space="preserve"> O</w:t>
      </w:r>
      <w:r w:rsidRPr="000D5775">
        <w:rPr>
          <w:rFonts w:ascii="Calibri" w:hAnsi="Calibri"/>
          <w:szCs w:val="22"/>
        </w:rPr>
        <w:t xml:space="preserve">bjednatel je povinen </w:t>
      </w:r>
      <w:r>
        <w:rPr>
          <w:rFonts w:ascii="Calibri" w:hAnsi="Calibri"/>
          <w:szCs w:val="22"/>
        </w:rPr>
        <w:t>na základě zhotovitelem vystaveného dílčího daňového dokladu uhradit</w:t>
      </w:r>
      <w:r w:rsidRPr="000D5775">
        <w:rPr>
          <w:rFonts w:ascii="Calibri" w:hAnsi="Calibri"/>
          <w:szCs w:val="22"/>
        </w:rPr>
        <w:t xml:space="preserve"> zhotoviteli cenu za </w:t>
      </w:r>
      <w:r>
        <w:rPr>
          <w:rFonts w:ascii="Calibri" w:hAnsi="Calibri"/>
          <w:szCs w:val="22"/>
        </w:rPr>
        <w:t>skutečně provedené práce</w:t>
      </w:r>
      <w:r w:rsidRPr="000D5775">
        <w:rPr>
          <w:rFonts w:ascii="Calibri" w:hAnsi="Calibri" w:cs="Arial"/>
          <w:bCs/>
          <w:iCs/>
          <w:szCs w:val="22"/>
        </w:rPr>
        <w:t xml:space="preserve"> vždy </w:t>
      </w:r>
      <w:r w:rsidRPr="000D5775">
        <w:rPr>
          <w:rFonts w:ascii="Calibri" w:hAnsi="Calibri" w:cs="Arial"/>
          <w:iCs/>
          <w:szCs w:val="22"/>
        </w:rPr>
        <w:t>1x měsíčně</w:t>
      </w:r>
      <w:r>
        <w:rPr>
          <w:rStyle w:val="CommentReference"/>
          <w:szCs w:val="16"/>
        </w:rPr>
        <w:t>.</w:t>
      </w:r>
    </w:p>
    <w:p w:rsidR="00066266" w:rsidRPr="00252D1A" w:rsidRDefault="00066266" w:rsidP="00252D1A">
      <w:pPr>
        <w:pStyle w:val="Import6"/>
        <w:widowControl w:val="0"/>
        <w:numPr>
          <w:ilvl w:val="0"/>
          <w:numId w:val="1"/>
          <w:numberingChange w:id="27" w:author="X2" w:date="2015-10-06T13:09:00Z" w:original="8.%1:2: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Pr>
          <w:rFonts w:ascii="Calibri" w:hAnsi="Calibri" w:cs="Times New Roman"/>
          <w:sz w:val="22"/>
          <w:szCs w:val="22"/>
        </w:rPr>
        <w:t>K</w:t>
      </w:r>
      <w:r w:rsidRPr="00252D1A">
        <w:rPr>
          <w:rFonts w:ascii="Calibri" w:hAnsi="Calibri" w:cs="Times New Roman"/>
          <w:sz w:val="22"/>
          <w:szCs w:val="22"/>
        </w:rPr>
        <w:t xml:space="preserve"> poslední </w:t>
      </w:r>
      <w:r>
        <w:rPr>
          <w:rFonts w:ascii="Calibri" w:hAnsi="Calibri" w:cs="Times New Roman"/>
          <w:sz w:val="22"/>
          <w:szCs w:val="22"/>
        </w:rPr>
        <w:t xml:space="preserve">faktuře </w:t>
      </w:r>
      <w:r w:rsidRPr="00252D1A">
        <w:rPr>
          <w:rFonts w:ascii="Calibri" w:hAnsi="Calibri" w:cs="Times New Roman"/>
          <w:sz w:val="22"/>
          <w:szCs w:val="22"/>
        </w:rPr>
        <w:t xml:space="preserve">je zhotovitel povinen přiložit zápis o </w:t>
      </w:r>
      <w:r>
        <w:rPr>
          <w:rFonts w:ascii="Calibri" w:hAnsi="Calibri" w:cs="Times New Roman"/>
          <w:sz w:val="22"/>
          <w:szCs w:val="22"/>
        </w:rPr>
        <w:t>předání</w:t>
      </w:r>
      <w:r w:rsidRPr="00252D1A">
        <w:rPr>
          <w:rFonts w:ascii="Calibri" w:hAnsi="Calibri" w:cs="Times New Roman"/>
          <w:sz w:val="22"/>
          <w:szCs w:val="22"/>
        </w:rPr>
        <w:t xml:space="preserve"> a převzetí díla. </w:t>
      </w:r>
    </w:p>
    <w:p w:rsidR="00066266" w:rsidRDefault="00066266" w:rsidP="00E70FA5">
      <w:pPr>
        <w:pStyle w:val="ListParagraph"/>
        <w:rPr>
          <w:rFonts w:ascii="Calibri" w:hAnsi="Calibri"/>
          <w:sz w:val="22"/>
          <w:szCs w:val="22"/>
        </w:rPr>
      </w:pPr>
    </w:p>
    <w:p w:rsidR="00066266" w:rsidRPr="003F1973" w:rsidRDefault="00066266" w:rsidP="003F1973">
      <w:pPr>
        <w:pStyle w:val="Import6"/>
        <w:widowControl w:val="0"/>
        <w:numPr>
          <w:ilvl w:val="0"/>
          <w:numId w:val="1"/>
          <w:numberingChange w:id="28" w:author="X2" w:date="2015-10-06T13:09:00Z" w:original="8.%1:3: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Pr>
          <w:rFonts w:ascii="Calibri" w:hAnsi="Calibri" w:cs="Times New Roman"/>
          <w:sz w:val="22"/>
          <w:szCs w:val="22"/>
        </w:rPr>
        <w:t>DPH</w:t>
      </w:r>
      <w:r w:rsidRPr="003F1973">
        <w:rPr>
          <w:rFonts w:ascii="Calibri" w:hAnsi="Calibri" w:cs="Times New Roman"/>
          <w:sz w:val="22"/>
          <w:szCs w:val="22"/>
        </w:rPr>
        <w:t>, vždy však zejména:</w:t>
      </w:r>
    </w:p>
    <w:p w:rsidR="00066266" w:rsidRPr="003F1973" w:rsidRDefault="00066266"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3F1973" w:rsidRDefault="00066266" w:rsidP="00F574E8">
      <w:pPr>
        <w:pStyle w:val="Import6"/>
        <w:widowControl w:val="0"/>
        <w:numPr>
          <w:ilvl w:val="0"/>
          <w:numId w:val="6"/>
          <w:numberingChange w:id="29" w:author="X2" w:date="2015-10-06T13:09:00Z" w:original="%1:1: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066266" w:rsidRPr="003F1973" w:rsidRDefault="00066266" w:rsidP="00F574E8">
      <w:pPr>
        <w:pStyle w:val="Import6"/>
        <w:widowControl w:val="0"/>
        <w:numPr>
          <w:ilvl w:val="0"/>
          <w:numId w:val="6"/>
          <w:numberingChange w:id="30" w:author="X2" w:date="2015-10-06T13:09:00Z" w:original="%1:2: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066266" w:rsidRPr="003F1973" w:rsidRDefault="00066266" w:rsidP="00F574E8">
      <w:pPr>
        <w:pStyle w:val="Import6"/>
        <w:widowControl w:val="0"/>
        <w:numPr>
          <w:ilvl w:val="0"/>
          <w:numId w:val="6"/>
          <w:numberingChange w:id="31" w:author="X2" w:date="2015-10-06T13:09:00Z" w:original="%1:3: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066266" w:rsidRPr="003F1973" w:rsidRDefault="00066266" w:rsidP="00F574E8">
      <w:pPr>
        <w:pStyle w:val="Import6"/>
        <w:widowControl w:val="0"/>
        <w:numPr>
          <w:ilvl w:val="0"/>
          <w:numId w:val="6"/>
          <w:numberingChange w:id="32" w:author="X2" w:date="2015-10-06T13:09:00Z" w:original="%1:4: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066266" w:rsidRPr="003F1973" w:rsidRDefault="00066266" w:rsidP="00F574E8">
      <w:pPr>
        <w:pStyle w:val="Import6"/>
        <w:widowControl w:val="0"/>
        <w:numPr>
          <w:ilvl w:val="0"/>
          <w:numId w:val="6"/>
          <w:numberingChange w:id="33" w:author="X2" w:date="2015-10-06T13:09:00Z" w:original="%1:5: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066266" w:rsidRPr="003F1973" w:rsidRDefault="00066266" w:rsidP="00F574E8">
      <w:pPr>
        <w:pStyle w:val="Import6"/>
        <w:widowControl w:val="0"/>
        <w:numPr>
          <w:ilvl w:val="0"/>
          <w:numId w:val="6"/>
          <w:numberingChange w:id="34" w:author="X2" w:date="2015-10-06T13:09:00Z" w:original="%1:6:4:)"/>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066266" w:rsidRPr="003F1973" w:rsidRDefault="00066266" w:rsidP="00F574E8">
      <w:pPr>
        <w:pStyle w:val="Import6"/>
        <w:widowControl w:val="0"/>
        <w:numPr>
          <w:ilvl w:val="0"/>
          <w:numId w:val="6"/>
          <w:numberingChange w:id="35" w:author="X2" w:date="2015-10-06T13:09:00Z" w:original="%1:7: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066266" w:rsidRPr="003F1973" w:rsidRDefault="00066266" w:rsidP="00F574E8">
      <w:pPr>
        <w:pStyle w:val="Import6"/>
        <w:widowControl w:val="0"/>
        <w:numPr>
          <w:ilvl w:val="0"/>
          <w:numId w:val="6"/>
          <w:numberingChange w:id="36" w:author="X2" w:date="2015-10-06T13:09:00Z" w:original="%1:8: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066266" w:rsidRDefault="00066266" w:rsidP="00F574E8">
      <w:pPr>
        <w:pStyle w:val="Import6"/>
        <w:widowControl w:val="0"/>
        <w:numPr>
          <w:ilvl w:val="0"/>
          <w:numId w:val="6"/>
          <w:numberingChange w:id="37" w:author="X2" w:date="2015-10-06T13:09:00Z" w:original="%1:9:4:)"/>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066266" w:rsidRDefault="00066266" w:rsidP="00320B4E">
      <w:pPr>
        <w:pStyle w:val="Import6"/>
        <w:widowControl w:val="0"/>
        <w:numPr>
          <w:ilvl w:val="0"/>
          <w:numId w:val="6"/>
          <w:numberingChange w:id="38" w:author="X2" w:date="2015-10-06T13:09:00Z" w:original="%1:10:4:)"/>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označení textem „Uvedené plnění nebude používáno k ekonomické činnosti – není aplikován režim přenesené daňové povinnosti dle § 92a zákona o DPH,</w:t>
      </w:r>
    </w:p>
    <w:p w:rsidR="00066266" w:rsidRDefault="00066266"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3F1973" w:rsidRDefault="00066266"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Pr="003F1973">
        <w:rPr>
          <w:rFonts w:ascii="Calibri" w:hAnsi="Calibri" w:cs="Times New Roman"/>
          <w:sz w:val="22"/>
          <w:szCs w:val="22"/>
        </w:rPr>
        <w:t>Fakturu, která nemá požadované náležitosti</w:t>
      </w:r>
      <w:r>
        <w:rPr>
          <w:rFonts w:ascii="Calibri" w:hAnsi="Calibri" w:cs="Times New Roman"/>
          <w:sz w:val="22"/>
          <w:szCs w:val="22"/>
        </w:rPr>
        <w:t xml:space="preserve"> nebo</w:t>
      </w:r>
      <w:r w:rsidRPr="003F1973">
        <w:rPr>
          <w:rFonts w:ascii="Calibri" w:hAnsi="Calibri" w:cs="Times New Roman"/>
          <w:sz w:val="22"/>
          <w:szCs w:val="22"/>
        </w:rPr>
        <w:t xml:space="preserve"> k</w:t>
      </w:r>
      <w:r>
        <w:rPr>
          <w:rFonts w:ascii="Calibri" w:hAnsi="Calibri" w:cs="Times New Roman"/>
          <w:sz w:val="22"/>
          <w:szCs w:val="22"/>
        </w:rPr>
        <w:t> </w:t>
      </w:r>
      <w:r w:rsidRPr="003F1973">
        <w:rPr>
          <w:rFonts w:ascii="Calibri" w:hAnsi="Calibri" w:cs="Times New Roman"/>
          <w:sz w:val="22"/>
          <w:szCs w:val="22"/>
        </w:rPr>
        <w:t>ní</w:t>
      </w:r>
      <w:r>
        <w:rPr>
          <w:rFonts w:ascii="Calibri" w:hAnsi="Calibri" w:cs="Times New Roman"/>
          <w:sz w:val="22"/>
          <w:szCs w:val="22"/>
        </w:rPr>
        <w:t xml:space="preserve"> nejsou připojeny stanovené doklady, </w:t>
      </w:r>
      <w:r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066266" w:rsidRDefault="00066266"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8.5</w:t>
      </w:r>
      <w:r>
        <w:rPr>
          <w:rFonts w:ascii="Calibri" w:hAnsi="Calibri" w:cs="Times New Roman"/>
          <w:sz w:val="22"/>
          <w:szCs w:val="22"/>
        </w:rPr>
        <w:tab/>
        <w:t xml:space="preserve">Smluvní strany se dohodly, že splatnost všech </w:t>
      </w:r>
      <w:r w:rsidRPr="003F1973">
        <w:rPr>
          <w:rFonts w:ascii="Calibri" w:hAnsi="Calibri" w:cs="Times New Roman"/>
          <w:sz w:val="22"/>
          <w:szCs w:val="22"/>
        </w:rPr>
        <w:t>faktur</w:t>
      </w:r>
      <w:r>
        <w:rPr>
          <w:rFonts w:ascii="Calibri" w:hAnsi="Calibri" w:cs="Times New Roman"/>
          <w:sz w:val="22"/>
          <w:szCs w:val="22"/>
        </w:rPr>
        <w:t xml:space="preserve"> je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Pro placení jiných plateb dle této smlouvy (smluvní pokuty, úroky z prodlení, náhrada škody, apod.) je stanovena stejná lhůta splatnosti.</w:t>
      </w:r>
    </w:p>
    <w:p w:rsidR="00066266" w:rsidRDefault="00066266"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066266" w:rsidRPr="00C419D8" w:rsidRDefault="00066266"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066266" w:rsidRPr="000B0030" w:rsidRDefault="00066266"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2D1777" w:rsidRDefault="00066266"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Pr="002D1777">
        <w:rPr>
          <w:rFonts w:ascii="Calibri" w:hAnsi="Calibri" w:cs="Times New Roman"/>
          <w:sz w:val="22"/>
          <w:szCs w:val="22"/>
        </w:rPr>
        <w:t>7</w:t>
      </w:r>
      <w:r w:rsidRPr="002D1777">
        <w:rPr>
          <w:rFonts w:ascii="Calibri" w:hAnsi="Calibri" w:cs="Times New Roman"/>
          <w:sz w:val="22"/>
          <w:szCs w:val="22"/>
        </w:rPr>
        <w:tab/>
        <w:t>Objednatel uhradí zhotoviteli zádržné, tj. 10 % ze zhotovitelem vystavené faktury následovně:</w:t>
      </w:r>
    </w:p>
    <w:p w:rsidR="00066266" w:rsidRPr="00C419D8" w:rsidRDefault="0006626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Pr="00C419D8" w:rsidRDefault="00066266" w:rsidP="003F1973">
      <w:pPr>
        <w:pStyle w:val="Import6"/>
        <w:widowControl w:val="0"/>
        <w:numPr>
          <w:ilvl w:val="1"/>
          <w:numId w:val="1"/>
          <w:numberingChange w:id="39" w:author="X2" w:date="2015-10-06T13:09:00Z" w:original="%2: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066266" w:rsidRPr="00C419D8" w:rsidRDefault="0006626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066266" w:rsidRPr="00C419D8" w:rsidRDefault="00066266" w:rsidP="005422E5">
      <w:pPr>
        <w:pStyle w:val="Import6"/>
        <w:widowControl w:val="0"/>
        <w:numPr>
          <w:ilvl w:val="1"/>
          <w:numId w:val="1"/>
          <w:numberingChange w:id="40" w:author="X2" w:date="2015-10-06T13:09:00Z" w:original="%2: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066266" w:rsidRPr="00C419D8" w:rsidRDefault="00066266"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066266" w:rsidRDefault="00066266"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066266" w:rsidRDefault="00066266"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066266" w:rsidRPr="00B82D0E" w:rsidRDefault="0006626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066266" w:rsidRPr="00B82D0E" w:rsidRDefault="0006626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066266" w:rsidRDefault="0006626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8.9</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o</w:t>
      </w:r>
      <w:r>
        <w:rPr>
          <w:rFonts w:ascii="Calibri" w:hAnsi="Calibri" w:cs="Times New Roman"/>
          <w:sz w:val="22"/>
          <w:szCs w:val="22"/>
        </w:rPr>
        <w:t xml:space="preserve"> DPH,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Pr>
          <w:rFonts w:ascii="Calibri" w:hAnsi="Calibri" w:cs="Times New Roman"/>
          <w:sz w:val="22"/>
          <w:szCs w:val="22"/>
        </w:rPr>
        <w:t>DPH</w:t>
      </w:r>
      <w:r w:rsidRPr="00B82D0E">
        <w:rPr>
          <w:rFonts w:ascii="Calibri" w:hAnsi="Calibri" w:cs="Times New Roman"/>
          <w:sz w:val="22"/>
          <w:szCs w:val="22"/>
        </w:rPr>
        <w:t>.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066266" w:rsidRDefault="0006626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066266" w:rsidRDefault="00066266" w:rsidP="003F1973">
      <w:pPr>
        <w:pStyle w:val="Import2"/>
        <w:numPr>
          <w:ins w:id="41" w:author="X2" w:date="2015-10-06T13:10:00Z"/>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ins w:id="42" w:author="X2" w:date="2015-10-06T13:10:00Z"/>
          <w:rFonts w:ascii="Calibri" w:hAnsi="Calibri" w:cs="Arial"/>
          <w:b/>
          <w:bCs/>
          <w:sz w:val="22"/>
          <w:szCs w:val="22"/>
        </w:rPr>
      </w:pP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66266" w:rsidRPr="003F1973" w:rsidRDefault="00066266"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Pr>
          <w:rFonts w:ascii="Calibri" w:hAnsi="Calibri" w:cs="Times New Roman"/>
          <w:sz w:val="22"/>
          <w:szCs w:val="22"/>
        </w:rPr>
        <w:t xml:space="preserve"> zhotovitel je </w:t>
      </w:r>
      <w:r w:rsidRPr="003F1973">
        <w:rPr>
          <w:rFonts w:ascii="Calibri" w:hAnsi="Calibri" w:cs="Times New Roman"/>
          <w:sz w:val="22"/>
          <w:szCs w:val="22"/>
        </w:rPr>
        <w:t>povin</w:t>
      </w:r>
      <w:r>
        <w:rPr>
          <w:rFonts w:ascii="Calibri" w:hAnsi="Calibri" w:cs="Times New Roman"/>
          <w:sz w:val="22"/>
          <w:szCs w:val="22"/>
        </w:rPr>
        <w:t>en</w:t>
      </w:r>
      <w:r w:rsidRPr="003F1973">
        <w:rPr>
          <w:rFonts w:ascii="Calibri" w:hAnsi="Calibri" w:cs="Times New Roman"/>
          <w:sz w:val="22"/>
          <w:szCs w:val="22"/>
        </w:rPr>
        <w:t xml:space="preserve"> zaplatit </w:t>
      </w:r>
      <w:r>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7110E0">
      <w:pPr>
        <w:pStyle w:val="Import7"/>
        <w:widowControl w:val="0"/>
        <w:numPr>
          <w:ilvl w:val="3"/>
          <w:numId w:val="2"/>
          <w:numberingChange w:id="43" w:author="X2" w:date="2015-10-06T13:09:00Z" w:original="-"/>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díla v termínu dle článku IV pododstavec 4.1.1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Pr>
          <w:rFonts w:ascii="Calibri" w:hAnsi="Calibri" w:cs="Times New Roman"/>
          <w:sz w:val="22"/>
          <w:szCs w:val="22"/>
        </w:rPr>
        <w:t xml:space="preserve"> </w:t>
      </w:r>
      <w:r w:rsidRPr="003F1973">
        <w:rPr>
          <w:rFonts w:ascii="Calibri" w:hAnsi="Calibri" w:cs="Times New Roman"/>
          <w:sz w:val="22"/>
          <w:szCs w:val="22"/>
        </w:rPr>
        <w:t>dílo včetně DPH</w:t>
      </w:r>
      <w:r>
        <w:rPr>
          <w:rFonts w:ascii="Calibri" w:hAnsi="Calibri" w:cs="Times New Roman"/>
          <w:sz w:val="22"/>
          <w:szCs w:val="22"/>
        </w:rPr>
        <w:t>,</w:t>
      </w:r>
    </w:p>
    <w:p w:rsidR="00066266" w:rsidRPr="00C3717C" w:rsidRDefault="00066266" w:rsidP="007110E0">
      <w:pPr>
        <w:pStyle w:val="Import7"/>
        <w:widowControl w:val="0"/>
        <w:numPr>
          <w:ilvl w:val="3"/>
          <w:numId w:val="2"/>
          <w:numberingChange w:id="44" w:author="X2" w:date="2015-10-06T13:09:00Z" w:original="-"/>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za každý i započatý den prodlení s převzetím staveniště a zahájením provádění díla v termínu sjednaném v této smlouvě v článku IV pododstavec 4.1.2. ve výši 0,4 % z celkové ceny za dílo včetně DPH, a to až do desátého dne prodlení. Bude-li</w:t>
      </w:r>
      <w:r>
        <w:rPr>
          <w:rFonts w:ascii="Calibri" w:hAnsi="Calibri" w:cs="Times New Roman"/>
          <w:sz w:val="22"/>
          <w:szCs w:val="22"/>
        </w:rPr>
        <w:t xml:space="preserve"> </w:t>
      </w:r>
      <w:r w:rsidRPr="00C3717C">
        <w:rPr>
          <w:rFonts w:ascii="Calibri" w:hAnsi="Calibri" w:cs="Times New Roman"/>
          <w:sz w:val="22"/>
          <w:szCs w:val="22"/>
        </w:rPr>
        <w:t>však prodlení trvat více než deset dní, je povinen zaplatit jednorázovou smluvní pokutu ve výši 100.000,- Kč, přičemž smluvní strany výslovně sjednávají, že se v tomto případě nejedná o odstupné dle ust. § 1992 občanského zákoníku,</w:t>
      </w:r>
    </w:p>
    <w:p w:rsidR="00066266" w:rsidRPr="00890DA0" w:rsidRDefault="00066266" w:rsidP="00C635E3">
      <w:pPr>
        <w:pStyle w:val="Import7"/>
        <w:widowControl w:val="0"/>
        <w:numPr>
          <w:ilvl w:val="3"/>
          <w:numId w:val="2"/>
          <w:numberingChange w:id="45" w:author="X2" w:date="2015-10-06T13:09:00Z" w:original="-"/>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Pr="00890DA0">
        <w:rPr>
          <w:rFonts w:ascii="Calibri" w:hAnsi="Calibri" w:cs="Times New Roman"/>
          <w:sz w:val="22"/>
          <w:szCs w:val="22"/>
        </w:rPr>
        <w:t>3000,- Kč,</w:t>
      </w:r>
    </w:p>
    <w:p w:rsidR="00066266" w:rsidRPr="003F1973" w:rsidRDefault="00066266" w:rsidP="00C635E3">
      <w:pPr>
        <w:pStyle w:val="Import7"/>
        <w:widowControl w:val="0"/>
        <w:numPr>
          <w:ilvl w:val="3"/>
          <w:numId w:val="2"/>
          <w:numberingChange w:id="46" w:author="X2" w:date="2015-10-06T13:09:00Z" w:original="-"/>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Pr>
          <w:rFonts w:ascii="Calibri" w:hAnsi="Calibri" w:cs="Times New Roman"/>
          <w:sz w:val="22"/>
          <w:szCs w:val="22"/>
        </w:rPr>
        <w:t>3000,-</w:t>
      </w:r>
      <w:r w:rsidRPr="003F1973">
        <w:rPr>
          <w:rFonts w:ascii="Calibri" w:hAnsi="Calibri" w:cs="Times New Roman"/>
          <w:sz w:val="22"/>
          <w:szCs w:val="22"/>
        </w:rPr>
        <w:t xml:space="preserve"> Kč</w:t>
      </w:r>
      <w:r>
        <w:rPr>
          <w:rFonts w:ascii="Calibri" w:hAnsi="Calibri" w:cs="Times New Roman"/>
          <w:sz w:val="22"/>
          <w:szCs w:val="22"/>
        </w:rPr>
        <w:t>,</w:t>
      </w:r>
    </w:p>
    <w:p w:rsidR="00066266" w:rsidRPr="003F1973" w:rsidRDefault="00066266" w:rsidP="00C635E3">
      <w:pPr>
        <w:pStyle w:val="Import7"/>
        <w:widowControl w:val="0"/>
        <w:numPr>
          <w:ilvl w:val="3"/>
          <w:numId w:val="2"/>
          <w:numberingChange w:id="47" w:author="X2" w:date="2015-10-06T13:09:00Z" w:original="-"/>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3</w:t>
      </w:r>
      <w:r w:rsidRPr="003F1973">
        <w:rPr>
          <w:rFonts w:ascii="Calibri" w:hAnsi="Calibri" w:cs="Times New Roman"/>
          <w:sz w:val="22"/>
          <w:szCs w:val="22"/>
        </w:rPr>
        <w:t>00</w:t>
      </w:r>
      <w:r>
        <w:rPr>
          <w:rFonts w:ascii="Calibri" w:hAnsi="Calibri" w:cs="Times New Roman"/>
          <w:sz w:val="22"/>
          <w:szCs w:val="22"/>
        </w:rPr>
        <w:t>0,-</w:t>
      </w:r>
      <w:r w:rsidRPr="003F1973">
        <w:rPr>
          <w:rFonts w:ascii="Calibri" w:hAnsi="Calibri" w:cs="Times New Roman"/>
          <w:sz w:val="22"/>
          <w:szCs w:val="22"/>
        </w:rPr>
        <w:t xml:space="preserve"> Kč</w:t>
      </w:r>
      <w:r>
        <w:rPr>
          <w:rFonts w:ascii="Calibri" w:hAnsi="Calibri" w:cs="Times New Roman"/>
          <w:sz w:val="22"/>
          <w:szCs w:val="22"/>
        </w:rPr>
        <w:t>,</w:t>
      </w:r>
    </w:p>
    <w:p w:rsidR="00066266" w:rsidRDefault="00066266" w:rsidP="00C635E3">
      <w:pPr>
        <w:pStyle w:val="Import7"/>
        <w:widowControl w:val="0"/>
        <w:numPr>
          <w:ilvl w:val="3"/>
          <w:numId w:val="2"/>
          <w:numberingChange w:id="48" w:author="X2" w:date="2015-10-06T13:09:00Z" w:original="-"/>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Pr>
          <w:rFonts w:ascii="Calibri" w:hAnsi="Calibri" w:cs="Times New Roman"/>
          <w:sz w:val="22"/>
          <w:szCs w:val="22"/>
        </w:rPr>
        <w:t>3.000,- Kč,</w:t>
      </w:r>
    </w:p>
    <w:p w:rsidR="00066266" w:rsidRPr="00DE4DF7" w:rsidRDefault="00066266" w:rsidP="00DE4DF7">
      <w:pPr>
        <w:pStyle w:val="Import7"/>
        <w:widowControl w:val="0"/>
        <w:numPr>
          <w:ilvl w:val="3"/>
          <w:numId w:val="2"/>
          <w:numberingChange w:id="49" w:author="X2" w:date="2015-10-06T13:09:00Z" w:original="-"/>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Pr="003F1973">
        <w:rPr>
          <w:rFonts w:ascii="Calibri" w:hAnsi="Calibri" w:cs="Times New Roman"/>
          <w:sz w:val="22"/>
          <w:szCs w:val="22"/>
        </w:rPr>
        <w:t xml:space="preserve">ve výši </w:t>
      </w:r>
      <w:r>
        <w:rPr>
          <w:rFonts w:ascii="Calibri" w:hAnsi="Calibri" w:cs="Times New Roman"/>
          <w:sz w:val="22"/>
          <w:szCs w:val="22"/>
        </w:rPr>
        <w:t>3</w:t>
      </w:r>
      <w:r w:rsidRPr="003F1973">
        <w:rPr>
          <w:rFonts w:ascii="Calibri" w:hAnsi="Calibri" w:cs="Times New Roman"/>
          <w:sz w:val="22"/>
          <w:szCs w:val="22"/>
        </w:rPr>
        <w:t>.000</w:t>
      </w:r>
      <w:r>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066266" w:rsidRDefault="00066266" w:rsidP="00CC55B1">
      <w:pPr>
        <w:pStyle w:val="ListParagraph"/>
        <w:rPr>
          <w:rFonts w:ascii="Calibri" w:hAnsi="Calibri"/>
          <w:sz w:val="22"/>
          <w:szCs w:val="22"/>
        </w:rPr>
      </w:pPr>
    </w:p>
    <w:p w:rsidR="00066266" w:rsidRPr="000B0030" w:rsidRDefault="00066266" w:rsidP="000B0030">
      <w:pPr>
        <w:pStyle w:val="Import7"/>
        <w:numPr>
          <w:ilvl w:val="4"/>
          <w:numId w:val="2"/>
          <w:numberingChange w:id="50" w:author="X2" w:date="2015-10-06T13:09:00Z" w:original="9.%5:2:0:"/>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w:t>
      </w:r>
      <w:r w:rsidRPr="000B0030">
        <w:rPr>
          <w:rFonts w:ascii="Calibri" w:hAnsi="Calibri" w:cs="Times New Roman"/>
          <w:sz w:val="22"/>
          <w:szCs w:val="22"/>
        </w:rPr>
        <w:t>Smluvní strany se dohodly, že vylučují aplikaci ust. § 1805 odst. 2 občanského zákoníku.</w:t>
      </w:r>
    </w:p>
    <w:p w:rsidR="00066266" w:rsidRPr="003F1973" w:rsidRDefault="00066266"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066266" w:rsidRPr="00386CC7" w:rsidRDefault="00066266" w:rsidP="003F1973">
      <w:pPr>
        <w:pStyle w:val="Import7"/>
        <w:widowControl w:val="0"/>
        <w:numPr>
          <w:ilvl w:val="4"/>
          <w:numId w:val="2"/>
          <w:numberingChange w:id="51" w:author="X2" w:date="2015-10-06T13:09:00Z" w:original="9.%5:3: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066266" w:rsidRDefault="00066266" w:rsidP="00386CC7">
      <w:pPr>
        <w:pStyle w:val="ListParagraph"/>
        <w:rPr>
          <w:rFonts w:ascii="Calibri" w:hAnsi="Calibri"/>
          <w:sz w:val="22"/>
          <w:szCs w:val="22"/>
          <w:shd w:val="clear" w:color="auto" w:fill="FFFF00"/>
        </w:rPr>
      </w:pPr>
    </w:p>
    <w:p w:rsidR="00066266" w:rsidRPr="00386CC7" w:rsidRDefault="00066266"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Pr>
          <w:rFonts w:ascii="Calibri" w:hAnsi="Calibri" w:cs="Times New Roman"/>
          <w:sz w:val="22"/>
          <w:szCs w:val="22"/>
        </w:rPr>
        <w:t xml:space="preserve"> jakékoliv</w:t>
      </w:r>
      <w:r w:rsidRPr="003F1973">
        <w:rPr>
          <w:rFonts w:ascii="Calibri" w:hAnsi="Calibri" w:cs="Times New Roman"/>
          <w:sz w:val="22"/>
          <w:szCs w:val="22"/>
        </w:rPr>
        <w:t xml:space="preserve"> své</w:t>
      </w:r>
      <w:r>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Pr>
          <w:rFonts w:ascii="Calibri" w:hAnsi="Calibri" w:cs="Times New Roman"/>
          <w:sz w:val="22"/>
          <w:szCs w:val="22"/>
        </w:rPr>
        <w:t xml:space="preserve">včetně jejich příslušenství, které má vůči zhotoviteli </w:t>
      </w:r>
      <w:r w:rsidRPr="003F1973">
        <w:rPr>
          <w:rFonts w:ascii="Calibri" w:hAnsi="Calibri" w:cs="Times New Roman"/>
          <w:sz w:val="22"/>
          <w:szCs w:val="22"/>
        </w:rPr>
        <w:t>dle této smlouvy proti pohledávce zhotovitele na zaplacení ceny za dílo dle této smlouvy</w:t>
      </w:r>
      <w:r>
        <w:rPr>
          <w:rFonts w:ascii="Calibri" w:hAnsi="Calibri" w:cs="Times New Roman"/>
          <w:sz w:val="22"/>
          <w:szCs w:val="22"/>
        </w:rPr>
        <w:t>.</w:t>
      </w:r>
    </w:p>
    <w:p w:rsidR="00066266" w:rsidRPr="003F1973" w:rsidRDefault="00066266"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066266" w:rsidRPr="003F1973" w:rsidRDefault="00066266" w:rsidP="00CC539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066266" w:rsidRPr="003F1973" w:rsidRDefault="00066266"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066266" w:rsidRPr="003F1973" w:rsidRDefault="00066266" w:rsidP="003F1973">
      <w:pPr>
        <w:pStyle w:val="Import6"/>
        <w:widowControl w:val="0"/>
        <w:numPr>
          <w:ilvl w:val="3"/>
          <w:numId w:val="3"/>
          <w:numberingChange w:id="52" w:author="X2" w:date="2015-10-06T13:09: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 dle článku IV odstavec</w:t>
      </w:r>
      <w:r w:rsidRPr="003F1973">
        <w:rPr>
          <w:rFonts w:ascii="Calibri" w:hAnsi="Calibri" w:cs="Times New Roman"/>
          <w:sz w:val="22"/>
          <w:szCs w:val="22"/>
        </w:rPr>
        <w:t xml:space="preserve"> 4.1 t</w:t>
      </w:r>
      <w:r>
        <w:rPr>
          <w:rFonts w:ascii="Calibri" w:hAnsi="Calibri" w:cs="Times New Roman"/>
          <w:sz w:val="22"/>
          <w:szCs w:val="22"/>
        </w:rPr>
        <w:t>éto smlouvy o více než patnáct (15</w:t>
      </w:r>
      <w:r w:rsidRPr="003F1973">
        <w:rPr>
          <w:rFonts w:ascii="Calibri" w:hAnsi="Calibri" w:cs="Times New Roman"/>
          <w:sz w:val="22"/>
          <w:szCs w:val="22"/>
        </w:rPr>
        <w:t>) dní,</w:t>
      </w:r>
    </w:p>
    <w:p w:rsidR="00066266" w:rsidRPr="003F1973" w:rsidRDefault="00066266" w:rsidP="003F1973">
      <w:pPr>
        <w:pStyle w:val="Import6"/>
        <w:widowControl w:val="0"/>
        <w:numPr>
          <w:ilvl w:val="3"/>
          <w:numId w:val="3"/>
          <w:numberingChange w:id="53" w:author="X2" w:date="2015-10-06T13:09: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066266" w:rsidRDefault="00066266" w:rsidP="003F1973">
      <w:pPr>
        <w:pStyle w:val="Import6"/>
        <w:widowControl w:val="0"/>
        <w:numPr>
          <w:ilvl w:val="3"/>
          <w:numId w:val="3"/>
          <w:numberingChange w:id="54" w:author="X2" w:date="2015-10-06T13:09: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Pr>
          <w:rFonts w:ascii="Calibri" w:hAnsi="Calibri" w:cs="Times New Roman"/>
          <w:sz w:val="22"/>
          <w:szCs w:val="22"/>
        </w:rPr>
        <w:t>,</w:t>
      </w:r>
    </w:p>
    <w:p w:rsidR="00066266" w:rsidRDefault="00066266" w:rsidP="00E87655">
      <w:pPr>
        <w:pStyle w:val="Import6"/>
        <w:widowControl w:val="0"/>
        <w:numPr>
          <w:ilvl w:val="3"/>
          <w:numId w:val="3"/>
          <w:numberingChange w:id="55" w:author="X2" w:date="2015-10-06T13:09: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se ukáže čestné prohlášení o splnění základních kvalifikačních předpokladů předložené zhotovitelem v nabídce nepravdivé, nebo v případě, že zhotovitel přestane splňovat některou z podmínek v něm uvedených.</w:t>
      </w:r>
    </w:p>
    <w:p w:rsidR="00066266" w:rsidRDefault="00066266" w:rsidP="00E87655">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66266" w:rsidRDefault="00066266"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Pr>
          <w:rFonts w:ascii="Calibri" w:hAnsi="Calibri" w:cs="Times New Roman"/>
          <w:sz w:val="22"/>
          <w:szCs w:val="22"/>
        </w:rPr>
        <w:tab/>
      </w:r>
      <w:r w:rsidRPr="003F1973">
        <w:rPr>
          <w:rFonts w:ascii="Calibri" w:hAnsi="Calibri" w:cs="Times New Roman"/>
          <w:sz w:val="22"/>
          <w:szCs w:val="22"/>
        </w:rPr>
        <w:t>Odstoupení musí být písemné a musí být doručeno zhotoviteli. Účinky odstoupení nastávají dnem jeho doručení zhotoviteli</w:t>
      </w:r>
      <w:r>
        <w:rPr>
          <w:rFonts w:ascii="Calibri" w:hAnsi="Calibri" w:cs="Times New Roman"/>
          <w:sz w:val="22"/>
          <w:szCs w:val="22"/>
        </w:rPr>
        <w:t>. Odstoupením nejsou dotčena práva objednatele</w:t>
      </w:r>
      <w:r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66266" w:rsidRDefault="00066266"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66266" w:rsidRDefault="00066266"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066266" w:rsidRDefault="00066266"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66266" w:rsidRDefault="00066266" w:rsidP="002916FD">
      <w:pPr>
        <w:pStyle w:val="Import11"/>
        <w:widowControl w:val="0"/>
        <w:numPr>
          <w:ilvl w:val="1"/>
          <w:numId w:val="4"/>
          <w:numberingChange w:id="56" w:author="X2" w:date="2015-10-06T13:09:00Z" w:original="10.%2:1:0:"/>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p>
    <w:p w:rsidR="00066266" w:rsidRDefault="00066266"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w:t>
      </w:r>
      <w:r>
        <w:rPr>
          <w:rFonts w:ascii="Calibri" w:hAnsi="Calibri" w:cs="Times New Roman"/>
          <w:sz w:val="22"/>
          <w:szCs w:val="22"/>
        </w:rPr>
        <w:t> </w:t>
      </w:r>
      <w:r w:rsidRPr="002916FD">
        <w:rPr>
          <w:rFonts w:ascii="Calibri" w:hAnsi="Calibri" w:cs="Times New Roman"/>
          <w:sz w:val="22"/>
          <w:szCs w:val="22"/>
        </w:rPr>
        <w:t>prostoru staveniště.</w:t>
      </w:r>
    </w:p>
    <w:p w:rsidR="00066266" w:rsidRDefault="00066266"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66266" w:rsidRDefault="00066266" w:rsidP="00107159">
      <w:pPr>
        <w:pStyle w:val="Import11"/>
        <w:widowControl w:val="0"/>
        <w:numPr>
          <w:ilvl w:val="1"/>
          <w:numId w:val="22"/>
          <w:numberingChange w:id="57" w:author="X2" w:date="2015-10-06T13:09:00Z" w:original="%1:10:0:.%2: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Nebezpečí škody na díle přechází na objednatele protokolárním předáním a převzetím díla.</w:t>
      </w:r>
    </w:p>
    <w:p w:rsidR="00066266" w:rsidRPr="002916FD" w:rsidRDefault="00066266"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66266" w:rsidRDefault="00066266" w:rsidP="00107159">
      <w:pPr>
        <w:pStyle w:val="Import11"/>
        <w:widowControl w:val="0"/>
        <w:numPr>
          <w:ilvl w:val="1"/>
          <w:numId w:val="23"/>
          <w:numberingChange w:id="58" w:author="X2" w:date="2015-10-06T13:09:00Z" w:original="%1:10:0:.%2: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066266" w:rsidRPr="003F1973" w:rsidRDefault="00066266"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66266" w:rsidRDefault="00066266" w:rsidP="0094799D">
      <w:pPr>
        <w:pStyle w:val="Import11"/>
        <w:widowControl w:val="0"/>
        <w:numPr>
          <w:ilvl w:val="1"/>
          <w:numId w:val="23"/>
          <w:numberingChange w:id="59" w:author="X2" w:date="2015-10-06T13:09:00Z" w:original="%1:10:0:.%2: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Pr>
          <w:rFonts w:ascii="Calibri" w:hAnsi="Calibri" w:cs="Times New Roman"/>
          <w:sz w:val="22"/>
          <w:szCs w:val="22"/>
        </w:rPr>
        <w:t xml:space="preserve"> objednateli nebo</w:t>
      </w:r>
      <w:r w:rsidRPr="00203D8F">
        <w:rPr>
          <w:rFonts w:ascii="Calibri" w:hAnsi="Calibri" w:cs="Times New Roman"/>
          <w:sz w:val="22"/>
          <w:szCs w:val="22"/>
        </w:rPr>
        <w:t xml:space="preserve"> třetí</w:t>
      </w:r>
      <w:r>
        <w:rPr>
          <w:rFonts w:ascii="Calibri" w:hAnsi="Calibri" w:cs="Times New Roman"/>
          <w:sz w:val="22"/>
          <w:szCs w:val="22"/>
        </w:rPr>
        <w:t>m</w:t>
      </w:r>
      <w:r w:rsidRPr="00203D8F">
        <w:rPr>
          <w:rFonts w:ascii="Calibri" w:hAnsi="Calibri" w:cs="Times New Roman"/>
          <w:sz w:val="22"/>
          <w:szCs w:val="22"/>
        </w:rPr>
        <w:t xml:space="preserve"> osob</w:t>
      </w:r>
      <w:r>
        <w:rPr>
          <w:rFonts w:ascii="Calibri" w:hAnsi="Calibri" w:cs="Times New Roman"/>
          <w:sz w:val="22"/>
          <w:szCs w:val="22"/>
        </w:rPr>
        <w:t>ám v důsledku</w:t>
      </w:r>
      <w:r w:rsidRPr="00203D8F">
        <w:rPr>
          <w:rFonts w:ascii="Calibri" w:hAnsi="Calibri" w:cs="Times New Roman"/>
          <w:sz w:val="22"/>
          <w:szCs w:val="22"/>
        </w:rPr>
        <w:t xml:space="preserve"> výkonu své činnosti, a to s limitem pojistného plnění v minimální výši </w:t>
      </w:r>
      <w:r>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Pr="00BD49AC">
        <w:rPr>
          <w:rFonts w:ascii="Calibri" w:hAnsi="Calibri"/>
          <w:sz w:val="22"/>
          <w:szCs w:val="22"/>
        </w:rPr>
        <w:t>V případě, že</w:t>
      </w:r>
      <w:r>
        <w:rPr>
          <w:rFonts w:ascii="Calibri" w:hAnsi="Calibri"/>
          <w:sz w:val="22"/>
          <w:szCs w:val="22"/>
        </w:rPr>
        <w:t xml:space="preserve"> objednateli nebo</w:t>
      </w:r>
      <w:r w:rsidRPr="00BD49AC">
        <w:rPr>
          <w:rFonts w:ascii="Calibri" w:hAnsi="Calibri"/>
          <w:sz w:val="22"/>
          <w:szCs w:val="22"/>
        </w:rPr>
        <w:t xml:space="preserve"> třetím osobám vznikne při činnosti prováděné zhotovitelem škoda, která nebude kryta pojištěním, je zhotovitel povinen tuto újmu uhradit z vlastních prostředků.</w:t>
      </w:r>
    </w:p>
    <w:p w:rsidR="00066266" w:rsidRDefault="00066266" w:rsidP="0021005C">
      <w:pPr>
        <w:pStyle w:val="ListParagraph"/>
        <w:rPr>
          <w:rFonts w:ascii="Calibri" w:hAnsi="Calibri"/>
          <w:sz w:val="22"/>
          <w:szCs w:val="22"/>
        </w:rPr>
      </w:pPr>
    </w:p>
    <w:p w:rsidR="00066266" w:rsidRDefault="00066266" w:rsidP="0094799D">
      <w:pPr>
        <w:pStyle w:val="Import11"/>
        <w:widowControl w:val="0"/>
        <w:numPr>
          <w:ilvl w:val="1"/>
          <w:numId w:val="23"/>
          <w:numberingChange w:id="60" w:author="X2" w:date="2015-10-06T13:09:00Z" w:original="%1:10:0:.%2:5: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V případě zániku závazku před řádným provedením díla je zhotovitel povinen předat objednateli nedokončené dílo bez zbytečného odkladu poté, co k tomu bude objednatelem vyzván.</w:t>
      </w:r>
    </w:p>
    <w:p w:rsidR="00066266" w:rsidRDefault="00066266" w:rsidP="00DE4DF7">
      <w:pPr>
        <w:pStyle w:val="ListParagraph"/>
        <w:ind w:left="0"/>
        <w:rPr>
          <w:sz w:val="22"/>
          <w:szCs w:val="22"/>
        </w:rPr>
      </w:pPr>
    </w:p>
    <w:p w:rsidR="00066266"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066266" w:rsidRPr="003F1973" w:rsidRDefault="0006626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66266" w:rsidRDefault="00066266" w:rsidP="003F1973">
      <w:pPr>
        <w:pStyle w:val="Import11"/>
        <w:widowControl w:val="0"/>
        <w:numPr>
          <w:ilvl w:val="1"/>
          <w:numId w:val="5"/>
          <w:numberingChange w:id="61" w:author="X2" w:date="2015-10-06T13:09:00Z" w:original="11.%2: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Pr>
          <w:rFonts w:ascii="Calibri" w:hAnsi="Calibri" w:cs="Times New Roman"/>
          <w:sz w:val="22"/>
          <w:szCs w:val="22"/>
        </w:rPr>
        <w:t xml:space="preserve">nabývá platnosti dnem jejího podpisu oběma smluvními stranami a </w:t>
      </w:r>
      <w:r w:rsidRPr="003F1973">
        <w:rPr>
          <w:rFonts w:ascii="Calibri" w:hAnsi="Calibri" w:cs="Times New Roman"/>
          <w:sz w:val="22"/>
          <w:szCs w:val="22"/>
        </w:rPr>
        <w:t xml:space="preserve">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uzavřenými v listinné podobě</w:t>
      </w:r>
      <w:r w:rsidRPr="003F1973">
        <w:rPr>
          <w:rFonts w:ascii="Calibri" w:hAnsi="Calibri" w:cs="Times New Roman"/>
          <w:sz w:val="22"/>
          <w:szCs w:val="22"/>
        </w:rPr>
        <w:t>.</w:t>
      </w:r>
    </w:p>
    <w:p w:rsidR="00066266" w:rsidRPr="003F1973" w:rsidRDefault="00066266" w:rsidP="000305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66266" w:rsidRPr="003F1973" w:rsidRDefault="00066266" w:rsidP="003F1973">
      <w:pPr>
        <w:pStyle w:val="Import11"/>
        <w:widowControl w:val="0"/>
        <w:numPr>
          <w:ilvl w:val="1"/>
          <w:numId w:val="5"/>
          <w:numberingChange w:id="62" w:author="X2" w:date="2015-10-06T13:09:00Z" w:original="11.%2: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066266" w:rsidRPr="003F1973" w:rsidRDefault="00066266"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66266" w:rsidRDefault="00066266" w:rsidP="00A95D7F">
      <w:pPr>
        <w:pStyle w:val="Import11"/>
        <w:widowControl w:val="0"/>
        <w:numPr>
          <w:ilvl w:val="1"/>
          <w:numId w:val="5"/>
          <w:numberingChange w:id="63" w:author="X2" w:date="2015-10-06T13:09:00Z" w:original="11.%2: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w:t>
      </w:r>
      <w:r>
        <w:rPr>
          <w:rFonts w:ascii="Calibri" w:hAnsi="Calibri" w:cs="Times New Roman"/>
          <w:sz w:val="22"/>
          <w:szCs w:val="22"/>
        </w:rPr>
        <w:t> </w:t>
      </w:r>
      <w:r w:rsidRPr="003F1973">
        <w:rPr>
          <w:rFonts w:ascii="Calibri" w:hAnsi="Calibri" w:cs="Times New Roman"/>
          <w:sz w:val="22"/>
          <w:szCs w:val="22"/>
        </w:rPr>
        <w:t>informacím, v</w:t>
      </w:r>
      <w:r>
        <w:rPr>
          <w:rFonts w:ascii="Calibri" w:hAnsi="Calibri" w:cs="Times New Roman"/>
          <w:sz w:val="22"/>
          <w:szCs w:val="22"/>
        </w:rPr>
        <w:t>e znění pozdějších předpisů. Zhotovitel zároveň bere na vědomí, že tato smlouva včetně jejích příloh bude zveřejněna na webových stránkách objednatele.</w:t>
      </w:r>
    </w:p>
    <w:p w:rsidR="00066266" w:rsidRDefault="00066266"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066266" w:rsidRDefault="00066266" w:rsidP="0024368F">
      <w:pPr>
        <w:pStyle w:val="BlockText"/>
        <w:numPr>
          <w:ilvl w:val="1"/>
          <w:numId w:val="5"/>
          <w:numberingChange w:id="64" w:author="X2" w:date="2015-10-06T13:09:00Z" w:original="11.%2:4:0:"/>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066266" w:rsidRDefault="00066266" w:rsidP="00CC5391">
      <w:pPr>
        <w:pStyle w:val="BlockText"/>
        <w:spacing w:before="0"/>
        <w:ind w:left="0" w:right="-2"/>
        <w:jc w:val="both"/>
        <w:rPr>
          <w:rFonts w:ascii="Calibri" w:hAnsi="Calibri"/>
          <w:sz w:val="22"/>
          <w:szCs w:val="22"/>
        </w:rPr>
      </w:pPr>
    </w:p>
    <w:p w:rsidR="00066266" w:rsidRPr="003F1973" w:rsidRDefault="00066266" w:rsidP="00B82D0E">
      <w:pPr>
        <w:pStyle w:val="Import11"/>
        <w:widowControl w:val="0"/>
        <w:numPr>
          <w:ilvl w:val="1"/>
          <w:numId w:val="5"/>
          <w:numberingChange w:id="65" w:author="X2" w:date="2015-10-06T13:09:00Z" w:original="11.%2:5: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w:t>
      </w:r>
      <w:r>
        <w:rPr>
          <w:rFonts w:ascii="Calibri" w:hAnsi="Calibri"/>
          <w:sz w:val="22"/>
          <w:szCs w:val="22"/>
        </w:rPr>
        <w:t> </w:t>
      </w:r>
      <w:r w:rsidRPr="008A3F74">
        <w:rPr>
          <w:rFonts w:ascii="Calibri" w:hAnsi="Calibri"/>
          <w:sz w:val="22"/>
          <w:szCs w:val="22"/>
        </w:rPr>
        <w:t>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066266" w:rsidRPr="003F1973" w:rsidRDefault="00066266"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66266" w:rsidRDefault="00066266" w:rsidP="003F1973">
      <w:pPr>
        <w:pStyle w:val="Import11"/>
        <w:widowControl w:val="0"/>
        <w:numPr>
          <w:ilvl w:val="1"/>
          <w:numId w:val="5"/>
          <w:numberingChange w:id="66" w:author="X2" w:date="2015-10-06T13:09:00Z" w:original="11.%2:6: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066266" w:rsidRPr="003F1973" w:rsidRDefault="00066266"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066266" w:rsidRDefault="0006626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Pr>
          <w:rFonts w:ascii="Calibri" w:hAnsi="Calibri" w:cs="Times New Roman"/>
          <w:sz w:val="22"/>
          <w:szCs w:val="22"/>
        </w:rPr>
        <w:t>vážné</w:t>
      </w:r>
      <w:r w:rsidRPr="003F1973">
        <w:rPr>
          <w:rFonts w:ascii="Calibri" w:hAnsi="Calibri" w:cs="Times New Roman"/>
          <w:sz w:val="22"/>
          <w:szCs w:val="22"/>
        </w:rPr>
        <w:t xml:space="preserve">, svobodné a shodné vůle obou </w:t>
      </w:r>
      <w:r>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066266" w:rsidRDefault="0006626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066266" w:rsidRDefault="00066266"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Pr="00200659">
        <w:rPr>
          <w:rFonts w:ascii="Calibri" w:hAnsi="Calibri" w:cs="Times New Roman"/>
          <w:b/>
          <w:sz w:val="22"/>
          <w:szCs w:val="22"/>
        </w:rPr>
        <w:t>Rekonstrukce chodníků a trolej. zastávek ul. Hornopolní – III. etapa</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066266" w:rsidRDefault="00066266"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6266" w:rsidRDefault="00066266" w:rsidP="005D03A9">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Moravská Ostrava a Přívoz pro rok 2016, sjednávají smluvní strany v souladu s § 548 občanského zákoníku, odkládací podmínku nabytí účinnosti této smlouvy. Tato smlouva nabude účinnosti dnem schválení finančních prostředků na realizaci plnění dle této smlouvy v plné výši v rozpočtu statutárního města Ostravy, městského obvodu Moravská Ostrava a Přívoz pro rok 2016. O této skutečnosti je objednatel povinen informovat zhotovitele bezodkladně. Za objednatele je oprávněn toto oznámení vyhotovit a svým podpisem potvrdit vedoucí odboru investic a místního hospodářství. V případě, že smlouva nenabude účinnosti, nemá zhotovitel nárok na náhradu škody nebo ušlého zisku.</w:t>
      </w:r>
    </w:p>
    <w:p w:rsidR="00066266" w:rsidRDefault="00066266"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066266" w:rsidRPr="00F51595" w:rsidRDefault="00066266"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Pr>
          <w:rFonts w:ascii="Calibri" w:hAnsi="Calibri" w:cs="Times New Roman"/>
          <w:sz w:val="22"/>
          <w:szCs w:val="22"/>
        </w:rPr>
        <w:tab/>
        <w:t>O uzavření této smlouvy rozhodla Rada</w:t>
      </w:r>
      <w:r w:rsidRPr="00184170">
        <w:rPr>
          <w:rFonts w:ascii="Calibri" w:hAnsi="Calibri" w:cs="Times New Roman"/>
          <w:sz w:val="22"/>
          <w:szCs w:val="22"/>
        </w:rPr>
        <w:t xml:space="preserve"> městského obvodu Moravská Ostrava a Přívoz usnesením č. </w:t>
      </w:r>
      <w:r>
        <w:rPr>
          <w:rFonts w:ascii="Calibri" w:hAnsi="Calibri" w:cs="Times New Roman"/>
          <w:sz w:val="22"/>
          <w:szCs w:val="22"/>
        </w:rPr>
        <w:t>………………………………………..</w:t>
      </w:r>
      <w:r w:rsidRPr="00184170">
        <w:rPr>
          <w:rFonts w:ascii="Calibri" w:hAnsi="Calibri" w:cs="Times New Roman"/>
          <w:sz w:val="22"/>
          <w:szCs w:val="22"/>
        </w:rPr>
        <w:t xml:space="preserve">ze dne </w:t>
      </w:r>
      <w:r>
        <w:rPr>
          <w:rFonts w:ascii="Calibri" w:hAnsi="Calibri" w:cs="Times New Roman"/>
          <w:sz w:val="22"/>
          <w:szCs w:val="22"/>
        </w:rPr>
        <w:t>……………………………… Stejným usnesením byl k podpisu zmocněn Dalibor Mouka, místostarosta.</w:t>
      </w:r>
    </w:p>
    <w:p w:rsidR="00066266" w:rsidRDefault="00066266" w:rsidP="00186717">
      <w:pPr>
        <w:ind w:left="0" w:firstLine="0"/>
      </w:pPr>
    </w:p>
    <w:p w:rsidR="00066266" w:rsidRDefault="00066266" w:rsidP="00186717">
      <w:pPr>
        <w:ind w:left="0" w:firstLine="0"/>
      </w:pPr>
    </w:p>
    <w:p w:rsidR="00066266" w:rsidRDefault="00066266" w:rsidP="00186717">
      <w:pPr>
        <w:rPr>
          <w:rFonts w:ascii="Calibri" w:hAnsi="Calibri" w:cs="Arial"/>
          <w:b/>
          <w:szCs w:val="22"/>
        </w:rPr>
      </w:pPr>
    </w:p>
    <w:p w:rsidR="00066266" w:rsidRDefault="00066266" w:rsidP="00186717">
      <w:pPr>
        <w:rPr>
          <w:rFonts w:ascii="Calibri" w:hAnsi="Calibri" w:cs="Arial"/>
          <w:b/>
          <w:szCs w:val="22"/>
        </w:rPr>
      </w:pPr>
    </w:p>
    <w:p w:rsidR="00066266" w:rsidRPr="00890DA0" w:rsidRDefault="00066266"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sidRPr="00F96585">
        <w:rPr>
          <w:rFonts w:ascii="Calibri" w:hAnsi="Calibri" w:cs="Arial"/>
          <w:szCs w:val="22"/>
        </w:rPr>
        <w:t>Položkový rozpočet</w:t>
      </w:r>
    </w:p>
    <w:p w:rsidR="00066266" w:rsidRDefault="00066266" w:rsidP="008E58A9">
      <w:pPr>
        <w:ind w:left="0" w:firstLine="0"/>
        <w:rPr>
          <w:rFonts w:ascii="Calibri" w:hAnsi="Calibri" w:cs="Arial"/>
          <w:b/>
          <w:szCs w:val="22"/>
        </w:rPr>
      </w:pPr>
    </w:p>
    <w:p w:rsidR="00066266" w:rsidRDefault="00066266" w:rsidP="008E58A9">
      <w:pPr>
        <w:ind w:left="0" w:firstLine="0"/>
        <w:rPr>
          <w:rFonts w:ascii="Calibri" w:hAnsi="Calibri" w:cs="Arial"/>
          <w:b/>
          <w:szCs w:val="22"/>
        </w:rPr>
      </w:pPr>
    </w:p>
    <w:p w:rsidR="00066266" w:rsidRDefault="00066266" w:rsidP="008E58A9">
      <w:pPr>
        <w:ind w:left="0" w:firstLine="0"/>
        <w:rPr>
          <w:rFonts w:ascii="Calibri" w:hAnsi="Calibri" w:cs="Arial"/>
          <w:b/>
          <w:szCs w:val="22"/>
        </w:rPr>
      </w:pPr>
    </w:p>
    <w:p w:rsidR="00066266" w:rsidRDefault="00066266" w:rsidP="008E58A9">
      <w:pPr>
        <w:ind w:left="0" w:firstLine="0"/>
        <w:rPr>
          <w:rFonts w:ascii="Calibri" w:hAnsi="Calibri" w:cs="Arial"/>
          <w:b/>
          <w:szCs w:val="22"/>
        </w:rPr>
      </w:pPr>
    </w:p>
    <w:p w:rsidR="00066266" w:rsidRDefault="00066266" w:rsidP="008E58A9">
      <w:pPr>
        <w:ind w:left="0" w:firstLine="0"/>
        <w:rPr>
          <w:rFonts w:ascii="Calibri" w:hAnsi="Calibri" w:cs="Arial"/>
          <w:b/>
          <w:szCs w:val="22"/>
        </w:rPr>
      </w:pPr>
      <w:bookmarkStart w:id="67" w:name="_GoBack"/>
      <w:bookmarkEnd w:id="67"/>
    </w:p>
    <w:p w:rsidR="00066266" w:rsidRDefault="00066266" w:rsidP="008E58A9">
      <w:pPr>
        <w:ind w:left="0" w:firstLine="0"/>
        <w:rPr>
          <w:rFonts w:ascii="Calibri" w:hAnsi="Calibri" w:cs="Arial"/>
          <w:b/>
          <w:szCs w:val="22"/>
        </w:rPr>
      </w:pPr>
    </w:p>
    <w:p w:rsidR="00066266" w:rsidRPr="00186717" w:rsidRDefault="00066266" w:rsidP="00186717">
      <w:pPr>
        <w:rPr>
          <w:rFonts w:ascii="Calibri" w:hAnsi="Calibri" w:cs="Arial"/>
          <w:b/>
          <w:szCs w:val="22"/>
        </w:rPr>
      </w:pPr>
      <w:r>
        <w:rPr>
          <w:rFonts w:ascii="Calibri" w:hAnsi="Calibri" w:cs="Arial"/>
          <w:b/>
          <w:szCs w:val="22"/>
        </w:rPr>
        <w:t>Za objednatele</w:t>
      </w:r>
      <w:r w:rsidRPr="008E58A9">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t>Za zhotovitele</w:t>
      </w:r>
      <w:r>
        <w:rPr>
          <w:rFonts w:ascii="Calibri" w:hAnsi="Calibri" w:cs="Arial"/>
          <w:b/>
          <w:szCs w:val="22"/>
        </w:rPr>
        <w:tab/>
      </w:r>
      <w:r>
        <w:rPr>
          <w:rFonts w:ascii="Calibri" w:hAnsi="Calibri" w:cs="Arial"/>
          <w:b/>
          <w:szCs w:val="22"/>
        </w:rPr>
        <w:tab/>
      </w:r>
      <w:r>
        <w:rPr>
          <w:rFonts w:ascii="Calibri" w:hAnsi="Calibri" w:cs="Arial"/>
          <w:b/>
          <w:szCs w:val="22"/>
        </w:rPr>
        <w:tab/>
      </w:r>
    </w:p>
    <w:p w:rsidR="00066266" w:rsidRDefault="00066266" w:rsidP="008E58A9">
      <w:pPr>
        <w:ind w:left="0" w:firstLine="0"/>
        <w:outlineLvl w:val="0"/>
        <w:rPr>
          <w:rFonts w:ascii="Calibri" w:hAnsi="Calibri"/>
          <w:szCs w:val="22"/>
        </w:rPr>
      </w:pPr>
    </w:p>
    <w:p w:rsidR="00066266" w:rsidRPr="008E58A9" w:rsidRDefault="00066266" w:rsidP="008E58A9">
      <w:pPr>
        <w:ind w:left="0" w:firstLine="0"/>
        <w:outlineLvl w:val="0"/>
        <w:rPr>
          <w:rFonts w:ascii="Calibri" w:hAnsi="Calibri"/>
          <w:szCs w:val="22"/>
        </w:rPr>
      </w:pPr>
      <w:r>
        <w:rPr>
          <w:rFonts w:ascii="Calibri" w:hAnsi="Calibri"/>
          <w:szCs w:val="22"/>
        </w:rPr>
        <w:t>V ………………………….. dne ……………………</w:t>
      </w:r>
      <w:r>
        <w:rPr>
          <w:rFonts w:ascii="Calibri" w:hAnsi="Calibri"/>
          <w:szCs w:val="22"/>
        </w:rPr>
        <w:tab/>
      </w:r>
      <w:r>
        <w:rPr>
          <w:rFonts w:ascii="Calibri" w:hAnsi="Calibri"/>
          <w:szCs w:val="22"/>
        </w:rPr>
        <w:tab/>
      </w:r>
      <w:r>
        <w:rPr>
          <w:rFonts w:ascii="Calibri" w:hAnsi="Calibri"/>
          <w:szCs w:val="22"/>
        </w:rPr>
        <w:tab/>
        <w:t>V ……………………….…….. dne …………………</w:t>
      </w:r>
      <w:r w:rsidRPr="008E58A9">
        <w:rPr>
          <w:rFonts w:ascii="Calibri" w:hAnsi="Calibri"/>
          <w:szCs w:val="22"/>
        </w:rPr>
        <w:tab/>
      </w:r>
      <w:r w:rsidRPr="008E58A9">
        <w:rPr>
          <w:rFonts w:ascii="Calibri" w:hAnsi="Calibri"/>
          <w:szCs w:val="22"/>
        </w:rPr>
        <w:tab/>
      </w:r>
    </w:p>
    <w:p w:rsidR="00066266" w:rsidRPr="008E58A9" w:rsidRDefault="00066266" w:rsidP="00BB4B6F">
      <w:pPr>
        <w:rPr>
          <w:rFonts w:ascii="Calibri" w:hAnsi="Calibri"/>
          <w:szCs w:val="22"/>
        </w:rPr>
      </w:pPr>
      <w:r>
        <w:rPr>
          <w:rFonts w:ascii="Calibri" w:hAnsi="Calibri"/>
          <w:szCs w:val="22"/>
        </w:rPr>
        <w:tab/>
      </w:r>
      <w:r w:rsidRPr="008E58A9">
        <w:rPr>
          <w:rFonts w:ascii="Calibri" w:hAnsi="Calibri"/>
          <w:szCs w:val="22"/>
        </w:rPr>
        <w:tab/>
      </w:r>
    </w:p>
    <w:p w:rsidR="00066266" w:rsidRDefault="00066266" w:rsidP="009D5821">
      <w:pPr>
        <w:ind w:left="0" w:firstLine="0"/>
        <w:outlineLvl w:val="0"/>
        <w:rPr>
          <w:rFonts w:ascii="Calibri" w:hAnsi="Calibri"/>
          <w:szCs w:val="22"/>
        </w:rPr>
      </w:pPr>
    </w:p>
    <w:p w:rsidR="00066266" w:rsidRDefault="00066266" w:rsidP="009D5821">
      <w:pPr>
        <w:ind w:left="0" w:firstLine="0"/>
        <w:outlineLvl w:val="0"/>
        <w:rPr>
          <w:rFonts w:ascii="Calibri" w:hAnsi="Calibri"/>
          <w:szCs w:val="22"/>
        </w:rPr>
      </w:pPr>
    </w:p>
    <w:p w:rsidR="00066266" w:rsidRDefault="00066266" w:rsidP="00D349C3">
      <w:pPr>
        <w:rPr>
          <w:rFonts w:ascii="Calibri" w:hAnsi="Calibri"/>
          <w:szCs w:val="22"/>
        </w:rPr>
      </w:pPr>
    </w:p>
    <w:p w:rsidR="00066266" w:rsidRDefault="00066266" w:rsidP="00D349C3">
      <w:pPr>
        <w:rPr>
          <w:rFonts w:ascii="Calibri" w:hAnsi="Calibri"/>
          <w:szCs w:val="22"/>
        </w:rPr>
      </w:pPr>
    </w:p>
    <w:p w:rsidR="00066266" w:rsidRDefault="00066266" w:rsidP="00D349C3">
      <w:pPr>
        <w:rPr>
          <w:rFonts w:ascii="Calibri" w:hAnsi="Calibri"/>
          <w:szCs w:val="22"/>
        </w:rPr>
      </w:pPr>
      <w:r w:rsidRPr="008E58A9">
        <w:rPr>
          <w:rFonts w:ascii="Calibri" w:hAnsi="Calibri"/>
          <w:szCs w:val="22"/>
        </w:rPr>
        <w:t>_____________________________</w:t>
      </w:r>
      <w:r>
        <w:rPr>
          <w:rFonts w:ascii="Calibri" w:hAnsi="Calibri"/>
          <w:szCs w:val="22"/>
        </w:rPr>
        <w:tab/>
      </w:r>
      <w:r>
        <w:rPr>
          <w:rFonts w:ascii="Calibri" w:hAnsi="Calibri"/>
          <w:szCs w:val="22"/>
        </w:rPr>
        <w:tab/>
      </w:r>
      <w:r>
        <w:rPr>
          <w:rFonts w:ascii="Calibri" w:hAnsi="Calibri"/>
          <w:szCs w:val="22"/>
        </w:rPr>
        <w:tab/>
      </w:r>
      <w:r w:rsidRPr="008E58A9">
        <w:rPr>
          <w:rFonts w:ascii="Calibri" w:hAnsi="Calibri"/>
          <w:szCs w:val="22"/>
        </w:rPr>
        <w:t>_____________________________</w:t>
      </w:r>
    </w:p>
    <w:p w:rsidR="00066266" w:rsidRPr="008E58A9" w:rsidRDefault="00066266" w:rsidP="000C393E">
      <w:pPr>
        <w:ind w:left="0" w:firstLine="0"/>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t>jméno</w:t>
      </w:r>
    </w:p>
    <w:p w:rsidR="00066266" w:rsidRPr="008E58A9" w:rsidRDefault="00066266"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funkce</w:t>
      </w:r>
    </w:p>
    <w:sectPr w:rsidR="00066266" w:rsidRPr="008E58A9" w:rsidSect="001A7C29">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266" w:rsidRDefault="00066266">
      <w:r>
        <w:separator/>
      </w:r>
    </w:p>
    <w:p w:rsidR="00066266" w:rsidRDefault="00066266"/>
    <w:p w:rsidR="00066266" w:rsidRDefault="00066266" w:rsidP="003A4FAD"/>
    <w:p w:rsidR="00066266" w:rsidRDefault="00066266"/>
    <w:p w:rsidR="00066266" w:rsidRDefault="00066266"/>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p w:rsidR="00066266" w:rsidRDefault="00066266"/>
    <w:p w:rsidR="00066266" w:rsidRDefault="00066266"/>
    <w:p w:rsidR="00066266" w:rsidRDefault="00066266" w:rsidP="00F75207"/>
    <w:p w:rsidR="00066266" w:rsidRDefault="00066266" w:rsidP="00F75207"/>
    <w:p w:rsidR="00066266" w:rsidRDefault="00066266"/>
    <w:p w:rsidR="00066266" w:rsidRDefault="00066266"/>
    <w:p w:rsidR="00066266" w:rsidRDefault="00066266"/>
    <w:p w:rsidR="00066266" w:rsidRDefault="00066266" w:rsidP="008A2932"/>
    <w:p w:rsidR="00066266" w:rsidRDefault="00066266"/>
    <w:p w:rsidR="00066266" w:rsidRDefault="00066266" w:rsidP="00341130"/>
    <w:p w:rsidR="00066266" w:rsidRDefault="00066266"/>
    <w:p w:rsidR="00066266" w:rsidRDefault="00066266" w:rsidP="004D65EC"/>
    <w:p w:rsidR="00066266" w:rsidRDefault="00066266"/>
    <w:p w:rsidR="00066266" w:rsidRDefault="00066266" w:rsidP="00F0468D"/>
    <w:p w:rsidR="00066266" w:rsidRDefault="00066266" w:rsidP="00F0468D"/>
    <w:p w:rsidR="00066266" w:rsidRDefault="00066266" w:rsidP="00F0468D"/>
    <w:p w:rsidR="00066266" w:rsidRDefault="00066266" w:rsidP="00F24506"/>
    <w:p w:rsidR="00066266" w:rsidRDefault="00066266" w:rsidP="00F24506"/>
    <w:p w:rsidR="00066266" w:rsidRDefault="00066266" w:rsidP="00F24506"/>
    <w:p w:rsidR="00066266" w:rsidRDefault="00066266" w:rsidP="00F24506"/>
    <w:p w:rsidR="00066266" w:rsidRDefault="00066266" w:rsidP="00F24506"/>
    <w:p w:rsidR="00066266" w:rsidRDefault="00066266"/>
    <w:p w:rsidR="00066266" w:rsidRDefault="00066266" w:rsidP="002632B7"/>
    <w:p w:rsidR="00066266" w:rsidRDefault="00066266" w:rsidP="00BC5006"/>
    <w:p w:rsidR="00066266" w:rsidRDefault="00066266"/>
    <w:p w:rsidR="00066266" w:rsidRDefault="00066266"/>
    <w:p w:rsidR="00066266" w:rsidRDefault="00066266"/>
    <w:p w:rsidR="00066266" w:rsidRDefault="00066266" w:rsidP="006F2FCD"/>
    <w:p w:rsidR="00066266" w:rsidRDefault="00066266"/>
    <w:p w:rsidR="00066266" w:rsidRDefault="00066266"/>
    <w:p w:rsidR="00066266" w:rsidRDefault="00066266" w:rsidP="00670482"/>
  </w:endnote>
  <w:endnote w:type="continuationSeparator" w:id="1">
    <w:p w:rsidR="00066266" w:rsidRDefault="00066266">
      <w:r>
        <w:continuationSeparator/>
      </w:r>
    </w:p>
    <w:p w:rsidR="00066266" w:rsidRDefault="00066266"/>
    <w:p w:rsidR="00066266" w:rsidRDefault="00066266" w:rsidP="003A4FAD"/>
    <w:p w:rsidR="00066266" w:rsidRDefault="00066266"/>
    <w:p w:rsidR="00066266" w:rsidRDefault="00066266"/>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p w:rsidR="00066266" w:rsidRDefault="00066266"/>
    <w:p w:rsidR="00066266" w:rsidRDefault="00066266"/>
    <w:p w:rsidR="00066266" w:rsidRDefault="00066266" w:rsidP="00F75207"/>
    <w:p w:rsidR="00066266" w:rsidRDefault="00066266" w:rsidP="00F75207"/>
    <w:p w:rsidR="00066266" w:rsidRDefault="00066266"/>
    <w:p w:rsidR="00066266" w:rsidRDefault="00066266"/>
    <w:p w:rsidR="00066266" w:rsidRDefault="00066266"/>
    <w:p w:rsidR="00066266" w:rsidRDefault="00066266" w:rsidP="008A2932"/>
    <w:p w:rsidR="00066266" w:rsidRDefault="00066266"/>
    <w:p w:rsidR="00066266" w:rsidRDefault="00066266" w:rsidP="00341130"/>
    <w:p w:rsidR="00066266" w:rsidRDefault="00066266"/>
    <w:p w:rsidR="00066266" w:rsidRDefault="00066266" w:rsidP="004D65EC"/>
    <w:p w:rsidR="00066266" w:rsidRDefault="00066266"/>
    <w:p w:rsidR="00066266" w:rsidRDefault="00066266" w:rsidP="00F0468D"/>
    <w:p w:rsidR="00066266" w:rsidRDefault="00066266" w:rsidP="00F0468D"/>
    <w:p w:rsidR="00066266" w:rsidRDefault="00066266" w:rsidP="00F0468D"/>
    <w:p w:rsidR="00066266" w:rsidRDefault="00066266" w:rsidP="00F24506"/>
    <w:p w:rsidR="00066266" w:rsidRDefault="00066266" w:rsidP="00F24506"/>
    <w:p w:rsidR="00066266" w:rsidRDefault="00066266" w:rsidP="00F24506"/>
    <w:p w:rsidR="00066266" w:rsidRDefault="00066266" w:rsidP="00F24506"/>
    <w:p w:rsidR="00066266" w:rsidRDefault="00066266" w:rsidP="00F24506"/>
    <w:p w:rsidR="00066266" w:rsidRDefault="00066266"/>
    <w:p w:rsidR="00066266" w:rsidRDefault="00066266" w:rsidP="002632B7"/>
    <w:p w:rsidR="00066266" w:rsidRDefault="00066266" w:rsidP="00BC5006"/>
    <w:p w:rsidR="00066266" w:rsidRDefault="00066266"/>
    <w:p w:rsidR="00066266" w:rsidRDefault="00066266"/>
    <w:p w:rsidR="00066266" w:rsidRDefault="00066266"/>
    <w:p w:rsidR="00066266" w:rsidRDefault="00066266" w:rsidP="006F2FCD"/>
    <w:p w:rsidR="00066266" w:rsidRDefault="00066266"/>
    <w:p w:rsidR="00066266" w:rsidRDefault="00066266"/>
    <w:p w:rsidR="00066266" w:rsidRDefault="00066266" w:rsidP="006704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66" w:rsidRDefault="00066266" w:rsidP="00BB4B6F">
    <w:pPr>
      <w:pStyle w:val="Footer"/>
      <w:tabs>
        <w:tab w:val="clear" w:pos="4536"/>
        <w:tab w:val="clear" w:pos="9072"/>
        <w:tab w:val="left" w:pos="1418"/>
        <w:tab w:val="center" w:pos="14220"/>
      </w:tabs>
      <w:spacing w:line="240" w:lineRule="exact"/>
      <w:rPr>
        <w:rStyle w:val="PageNumber"/>
        <w:rFonts w:cs="Arial"/>
        <w:b w:val="0"/>
        <w:kern w:val="24"/>
      </w:rPr>
    </w:pPr>
  </w:p>
  <w:p w:rsidR="00066266" w:rsidRPr="00F0468D" w:rsidRDefault="00066266"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6192;visibility:visible" wrapcoords="795 0 -133 1157 -133 21214 9276 21214 9276 18514 14842 18514 20540 15429 20407 12343 21600 6943 21600 0 795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14</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14</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sidRPr="00B91B47">
      <w:rPr>
        <w:rStyle w:val="PageNumber"/>
        <w:rFonts w:ascii="Calibri" w:hAnsi="Calibri" w:cs="Arial"/>
        <w:kern w:val="24"/>
        <w:sz w:val="18"/>
        <w:szCs w:val="18"/>
      </w:rPr>
      <w:t>„</w:t>
    </w:r>
    <w:r w:rsidRPr="00380470">
      <w:rPr>
        <w:rFonts w:ascii="Calibri" w:hAnsi="Calibri"/>
        <w:b/>
        <w:kern w:val="24"/>
        <w:sz w:val="18"/>
        <w:szCs w:val="18"/>
      </w:rPr>
      <w:t>Rekonstrukce chodníků a trolej. zastávek ul. Hornopolní – III. etapa</w:t>
    </w:r>
    <w:r w:rsidRPr="00B91B47">
      <w:rPr>
        <w:rFonts w:ascii="Calibri" w:hAnsi="Calibri" w:cs="Calibri"/>
        <w:sz w:val="18"/>
        <w:szCs w:val="18"/>
      </w:rPr>
      <w:t>“</w:t>
    </w:r>
  </w:p>
  <w:p w:rsidR="00066266" w:rsidRDefault="00066266" w:rsidP="00701A07">
    <w:pP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66" w:rsidRDefault="00066266" w:rsidP="0098784F">
    <w:pPr>
      <w:pStyle w:val="Footer"/>
      <w:tabs>
        <w:tab w:val="clear" w:pos="4536"/>
        <w:tab w:val="clear" w:pos="9072"/>
        <w:tab w:val="left" w:pos="540"/>
        <w:tab w:val="left" w:pos="1418"/>
        <w:tab w:val="left" w:pos="1980"/>
        <w:tab w:val="left" w:pos="7620"/>
      </w:tabs>
      <w:spacing w:line="240" w:lineRule="exact"/>
      <w:ind w:hanging="540"/>
      <w:rPr>
        <w:rStyle w:val="PageNumber"/>
        <w:rFonts w:cs="Arial"/>
        <w:b w:val="0"/>
        <w:kern w:val="24"/>
      </w:rPr>
    </w:pPr>
  </w:p>
  <w:p w:rsidR="00066266" w:rsidRDefault="00066266" w:rsidP="00380470">
    <w:pPr>
      <w:pStyle w:val="Footer"/>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4144;visibility:visible" wrapcoords="781 0 -130 1080 -130 15120 1301 17280 651 17640 -130 18360 -130 21240 9239 21240 9499 18360 15614 17280 20689 15480 20429 11520 21600 6840 21600 0 781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14</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 xml:space="preserve">Smlouva o dílo – </w:t>
    </w:r>
    <w:r w:rsidRPr="00B91B47">
      <w:rPr>
        <w:rStyle w:val="PageNumber"/>
        <w:rFonts w:ascii="Calibri" w:hAnsi="Calibri" w:cs="Arial"/>
        <w:kern w:val="24"/>
        <w:sz w:val="18"/>
        <w:szCs w:val="18"/>
      </w:rPr>
      <w:t>„</w:t>
    </w:r>
    <w:r w:rsidRPr="00380470">
      <w:rPr>
        <w:rFonts w:ascii="Calibri" w:hAnsi="Calibri"/>
        <w:b/>
        <w:kern w:val="24"/>
        <w:sz w:val="18"/>
        <w:szCs w:val="18"/>
      </w:rPr>
      <w:t>Rekonstrukce chodníků a trolej. zastávek ul. Hornopolní – III. etapa</w:t>
    </w:r>
    <w:r>
      <w:rPr>
        <w:rFonts w:ascii="Calibri" w:hAnsi="Calibri"/>
        <w:b/>
        <w:kern w:val="24"/>
        <w:sz w:val="18"/>
        <w:szCs w:val="18"/>
      </w:rPr>
      <w:t>“</w:t>
    </w:r>
  </w:p>
  <w:p w:rsidR="00066266" w:rsidRDefault="00066266" w:rsidP="00701A07">
    <w:pP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266" w:rsidRDefault="00066266">
      <w:r>
        <w:separator/>
      </w:r>
    </w:p>
    <w:p w:rsidR="00066266" w:rsidRDefault="00066266"/>
    <w:p w:rsidR="00066266" w:rsidRDefault="00066266" w:rsidP="003A4FAD"/>
    <w:p w:rsidR="00066266" w:rsidRDefault="00066266"/>
    <w:p w:rsidR="00066266" w:rsidRDefault="00066266"/>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p w:rsidR="00066266" w:rsidRDefault="00066266"/>
    <w:p w:rsidR="00066266" w:rsidRDefault="00066266"/>
    <w:p w:rsidR="00066266" w:rsidRDefault="00066266" w:rsidP="00F75207"/>
    <w:p w:rsidR="00066266" w:rsidRDefault="00066266" w:rsidP="00F75207"/>
    <w:p w:rsidR="00066266" w:rsidRDefault="00066266"/>
    <w:p w:rsidR="00066266" w:rsidRDefault="00066266"/>
    <w:p w:rsidR="00066266" w:rsidRDefault="00066266"/>
    <w:p w:rsidR="00066266" w:rsidRDefault="00066266" w:rsidP="008A2932"/>
    <w:p w:rsidR="00066266" w:rsidRDefault="00066266"/>
    <w:p w:rsidR="00066266" w:rsidRDefault="00066266" w:rsidP="00341130"/>
    <w:p w:rsidR="00066266" w:rsidRDefault="00066266"/>
    <w:p w:rsidR="00066266" w:rsidRDefault="00066266" w:rsidP="004D65EC"/>
    <w:p w:rsidR="00066266" w:rsidRDefault="00066266"/>
    <w:p w:rsidR="00066266" w:rsidRDefault="00066266" w:rsidP="00F0468D"/>
    <w:p w:rsidR="00066266" w:rsidRDefault="00066266" w:rsidP="00F0468D"/>
    <w:p w:rsidR="00066266" w:rsidRDefault="00066266" w:rsidP="00F0468D"/>
    <w:p w:rsidR="00066266" w:rsidRDefault="00066266" w:rsidP="00F24506"/>
    <w:p w:rsidR="00066266" w:rsidRDefault="00066266" w:rsidP="00F24506"/>
    <w:p w:rsidR="00066266" w:rsidRDefault="00066266" w:rsidP="00F24506"/>
    <w:p w:rsidR="00066266" w:rsidRDefault="00066266" w:rsidP="00F24506"/>
    <w:p w:rsidR="00066266" w:rsidRDefault="00066266" w:rsidP="00F24506"/>
    <w:p w:rsidR="00066266" w:rsidRDefault="00066266"/>
    <w:p w:rsidR="00066266" w:rsidRDefault="00066266" w:rsidP="002632B7"/>
    <w:p w:rsidR="00066266" w:rsidRDefault="00066266" w:rsidP="00BC5006"/>
    <w:p w:rsidR="00066266" w:rsidRDefault="00066266"/>
    <w:p w:rsidR="00066266" w:rsidRDefault="00066266"/>
    <w:p w:rsidR="00066266" w:rsidRDefault="00066266"/>
    <w:p w:rsidR="00066266" w:rsidRDefault="00066266" w:rsidP="006F2FCD"/>
    <w:p w:rsidR="00066266" w:rsidRDefault="00066266"/>
    <w:p w:rsidR="00066266" w:rsidRDefault="00066266"/>
    <w:p w:rsidR="00066266" w:rsidRDefault="00066266" w:rsidP="00670482"/>
  </w:footnote>
  <w:footnote w:type="continuationSeparator" w:id="1">
    <w:p w:rsidR="00066266" w:rsidRDefault="00066266">
      <w:r>
        <w:continuationSeparator/>
      </w:r>
    </w:p>
    <w:p w:rsidR="00066266" w:rsidRDefault="00066266"/>
    <w:p w:rsidR="00066266" w:rsidRDefault="00066266" w:rsidP="003A4FAD"/>
    <w:p w:rsidR="00066266" w:rsidRDefault="00066266"/>
    <w:p w:rsidR="00066266" w:rsidRDefault="00066266"/>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p w:rsidR="00066266" w:rsidRDefault="00066266"/>
    <w:p w:rsidR="00066266" w:rsidRDefault="00066266"/>
    <w:p w:rsidR="00066266" w:rsidRDefault="00066266" w:rsidP="00F75207"/>
    <w:p w:rsidR="00066266" w:rsidRDefault="00066266" w:rsidP="00F75207"/>
    <w:p w:rsidR="00066266" w:rsidRDefault="00066266"/>
    <w:p w:rsidR="00066266" w:rsidRDefault="00066266"/>
    <w:p w:rsidR="00066266" w:rsidRDefault="00066266"/>
    <w:p w:rsidR="00066266" w:rsidRDefault="00066266" w:rsidP="008A2932"/>
    <w:p w:rsidR="00066266" w:rsidRDefault="00066266"/>
    <w:p w:rsidR="00066266" w:rsidRDefault="00066266" w:rsidP="00341130"/>
    <w:p w:rsidR="00066266" w:rsidRDefault="00066266"/>
    <w:p w:rsidR="00066266" w:rsidRDefault="00066266" w:rsidP="004D65EC"/>
    <w:p w:rsidR="00066266" w:rsidRDefault="00066266"/>
    <w:p w:rsidR="00066266" w:rsidRDefault="00066266" w:rsidP="00F0468D"/>
    <w:p w:rsidR="00066266" w:rsidRDefault="00066266" w:rsidP="00F0468D"/>
    <w:p w:rsidR="00066266" w:rsidRDefault="00066266" w:rsidP="00F0468D"/>
    <w:p w:rsidR="00066266" w:rsidRDefault="00066266" w:rsidP="00F24506"/>
    <w:p w:rsidR="00066266" w:rsidRDefault="00066266" w:rsidP="00F24506"/>
    <w:p w:rsidR="00066266" w:rsidRDefault="00066266" w:rsidP="00F24506"/>
    <w:p w:rsidR="00066266" w:rsidRDefault="00066266" w:rsidP="00F24506"/>
    <w:p w:rsidR="00066266" w:rsidRDefault="00066266" w:rsidP="00F24506"/>
    <w:p w:rsidR="00066266" w:rsidRDefault="00066266"/>
    <w:p w:rsidR="00066266" w:rsidRDefault="00066266" w:rsidP="002632B7"/>
    <w:p w:rsidR="00066266" w:rsidRDefault="00066266" w:rsidP="00BC5006"/>
    <w:p w:rsidR="00066266" w:rsidRDefault="00066266"/>
    <w:p w:rsidR="00066266" w:rsidRDefault="00066266"/>
    <w:p w:rsidR="00066266" w:rsidRDefault="00066266"/>
    <w:p w:rsidR="00066266" w:rsidRDefault="00066266" w:rsidP="006F2FCD"/>
    <w:p w:rsidR="00066266" w:rsidRDefault="00066266"/>
    <w:p w:rsidR="00066266" w:rsidRDefault="00066266"/>
    <w:p w:rsidR="00066266" w:rsidRDefault="00066266" w:rsidP="006704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BB4B6F"/>
  <w:p w:rsidR="00066266" w:rsidRDefault="00066266" w:rsidP="003A4FAD"/>
  <w:p w:rsidR="00066266" w:rsidRDefault="00066266" w:rsidP="003A4FAD"/>
  <w:p w:rsidR="00066266" w:rsidRDefault="00066266" w:rsidP="00103D31"/>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911049"/>
  <w:p w:rsidR="00066266" w:rsidRDefault="00066266" w:rsidP="00C338D6"/>
  <w:p w:rsidR="00066266" w:rsidRDefault="00066266"/>
  <w:p w:rsidR="00066266" w:rsidRDefault="00066266" w:rsidP="00F75207"/>
  <w:p w:rsidR="00066266" w:rsidRDefault="00066266" w:rsidP="00F75207"/>
  <w:p w:rsidR="00066266" w:rsidRDefault="00066266"/>
  <w:p w:rsidR="00066266" w:rsidRDefault="00066266"/>
  <w:p w:rsidR="00066266" w:rsidRDefault="00066266"/>
  <w:p w:rsidR="00066266" w:rsidRDefault="00066266" w:rsidP="008A2932"/>
  <w:p w:rsidR="00066266" w:rsidRDefault="00066266"/>
  <w:p w:rsidR="00066266" w:rsidRDefault="00066266" w:rsidP="00341130"/>
  <w:p w:rsidR="00066266" w:rsidRDefault="00066266"/>
  <w:p w:rsidR="00066266" w:rsidRDefault="00066266" w:rsidP="004D65EC"/>
  <w:p w:rsidR="00066266" w:rsidRDefault="00066266"/>
  <w:p w:rsidR="00066266" w:rsidRDefault="00066266" w:rsidP="00F0468D"/>
  <w:p w:rsidR="00066266" w:rsidRDefault="00066266" w:rsidP="00F0468D"/>
  <w:p w:rsidR="00066266" w:rsidRDefault="00066266" w:rsidP="00F0468D"/>
  <w:p w:rsidR="00066266" w:rsidRDefault="00066266" w:rsidP="00F24506"/>
  <w:p w:rsidR="00066266" w:rsidRDefault="00066266" w:rsidP="00F24506"/>
  <w:p w:rsidR="00066266" w:rsidRDefault="00066266" w:rsidP="00F24506"/>
  <w:p w:rsidR="00066266" w:rsidRDefault="00066266" w:rsidP="00F24506"/>
  <w:p w:rsidR="00066266" w:rsidRDefault="00066266" w:rsidP="00F24506"/>
  <w:p w:rsidR="00066266" w:rsidRDefault="00066266"/>
  <w:p w:rsidR="00066266" w:rsidRDefault="00066266" w:rsidP="002632B7"/>
  <w:p w:rsidR="00066266" w:rsidRDefault="00066266" w:rsidP="00BC5006"/>
  <w:p w:rsidR="00066266" w:rsidRDefault="00066266"/>
  <w:p w:rsidR="00066266" w:rsidRDefault="00066266"/>
  <w:p w:rsidR="00066266" w:rsidRDefault="00066266"/>
  <w:p w:rsidR="00066266" w:rsidRDefault="00066266" w:rsidP="006F2FCD"/>
  <w:p w:rsidR="00066266" w:rsidRDefault="00066266"/>
  <w:p w:rsidR="00066266" w:rsidRDefault="00066266"/>
  <w:p w:rsidR="00066266" w:rsidRDefault="00066266" w:rsidP="006704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66" w:rsidRDefault="00066266" w:rsidP="00BB4B6F">
    <w:pPr>
      <w:pStyle w:val="Header"/>
    </w:pPr>
    <w:r>
      <w:t>Statutární město Ostrava</w:t>
    </w:r>
    <w:r>
      <w:tab/>
    </w:r>
    <w:r>
      <w:tab/>
    </w:r>
    <w:r w:rsidRPr="0054037B">
      <w:rPr>
        <w:b/>
      </w:rPr>
      <w:t>Smlouva</w:t>
    </w:r>
  </w:p>
  <w:p w:rsidR="00066266" w:rsidRPr="0054037B" w:rsidRDefault="00066266" w:rsidP="00BB4B6F">
    <w:pPr>
      <w:pStyle w:val="Header"/>
      <w:rPr>
        <w:b/>
      </w:rPr>
    </w:pPr>
    <w:r>
      <w:rPr>
        <w:b/>
      </w:rPr>
      <w:t>m</w:t>
    </w:r>
    <w:r w:rsidRPr="0054037B">
      <w:rPr>
        <w:b/>
      </w:rPr>
      <w:t>ěstský obvod Moravská Ostrava a Přívoz/</w:t>
    </w:r>
    <w:r>
      <w:rPr>
        <w:b/>
      </w:rPr>
      <w:t>20</w:t>
    </w:r>
    <w:r w:rsidRPr="0054037B">
      <w:rPr>
        <w:b/>
      </w:rPr>
      <w:t>1</w:t>
    </w:r>
    <w:r>
      <w:rPr>
        <w:b/>
      </w:rPr>
      <w:t>5</w:t>
    </w:r>
    <w:r w:rsidRPr="0054037B">
      <w:rPr>
        <w:b/>
      </w:rPr>
      <w:t>/OIMH</w:t>
    </w:r>
    <w:r>
      <w:rPr>
        <w:b/>
      </w:rPr>
      <w:tab/>
      <w:t>____/2015/OIMH</w:t>
    </w:r>
  </w:p>
  <w:p w:rsidR="00066266" w:rsidRDefault="00066266" w:rsidP="00C57760">
    <w:pPr>
      <w:pStyle w:val="Header"/>
    </w:pPr>
    <w:r>
      <w:rPr>
        <w:b/>
      </w:rPr>
      <w:t>ú</w:t>
    </w:r>
    <w:r w:rsidRPr="0054037B">
      <w:rPr>
        <w:b/>
      </w:rPr>
      <w:t>řad městského obvodu</w:t>
    </w:r>
  </w:p>
  <w:p w:rsidR="00066266" w:rsidRDefault="00066266" w:rsidP="00670482"/>
  <w:p w:rsidR="00066266" w:rsidRDefault="00066266" w:rsidP="0067048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66" w:rsidRPr="00525018" w:rsidRDefault="00066266" w:rsidP="00525018">
    <w:pPr>
      <w:pStyle w:val="Header"/>
      <w:rPr>
        <w:rFonts w:ascii="Arial Black" w:hAnsi="Arial Black"/>
        <w:b/>
      </w:rPr>
    </w:pPr>
    <w:r w:rsidRPr="00525018">
      <w:t>Statutární město Ostrava</w:t>
    </w:r>
    <w:r w:rsidRPr="00525018">
      <w:rPr>
        <w:b/>
      </w:rPr>
      <w:tab/>
    </w:r>
    <w:r w:rsidRPr="00525018">
      <w:rPr>
        <w:rFonts w:cs="Arial"/>
        <w:b/>
        <w:color w:val="33CCCC"/>
        <w:sz w:val="28"/>
        <w:szCs w:val="28"/>
      </w:rPr>
      <w:t>Příloha č.</w:t>
    </w:r>
    <w:r>
      <w:rPr>
        <w:rFonts w:cs="Arial"/>
        <w:b/>
        <w:color w:val="33CCCC"/>
        <w:sz w:val="28"/>
        <w:szCs w:val="28"/>
      </w:rPr>
      <w:t xml:space="preserve"> 2</w:t>
    </w:r>
  </w:p>
  <w:p w:rsidR="00066266" w:rsidRPr="00525018" w:rsidRDefault="00066266" w:rsidP="00532EE5">
    <w:pPr>
      <w:pStyle w:val="Header"/>
      <w:rPr>
        <w:b/>
      </w:rPr>
    </w:pPr>
    <w:r w:rsidRPr="00525018">
      <w:rPr>
        <w:b/>
      </w:rPr>
      <w:t>městský obvod Moravská Ostrava a Přívoz</w:t>
    </w:r>
  </w:p>
  <w:p w:rsidR="00066266" w:rsidRDefault="00066266" w:rsidP="005169AA">
    <w:pPr>
      <w:pStyle w:val="Header"/>
      <w:rPr>
        <w:b/>
      </w:rPr>
    </w:pPr>
    <w:r w:rsidRPr="00525018">
      <w:rPr>
        <w:b/>
      </w:rPr>
      <w:t>úřad městského obvodu</w:t>
    </w:r>
  </w:p>
  <w:p w:rsidR="00066266" w:rsidRPr="005169AA" w:rsidRDefault="00066266" w:rsidP="005169AA">
    <w:pPr>
      <w:pStyle w:val="Header"/>
      <w:rPr>
        <w:b/>
      </w:rPr>
    </w:pPr>
  </w:p>
  <w:p w:rsidR="00066266" w:rsidRDefault="00066266" w:rsidP="00701A07">
    <w:pP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F0A132A"/>
    <w:multiLevelType w:val="multilevel"/>
    <w:tmpl w:val="C68A4966"/>
    <w:lvl w:ilvl="0">
      <w:start w:val="9"/>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cs="Times New Roman" w:hint="default"/>
        <w:b/>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83E6E78"/>
    <w:multiLevelType w:val="multilevel"/>
    <w:tmpl w:val="8946AC1E"/>
    <w:lvl w:ilvl="0">
      <w:start w:val="1"/>
      <w:numFmt w:val="none"/>
      <w:pStyle w:val="Heading1"/>
      <w:lvlText w:val=""/>
      <w:lvlJc w:val="left"/>
      <w:pPr>
        <w:tabs>
          <w:tab w:val="num" w:pos="0"/>
        </w:tabs>
      </w:pPr>
      <w:rPr>
        <w:rFonts w:cs="Times New Roman" w:hint="default"/>
        <w:b/>
        <w:i w:val="0"/>
        <w:sz w:val="22"/>
      </w:rPr>
    </w:lvl>
    <w:lvl w:ilvl="1">
      <w:start w:val="1"/>
      <w:numFmt w:val="upperRoman"/>
      <w:pStyle w:val="Heading2"/>
      <w:lvlText w:val="čl.%2."/>
      <w:lvlJc w:val="left"/>
      <w:pPr>
        <w:tabs>
          <w:tab w:val="num" w:pos="284"/>
        </w:tabs>
        <w:ind w:left="284"/>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6BE91E59"/>
    <w:multiLevelType w:val="multilevel"/>
    <w:tmpl w:val="D91CBF5A"/>
    <w:lvl w:ilvl="0">
      <w:start w:val="10"/>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6D827319"/>
    <w:multiLevelType w:val="multilevel"/>
    <w:tmpl w:val="BB96F2F8"/>
    <w:lvl w:ilvl="0">
      <w:start w:val="10"/>
      <w:numFmt w:val="decimal"/>
      <w:lvlText w:val="%1"/>
      <w:lvlJc w:val="left"/>
      <w:pPr>
        <w:ind w:left="375" w:hanging="375"/>
      </w:pPr>
      <w:rPr>
        <w:rFonts w:cs="Times New Roman" w:hint="default"/>
      </w:rPr>
    </w:lvl>
    <w:lvl w:ilvl="1">
      <w:start w:val="3"/>
      <w:numFmt w:val="decimal"/>
      <w:lvlText w:val="%1.%2"/>
      <w:lvlJc w:val="left"/>
      <w:pPr>
        <w:ind w:left="375" w:hanging="375"/>
      </w:pPr>
      <w:rPr>
        <w:rFonts w:ascii="Calibri" w:hAnsi="Calibr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3"/>
  </w:num>
  <w:num w:numId="2">
    <w:abstractNumId w:val="15"/>
  </w:num>
  <w:num w:numId="3">
    <w:abstractNumId w:val="14"/>
  </w:num>
  <w:num w:numId="4">
    <w:abstractNumId w:val="3"/>
  </w:num>
  <w:num w:numId="5">
    <w:abstractNumId w:val="12"/>
  </w:num>
  <w:num w:numId="6">
    <w:abstractNumId w:val="4"/>
  </w:num>
  <w:num w:numId="7">
    <w:abstractNumId w:val="19"/>
  </w:num>
  <w:num w:numId="8">
    <w:abstractNumId w:val="27"/>
  </w:num>
  <w:num w:numId="9">
    <w:abstractNumId w:val="17"/>
  </w:num>
  <w:num w:numId="10">
    <w:abstractNumId w:val="18"/>
  </w:num>
  <w:num w:numId="11">
    <w:abstractNumId w:val="7"/>
  </w:num>
  <w:num w:numId="12">
    <w:abstractNumId w:val="25"/>
  </w:num>
  <w:num w:numId="13">
    <w:abstractNumId w:val="6"/>
  </w:num>
  <w:num w:numId="14">
    <w:abstractNumId w:val="26"/>
  </w:num>
  <w:num w:numId="15">
    <w:abstractNumId w:val="10"/>
  </w:num>
  <w:num w:numId="16">
    <w:abstractNumId w:val="16"/>
  </w:num>
  <w:num w:numId="17">
    <w:abstractNumId w:val="13"/>
  </w:num>
  <w:num w:numId="18">
    <w:abstractNumId w:val="24"/>
  </w:num>
  <w:num w:numId="19">
    <w:abstractNumId w:val="8"/>
  </w:num>
  <w:num w:numId="20">
    <w:abstractNumId w:val="5"/>
  </w:num>
  <w:num w:numId="21">
    <w:abstractNumId w:val="11"/>
  </w:num>
  <w:num w:numId="22">
    <w:abstractNumId w:val="21"/>
  </w:num>
  <w:num w:numId="23">
    <w:abstractNumId w:val="22"/>
  </w:num>
  <w:num w:numId="24">
    <w:abstractNumId w:val="20"/>
  </w:num>
  <w:num w:numId="25">
    <w:abstractNumId w:val="9"/>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1EF"/>
    <w:rsid w:val="000030BC"/>
    <w:rsid w:val="00006AC4"/>
    <w:rsid w:val="00010C60"/>
    <w:rsid w:val="00012321"/>
    <w:rsid w:val="00012345"/>
    <w:rsid w:val="00016B83"/>
    <w:rsid w:val="00023D72"/>
    <w:rsid w:val="000274F9"/>
    <w:rsid w:val="00030507"/>
    <w:rsid w:val="00036E2C"/>
    <w:rsid w:val="0003736D"/>
    <w:rsid w:val="0004006A"/>
    <w:rsid w:val="00040990"/>
    <w:rsid w:val="0004541F"/>
    <w:rsid w:val="00045D2F"/>
    <w:rsid w:val="00047268"/>
    <w:rsid w:val="00047368"/>
    <w:rsid w:val="00051B44"/>
    <w:rsid w:val="00055F36"/>
    <w:rsid w:val="000657BB"/>
    <w:rsid w:val="00065C3B"/>
    <w:rsid w:val="00066266"/>
    <w:rsid w:val="00071B3B"/>
    <w:rsid w:val="00072EBA"/>
    <w:rsid w:val="00073931"/>
    <w:rsid w:val="00074AB9"/>
    <w:rsid w:val="0007645A"/>
    <w:rsid w:val="00083CAC"/>
    <w:rsid w:val="00090196"/>
    <w:rsid w:val="0009194B"/>
    <w:rsid w:val="00091E86"/>
    <w:rsid w:val="00094081"/>
    <w:rsid w:val="000A1243"/>
    <w:rsid w:val="000A3E0D"/>
    <w:rsid w:val="000A69A1"/>
    <w:rsid w:val="000A7A04"/>
    <w:rsid w:val="000B0030"/>
    <w:rsid w:val="000B181B"/>
    <w:rsid w:val="000B2117"/>
    <w:rsid w:val="000B734E"/>
    <w:rsid w:val="000C09A7"/>
    <w:rsid w:val="000C335D"/>
    <w:rsid w:val="000C393E"/>
    <w:rsid w:val="000C6BC6"/>
    <w:rsid w:val="000C7C5D"/>
    <w:rsid w:val="000D1184"/>
    <w:rsid w:val="000D11ED"/>
    <w:rsid w:val="000D2A01"/>
    <w:rsid w:val="000D3371"/>
    <w:rsid w:val="000D369F"/>
    <w:rsid w:val="000D3F91"/>
    <w:rsid w:val="000D5775"/>
    <w:rsid w:val="000D6790"/>
    <w:rsid w:val="000D713D"/>
    <w:rsid w:val="000D786C"/>
    <w:rsid w:val="000E28F6"/>
    <w:rsid w:val="000E2B10"/>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0D3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4D7"/>
    <w:rsid w:val="001A723E"/>
    <w:rsid w:val="001A7C29"/>
    <w:rsid w:val="001B0CD8"/>
    <w:rsid w:val="001B2A8F"/>
    <w:rsid w:val="001B37A7"/>
    <w:rsid w:val="001C5F7F"/>
    <w:rsid w:val="001C66EF"/>
    <w:rsid w:val="001C79D6"/>
    <w:rsid w:val="001D4C0E"/>
    <w:rsid w:val="001D51B3"/>
    <w:rsid w:val="001D6535"/>
    <w:rsid w:val="001E048F"/>
    <w:rsid w:val="001E12FF"/>
    <w:rsid w:val="001E3796"/>
    <w:rsid w:val="001E4469"/>
    <w:rsid w:val="001E4784"/>
    <w:rsid w:val="001E584D"/>
    <w:rsid w:val="001E65FD"/>
    <w:rsid w:val="001F1ABC"/>
    <w:rsid w:val="001F4ED0"/>
    <w:rsid w:val="001F5AE6"/>
    <w:rsid w:val="00200659"/>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1264"/>
    <w:rsid w:val="0030269C"/>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7D5"/>
    <w:rsid w:val="00346C5A"/>
    <w:rsid w:val="003544C2"/>
    <w:rsid w:val="00356EDC"/>
    <w:rsid w:val="00357B74"/>
    <w:rsid w:val="00365F25"/>
    <w:rsid w:val="00370E4E"/>
    <w:rsid w:val="00372027"/>
    <w:rsid w:val="003736E6"/>
    <w:rsid w:val="00373C15"/>
    <w:rsid w:val="003743E5"/>
    <w:rsid w:val="003766AA"/>
    <w:rsid w:val="00377681"/>
    <w:rsid w:val="0037773C"/>
    <w:rsid w:val="00380470"/>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705A"/>
    <w:rsid w:val="003F0F41"/>
    <w:rsid w:val="003F1520"/>
    <w:rsid w:val="003F1933"/>
    <w:rsid w:val="003F1973"/>
    <w:rsid w:val="003F241C"/>
    <w:rsid w:val="003F65FA"/>
    <w:rsid w:val="003F6993"/>
    <w:rsid w:val="003F6CF1"/>
    <w:rsid w:val="00400021"/>
    <w:rsid w:val="00401D1C"/>
    <w:rsid w:val="00404A39"/>
    <w:rsid w:val="00405008"/>
    <w:rsid w:val="00407C7C"/>
    <w:rsid w:val="00407F75"/>
    <w:rsid w:val="0041049E"/>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DE8"/>
    <w:rsid w:val="00462E0D"/>
    <w:rsid w:val="00466ED2"/>
    <w:rsid w:val="004734C4"/>
    <w:rsid w:val="00474BC8"/>
    <w:rsid w:val="004759D5"/>
    <w:rsid w:val="00476FEF"/>
    <w:rsid w:val="00482DAA"/>
    <w:rsid w:val="0048530F"/>
    <w:rsid w:val="00490B8D"/>
    <w:rsid w:val="0049472F"/>
    <w:rsid w:val="004A2F58"/>
    <w:rsid w:val="004A3318"/>
    <w:rsid w:val="004B68BE"/>
    <w:rsid w:val="004B7929"/>
    <w:rsid w:val="004B7BF1"/>
    <w:rsid w:val="004C0C6A"/>
    <w:rsid w:val="004C0CD4"/>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30752"/>
    <w:rsid w:val="00532DB7"/>
    <w:rsid w:val="00532EE5"/>
    <w:rsid w:val="0053372F"/>
    <w:rsid w:val="0053436E"/>
    <w:rsid w:val="005352AA"/>
    <w:rsid w:val="0054037B"/>
    <w:rsid w:val="005422E5"/>
    <w:rsid w:val="0054327E"/>
    <w:rsid w:val="005442F6"/>
    <w:rsid w:val="00551145"/>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2D72"/>
    <w:rsid w:val="005B369B"/>
    <w:rsid w:val="005B3B46"/>
    <w:rsid w:val="005B4B70"/>
    <w:rsid w:val="005B6CDA"/>
    <w:rsid w:val="005C2D47"/>
    <w:rsid w:val="005C7661"/>
    <w:rsid w:val="005C771A"/>
    <w:rsid w:val="005D03A9"/>
    <w:rsid w:val="005D0AA3"/>
    <w:rsid w:val="005D37DA"/>
    <w:rsid w:val="005D66A5"/>
    <w:rsid w:val="005E113B"/>
    <w:rsid w:val="005E3E7C"/>
    <w:rsid w:val="005E4788"/>
    <w:rsid w:val="005E4F1F"/>
    <w:rsid w:val="005E512D"/>
    <w:rsid w:val="005E5172"/>
    <w:rsid w:val="005F0AAB"/>
    <w:rsid w:val="005F3852"/>
    <w:rsid w:val="00604C71"/>
    <w:rsid w:val="0060506E"/>
    <w:rsid w:val="00605987"/>
    <w:rsid w:val="00611A1C"/>
    <w:rsid w:val="0061360A"/>
    <w:rsid w:val="00620060"/>
    <w:rsid w:val="00621085"/>
    <w:rsid w:val="00622B11"/>
    <w:rsid w:val="00623148"/>
    <w:rsid w:val="00623504"/>
    <w:rsid w:val="006250CB"/>
    <w:rsid w:val="00627591"/>
    <w:rsid w:val="00632F80"/>
    <w:rsid w:val="006331B8"/>
    <w:rsid w:val="00640BC8"/>
    <w:rsid w:val="006417ED"/>
    <w:rsid w:val="0064542D"/>
    <w:rsid w:val="006465CD"/>
    <w:rsid w:val="006468F1"/>
    <w:rsid w:val="006476FB"/>
    <w:rsid w:val="006550B4"/>
    <w:rsid w:val="00655D12"/>
    <w:rsid w:val="006600CC"/>
    <w:rsid w:val="00664F93"/>
    <w:rsid w:val="0066708F"/>
    <w:rsid w:val="006702F3"/>
    <w:rsid w:val="00670482"/>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3F1"/>
    <w:rsid w:val="006979CD"/>
    <w:rsid w:val="00697C9A"/>
    <w:rsid w:val="006A479F"/>
    <w:rsid w:val="006A56FD"/>
    <w:rsid w:val="006A702C"/>
    <w:rsid w:val="006B3E28"/>
    <w:rsid w:val="006C2050"/>
    <w:rsid w:val="006C5364"/>
    <w:rsid w:val="006D45B5"/>
    <w:rsid w:val="006D64A6"/>
    <w:rsid w:val="006D7A94"/>
    <w:rsid w:val="006E27A6"/>
    <w:rsid w:val="006E71AE"/>
    <w:rsid w:val="006F2FCD"/>
    <w:rsid w:val="006F3C1C"/>
    <w:rsid w:val="006F6472"/>
    <w:rsid w:val="00700833"/>
    <w:rsid w:val="00701A07"/>
    <w:rsid w:val="00702783"/>
    <w:rsid w:val="00703EC3"/>
    <w:rsid w:val="00706E35"/>
    <w:rsid w:val="007109FA"/>
    <w:rsid w:val="007110E0"/>
    <w:rsid w:val="00713A9D"/>
    <w:rsid w:val="00716826"/>
    <w:rsid w:val="00723F6F"/>
    <w:rsid w:val="00724BAC"/>
    <w:rsid w:val="00725BEF"/>
    <w:rsid w:val="00730018"/>
    <w:rsid w:val="00731E91"/>
    <w:rsid w:val="00733718"/>
    <w:rsid w:val="00733AD1"/>
    <w:rsid w:val="0073542D"/>
    <w:rsid w:val="00741C90"/>
    <w:rsid w:val="00744D38"/>
    <w:rsid w:val="00745515"/>
    <w:rsid w:val="00745596"/>
    <w:rsid w:val="00745BD1"/>
    <w:rsid w:val="007479E0"/>
    <w:rsid w:val="00750210"/>
    <w:rsid w:val="007510FF"/>
    <w:rsid w:val="00763210"/>
    <w:rsid w:val="00764C4B"/>
    <w:rsid w:val="007679E5"/>
    <w:rsid w:val="007748AA"/>
    <w:rsid w:val="007825C8"/>
    <w:rsid w:val="00784465"/>
    <w:rsid w:val="00785B13"/>
    <w:rsid w:val="0079025E"/>
    <w:rsid w:val="007905FC"/>
    <w:rsid w:val="007915D6"/>
    <w:rsid w:val="00793F83"/>
    <w:rsid w:val="007A018B"/>
    <w:rsid w:val="007A1319"/>
    <w:rsid w:val="007A27E3"/>
    <w:rsid w:val="007A45E6"/>
    <w:rsid w:val="007A666E"/>
    <w:rsid w:val="007B2086"/>
    <w:rsid w:val="007B3683"/>
    <w:rsid w:val="007B3F77"/>
    <w:rsid w:val="007B76D6"/>
    <w:rsid w:val="007C0956"/>
    <w:rsid w:val="007C283D"/>
    <w:rsid w:val="007D13E6"/>
    <w:rsid w:val="007D33EA"/>
    <w:rsid w:val="007D47B3"/>
    <w:rsid w:val="007E33AE"/>
    <w:rsid w:val="007E782C"/>
    <w:rsid w:val="007F29FF"/>
    <w:rsid w:val="007F3B9B"/>
    <w:rsid w:val="007F3BA5"/>
    <w:rsid w:val="007F49C5"/>
    <w:rsid w:val="007F4BDC"/>
    <w:rsid w:val="007F5B00"/>
    <w:rsid w:val="008051DD"/>
    <w:rsid w:val="00805E7E"/>
    <w:rsid w:val="008065C2"/>
    <w:rsid w:val="008071D7"/>
    <w:rsid w:val="00807D3C"/>
    <w:rsid w:val="00810A87"/>
    <w:rsid w:val="00811FA4"/>
    <w:rsid w:val="00812A59"/>
    <w:rsid w:val="008149DB"/>
    <w:rsid w:val="00822187"/>
    <w:rsid w:val="00823CCC"/>
    <w:rsid w:val="00823D1F"/>
    <w:rsid w:val="0082451D"/>
    <w:rsid w:val="0083139A"/>
    <w:rsid w:val="00834473"/>
    <w:rsid w:val="0083496A"/>
    <w:rsid w:val="0083591F"/>
    <w:rsid w:val="00835E57"/>
    <w:rsid w:val="008364F5"/>
    <w:rsid w:val="0084018A"/>
    <w:rsid w:val="00840896"/>
    <w:rsid w:val="00851156"/>
    <w:rsid w:val="00854345"/>
    <w:rsid w:val="008601AE"/>
    <w:rsid w:val="008617B6"/>
    <w:rsid w:val="00862526"/>
    <w:rsid w:val="008652AC"/>
    <w:rsid w:val="008659B1"/>
    <w:rsid w:val="00866400"/>
    <w:rsid w:val="00873B92"/>
    <w:rsid w:val="00873E79"/>
    <w:rsid w:val="00874312"/>
    <w:rsid w:val="008854FB"/>
    <w:rsid w:val="0088591D"/>
    <w:rsid w:val="00887EBB"/>
    <w:rsid w:val="00890DA0"/>
    <w:rsid w:val="00895E1C"/>
    <w:rsid w:val="008961E0"/>
    <w:rsid w:val="008976F2"/>
    <w:rsid w:val="008A0166"/>
    <w:rsid w:val="008A1D33"/>
    <w:rsid w:val="008A1FCD"/>
    <w:rsid w:val="008A285B"/>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E2DF5"/>
    <w:rsid w:val="008E3A35"/>
    <w:rsid w:val="008E58A9"/>
    <w:rsid w:val="008E7E8A"/>
    <w:rsid w:val="008F2DDE"/>
    <w:rsid w:val="008F422C"/>
    <w:rsid w:val="00900831"/>
    <w:rsid w:val="00902B99"/>
    <w:rsid w:val="009041E7"/>
    <w:rsid w:val="00910878"/>
    <w:rsid w:val="00911049"/>
    <w:rsid w:val="00912953"/>
    <w:rsid w:val="00912CDF"/>
    <w:rsid w:val="00917D9F"/>
    <w:rsid w:val="0092213E"/>
    <w:rsid w:val="00930C1D"/>
    <w:rsid w:val="00935753"/>
    <w:rsid w:val="00935E29"/>
    <w:rsid w:val="009373C3"/>
    <w:rsid w:val="0094087D"/>
    <w:rsid w:val="00943B2C"/>
    <w:rsid w:val="00946052"/>
    <w:rsid w:val="0094799D"/>
    <w:rsid w:val="00951B68"/>
    <w:rsid w:val="009531C9"/>
    <w:rsid w:val="00954CAE"/>
    <w:rsid w:val="0095514F"/>
    <w:rsid w:val="00955F60"/>
    <w:rsid w:val="0095789B"/>
    <w:rsid w:val="00961241"/>
    <w:rsid w:val="0096178C"/>
    <w:rsid w:val="00965246"/>
    <w:rsid w:val="00970523"/>
    <w:rsid w:val="009714A8"/>
    <w:rsid w:val="0097252C"/>
    <w:rsid w:val="009733E0"/>
    <w:rsid w:val="00974FC6"/>
    <w:rsid w:val="00976CB2"/>
    <w:rsid w:val="00982AEE"/>
    <w:rsid w:val="00982CCD"/>
    <w:rsid w:val="009847D2"/>
    <w:rsid w:val="00984F3D"/>
    <w:rsid w:val="0098784F"/>
    <w:rsid w:val="00992E88"/>
    <w:rsid w:val="009962C2"/>
    <w:rsid w:val="00996A38"/>
    <w:rsid w:val="009A0DF6"/>
    <w:rsid w:val="009A282C"/>
    <w:rsid w:val="009A3E9A"/>
    <w:rsid w:val="009A66DC"/>
    <w:rsid w:val="009A6D95"/>
    <w:rsid w:val="009B64DF"/>
    <w:rsid w:val="009B7083"/>
    <w:rsid w:val="009B7139"/>
    <w:rsid w:val="009B73BE"/>
    <w:rsid w:val="009C11D3"/>
    <w:rsid w:val="009C1585"/>
    <w:rsid w:val="009C1C9B"/>
    <w:rsid w:val="009C209C"/>
    <w:rsid w:val="009C26D4"/>
    <w:rsid w:val="009C5288"/>
    <w:rsid w:val="009D2F28"/>
    <w:rsid w:val="009D514B"/>
    <w:rsid w:val="009D5821"/>
    <w:rsid w:val="009D59BA"/>
    <w:rsid w:val="009D6BC5"/>
    <w:rsid w:val="009D6DDB"/>
    <w:rsid w:val="009D7EDD"/>
    <w:rsid w:val="009E12B4"/>
    <w:rsid w:val="009E37CA"/>
    <w:rsid w:val="009E613E"/>
    <w:rsid w:val="009F00AD"/>
    <w:rsid w:val="009F0969"/>
    <w:rsid w:val="009F1C85"/>
    <w:rsid w:val="009F2140"/>
    <w:rsid w:val="009F2227"/>
    <w:rsid w:val="009F55DC"/>
    <w:rsid w:val="00A0121C"/>
    <w:rsid w:val="00A03487"/>
    <w:rsid w:val="00A07F1F"/>
    <w:rsid w:val="00A12121"/>
    <w:rsid w:val="00A1411A"/>
    <w:rsid w:val="00A15746"/>
    <w:rsid w:val="00A20AC9"/>
    <w:rsid w:val="00A2348B"/>
    <w:rsid w:val="00A237B4"/>
    <w:rsid w:val="00A27AC6"/>
    <w:rsid w:val="00A410A2"/>
    <w:rsid w:val="00A42AA4"/>
    <w:rsid w:val="00A442CB"/>
    <w:rsid w:val="00A52CA2"/>
    <w:rsid w:val="00A533BC"/>
    <w:rsid w:val="00A55139"/>
    <w:rsid w:val="00A65D50"/>
    <w:rsid w:val="00A72831"/>
    <w:rsid w:val="00A7338C"/>
    <w:rsid w:val="00A73793"/>
    <w:rsid w:val="00A74331"/>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6ACA"/>
    <w:rsid w:val="00AD36D8"/>
    <w:rsid w:val="00AD6204"/>
    <w:rsid w:val="00AE0E46"/>
    <w:rsid w:val="00AE190B"/>
    <w:rsid w:val="00AE317C"/>
    <w:rsid w:val="00AE487E"/>
    <w:rsid w:val="00AF0971"/>
    <w:rsid w:val="00AF773B"/>
    <w:rsid w:val="00B00F69"/>
    <w:rsid w:val="00B02C07"/>
    <w:rsid w:val="00B03856"/>
    <w:rsid w:val="00B04889"/>
    <w:rsid w:val="00B07B20"/>
    <w:rsid w:val="00B10622"/>
    <w:rsid w:val="00B1120E"/>
    <w:rsid w:val="00B11AE2"/>
    <w:rsid w:val="00B11B5B"/>
    <w:rsid w:val="00B12283"/>
    <w:rsid w:val="00B137CF"/>
    <w:rsid w:val="00B13A19"/>
    <w:rsid w:val="00B14FE9"/>
    <w:rsid w:val="00B153D0"/>
    <w:rsid w:val="00B205DE"/>
    <w:rsid w:val="00B25F35"/>
    <w:rsid w:val="00B30912"/>
    <w:rsid w:val="00B314EF"/>
    <w:rsid w:val="00B36B16"/>
    <w:rsid w:val="00B434C6"/>
    <w:rsid w:val="00B448C4"/>
    <w:rsid w:val="00B4491D"/>
    <w:rsid w:val="00B5444C"/>
    <w:rsid w:val="00B5727F"/>
    <w:rsid w:val="00B6008F"/>
    <w:rsid w:val="00B61C00"/>
    <w:rsid w:val="00B642D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4D06"/>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B787C"/>
    <w:rsid w:val="00CC33CE"/>
    <w:rsid w:val="00CC4F99"/>
    <w:rsid w:val="00CC5391"/>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62B5"/>
    <w:rsid w:val="00D17B18"/>
    <w:rsid w:val="00D22D71"/>
    <w:rsid w:val="00D275D5"/>
    <w:rsid w:val="00D30045"/>
    <w:rsid w:val="00D33B73"/>
    <w:rsid w:val="00D349C3"/>
    <w:rsid w:val="00D34A04"/>
    <w:rsid w:val="00D378F8"/>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C93"/>
    <w:rsid w:val="00D77231"/>
    <w:rsid w:val="00D772D0"/>
    <w:rsid w:val="00D830AD"/>
    <w:rsid w:val="00D86D0A"/>
    <w:rsid w:val="00D90F68"/>
    <w:rsid w:val="00D95CE1"/>
    <w:rsid w:val="00D970EA"/>
    <w:rsid w:val="00DA2CFA"/>
    <w:rsid w:val="00DA3B74"/>
    <w:rsid w:val="00DA69C3"/>
    <w:rsid w:val="00DB7CD3"/>
    <w:rsid w:val="00DC1BC8"/>
    <w:rsid w:val="00DC5AFF"/>
    <w:rsid w:val="00DD102B"/>
    <w:rsid w:val="00DD265B"/>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2CF4"/>
    <w:rsid w:val="00E15500"/>
    <w:rsid w:val="00E177B8"/>
    <w:rsid w:val="00E21F73"/>
    <w:rsid w:val="00E22A6F"/>
    <w:rsid w:val="00E25AA7"/>
    <w:rsid w:val="00E26501"/>
    <w:rsid w:val="00E30C09"/>
    <w:rsid w:val="00E333BD"/>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17F1"/>
    <w:rsid w:val="00E81BDF"/>
    <w:rsid w:val="00E8375C"/>
    <w:rsid w:val="00E85266"/>
    <w:rsid w:val="00E87655"/>
    <w:rsid w:val="00E94EC9"/>
    <w:rsid w:val="00E964A2"/>
    <w:rsid w:val="00EA0D00"/>
    <w:rsid w:val="00EA0D2B"/>
    <w:rsid w:val="00EA17F5"/>
    <w:rsid w:val="00EA2547"/>
    <w:rsid w:val="00EA5118"/>
    <w:rsid w:val="00EA6219"/>
    <w:rsid w:val="00EA63F4"/>
    <w:rsid w:val="00EA6CA4"/>
    <w:rsid w:val="00EB210D"/>
    <w:rsid w:val="00EB5690"/>
    <w:rsid w:val="00EB5D24"/>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7426"/>
    <w:rsid w:val="00EF0E8B"/>
    <w:rsid w:val="00F0113C"/>
    <w:rsid w:val="00F03E36"/>
    <w:rsid w:val="00F0468D"/>
    <w:rsid w:val="00F05059"/>
    <w:rsid w:val="00F16CC7"/>
    <w:rsid w:val="00F20432"/>
    <w:rsid w:val="00F21511"/>
    <w:rsid w:val="00F21902"/>
    <w:rsid w:val="00F22DDF"/>
    <w:rsid w:val="00F24506"/>
    <w:rsid w:val="00F302E8"/>
    <w:rsid w:val="00F31897"/>
    <w:rsid w:val="00F365A5"/>
    <w:rsid w:val="00F36B51"/>
    <w:rsid w:val="00F378F9"/>
    <w:rsid w:val="00F379EE"/>
    <w:rsid w:val="00F43046"/>
    <w:rsid w:val="00F45DED"/>
    <w:rsid w:val="00F4623E"/>
    <w:rsid w:val="00F46D82"/>
    <w:rsid w:val="00F50AA1"/>
    <w:rsid w:val="00F50ADD"/>
    <w:rsid w:val="00F51595"/>
    <w:rsid w:val="00F533AC"/>
    <w:rsid w:val="00F570EC"/>
    <w:rsid w:val="00F574E8"/>
    <w:rsid w:val="00F60C7C"/>
    <w:rsid w:val="00F61930"/>
    <w:rsid w:val="00F619FD"/>
    <w:rsid w:val="00F75207"/>
    <w:rsid w:val="00F81138"/>
    <w:rsid w:val="00F81B0A"/>
    <w:rsid w:val="00F838CE"/>
    <w:rsid w:val="00F83D4A"/>
    <w:rsid w:val="00F87054"/>
    <w:rsid w:val="00F909D5"/>
    <w:rsid w:val="00F9393C"/>
    <w:rsid w:val="00F96585"/>
    <w:rsid w:val="00F9778A"/>
    <w:rsid w:val="00FA509A"/>
    <w:rsid w:val="00FA6412"/>
    <w:rsid w:val="00FB000F"/>
    <w:rsid w:val="00FB3ACE"/>
    <w:rsid w:val="00FC1A91"/>
    <w:rsid w:val="00FC46EC"/>
    <w:rsid w:val="00FC5926"/>
    <w:rsid w:val="00FD0249"/>
    <w:rsid w:val="00FD1246"/>
    <w:rsid w:val="00FD1517"/>
    <w:rsid w:val="00FD297D"/>
    <w:rsid w:val="00FD2D89"/>
    <w:rsid w:val="00FD39A0"/>
    <w:rsid w:val="00FD487B"/>
    <w:rsid w:val="00FE4B2E"/>
    <w:rsid w:val="00FF1276"/>
    <w:rsid w:val="00FF2C66"/>
    <w:rsid w:val="00FF33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paragraph" w:styleId="Heading1">
    <w:name w:val="heading 1"/>
    <w:basedOn w:val="Normal"/>
    <w:next w:val="Normal"/>
    <w:link w:val="Heading1Char"/>
    <w:uiPriority w:val="99"/>
    <w:qFormat/>
    <w:locked/>
    <w:rsid w:val="000B181B"/>
    <w:pPr>
      <w:keepNext/>
      <w:numPr>
        <w:numId w:val="24"/>
      </w:numPr>
      <w:tabs>
        <w:tab w:val="left" w:pos="1440"/>
      </w:tabs>
      <w:spacing w:before="720" w:line="360" w:lineRule="auto"/>
      <w:ind w:left="0" w:firstLine="0"/>
      <w:jc w:val="left"/>
      <w:outlineLvl w:val="0"/>
    </w:pPr>
    <w:rPr>
      <w:rFonts w:ascii="Arial" w:hAnsi="Arial"/>
      <w:b/>
      <w:bCs/>
      <w:spacing w:val="20"/>
      <w:kern w:val="32"/>
      <w:sz w:val="28"/>
      <w:szCs w:val="32"/>
    </w:rPr>
  </w:style>
  <w:style w:type="paragraph" w:styleId="Heading2">
    <w:name w:val="heading 2"/>
    <w:basedOn w:val="Normal"/>
    <w:next w:val="Normal"/>
    <w:link w:val="Heading2Char"/>
    <w:uiPriority w:val="99"/>
    <w:qFormat/>
    <w:locked/>
    <w:rsid w:val="000B181B"/>
    <w:pPr>
      <w:keepNext/>
      <w:numPr>
        <w:ilvl w:val="1"/>
        <w:numId w:val="24"/>
      </w:numPr>
      <w:tabs>
        <w:tab w:val="num" w:pos="720"/>
      </w:tabs>
      <w:spacing w:before="480"/>
      <w:ind w:left="0" w:firstLine="0"/>
      <w:jc w:val="left"/>
      <w:outlineLvl w:val="1"/>
    </w:pPr>
    <w:rPr>
      <w:rFonts w:ascii="Arial" w:hAnsi="Arial"/>
      <w:b/>
      <w:bCs/>
      <w:kern w:val="32"/>
      <w:sz w:val="24"/>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181B"/>
    <w:rPr>
      <w:rFonts w:ascii="Arial" w:hAnsi="Arial" w:cs="Times New Roman"/>
      <w:b/>
      <w:spacing w:val="20"/>
      <w:kern w:val="32"/>
      <w:sz w:val="32"/>
    </w:rPr>
  </w:style>
  <w:style w:type="character" w:customStyle="1" w:styleId="Heading2Char">
    <w:name w:val="Heading 2 Char"/>
    <w:basedOn w:val="DefaultParagraphFont"/>
    <w:link w:val="Heading2"/>
    <w:uiPriority w:val="99"/>
    <w:locked/>
    <w:rsid w:val="000B181B"/>
    <w:rPr>
      <w:rFonts w:ascii="Arial" w:hAnsi="Arial" w:cs="Times New Roman"/>
      <w:b/>
      <w:kern w:val="32"/>
      <w:sz w:val="32"/>
    </w:rPr>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sz w:val="20"/>
    </w:rPr>
  </w:style>
  <w:style w:type="character" w:customStyle="1" w:styleId="HeaderChar">
    <w:name w:val="Header Char"/>
    <w:basedOn w:val="DefaultParagraphFont"/>
    <w:link w:val="Header"/>
    <w:uiPriority w:val="99"/>
    <w:semiHidden/>
    <w:locked/>
    <w:rsid w:val="00C76C29"/>
    <w:rPr>
      <w:rFonts w:cs="Times New Roman"/>
      <w:sz w:val="20"/>
    </w:rPr>
  </w:style>
  <w:style w:type="paragraph" w:styleId="Footer">
    <w:name w:val="footer"/>
    <w:basedOn w:val="Normal"/>
    <w:link w:val="FooterChar"/>
    <w:uiPriority w:val="99"/>
    <w:rsid w:val="00BB4B6F"/>
    <w:pPr>
      <w:tabs>
        <w:tab w:val="center" w:pos="4536"/>
        <w:tab w:val="right" w:pos="9072"/>
      </w:tabs>
      <w:ind w:left="0" w:firstLine="0"/>
      <w:jc w:val="left"/>
    </w:pPr>
    <w:rPr>
      <w:sz w:val="20"/>
    </w:rPr>
  </w:style>
  <w:style w:type="character" w:customStyle="1" w:styleId="FooterChar">
    <w:name w:val="Footer Char"/>
    <w:basedOn w:val="DefaultParagraphFont"/>
    <w:link w:val="Footer"/>
    <w:uiPriority w:val="99"/>
    <w:semiHidden/>
    <w:locked/>
    <w:rsid w:val="00C76C29"/>
    <w:rPr>
      <w:rFonts w:cs="Times New Roman"/>
      <w:sz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rPr>
  </w:style>
  <w:style w:type="paragraph" w:styleId="BalloonText">
    <w:name w:val="Balloon Text"/>
    <w:basedOn w:val="Normal"/>
    <w:link w:val="BalloonTextChar"/>
    <w:uiPriority w:val="99"/>
    <w:rsid w:val="00910878"/>
    <w:rPr>
      <w:rFonts w:ascii="Tahoma" w:hAnsi="Tahoma"/>
      <w:sz w:val="16"/>
      <w:szCs w:val="16"/>
    </w:rPr>
  </w:style>
  <w:style w:type="character" w:customStyle="1" w:styleId="BalloonTextChar">
    <w:name w:val="Balloon Text Char"/>
    <w:basedOn w:val="DefaultParagraphFont"/>
    <w:link w:val="BalloonText"/>
    <w:uiPriority w:val="99"/>
    <w:locked/>
    <w:rsid w:val="00910878"/>
    <w:rPr>
      <w:rFonts w:ascii="Tahoma" w:hAnsi="Tahoma" w:cs="Times New Roman"/>
      <w:snapToGrid w:val="0"/>
      <w:sz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sz w:val="2"/>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rPr>
  </w:style>
  <w:style w:type="paragraph" w:styleId="CommentText">
    <w:name w:val="annotation text"/>
    <w:basedOn w:val="Normal"/>
    <w:link w:val="CommentTextChar"/>
    <w:uiPriority w:val="99"/>
    <w:semiHidden/>
    <w:rsid w:val="008A2932"/>
    <w:rPr>
      <w:sz w:val="20"/>
    </w:rPr>
  </w:style>
  <w:style w:type="character" w:customStyle="1" w:styleId="CommentTextChar">
    <w:name w:val="Comment Text Char"/>
    <w:basedOn w:val="DefaultParagraphFont"/>
    <w:link w:val="CommentText"/>
    <w:uiPriority w:val="99"/>
    <w:semiHidden/>
    <w:locked/>
    <w:rsid w:val="008A2932"/>
    <w:rPr>
      <w:rFonts w:cs="Times New Roman"/>
      <w:sz w:val="20"/>
    </w:rPr>
  </w:style>
  <w:style w:type="paragraph" w:styleId="CommentSubject">
    <w:name w:val="annotation subject"/>
    <w:basedOn w:val="CommentText"/>
    <w:next w:val="CommentText"/>
    <w:link w:val="CommentSubjectChar"/>
    <w:uiPriority w:val="99"/>
    <w:semiHidden/>
    <w:rsid w:val="008A2932"/>
    <w:pPr>
      <w:ind w:left="0" w:firstLine="0"/>
      <w:jc w:val="left"/>
    </w:pPr>
    <w:rPr>
      <w:b/>
      <w:bCs/>
    </w:rPr>
  </w:style>
  <w:style w:type="character" w:customStyle="1" w:styleId="CommentSubjectChar">
    <w:name w:val="Comment Subject Char"/>
    <w:basedOn w:val="CommentTextChar"/>
    <w:link w:val="CommentSubject"/>
    <w:uiPriority w:val="99"/>
    <w:semiHidden/>
    <w:locked/>
    <w:rsid w:val="008A2932"/>
    <w:rPr>
      <w:b/>
    </w:rPr>
  </w:style>
  <w:style w:type="paragraph" w:styleId="BlockText">
    <w:name w:val="Block Text"/>
    <w:basedOn w:val="Normal"/>
    <w:uiPriority w:val="99"/>
    <w:rsid w:val="00B82D0E"/>
    <w:pPr>
      <w:spacing w:before="120" w:line="240" w:lineRule="atLeast"/>
      <w:ind w:left="-567" w:right="-908" w:firstLine="0"/>
      <w:jc w:val="left"/>
    </w:pPr>
    <w:rPr>
      <w:sz w:val="24"/>
    </w:rPr>
  </w:style>
  <w:style w:type="paragraph" w:customStyle="1" w:styleId="Zkladntextodsazen-slo">
    <w:name w:val="Základní text odsazený - číslo"/>
    <w:basedOn w:val="Normal"/>
    <w:link w:val="Zkladntextodsazen-sloChar"/>
    <w:uiPriority w:val="99"/>
    <w:rsid w:val="000B181B"/>
    <w:pPr>
      <w:numPr>
        <w:ilvl w:val="2"/>
        <w:numId w:val="24"/>
      </w:numPr>
      <w:outlineLvl w:val="2"/>
    </w:pPr>
  </w:style>
  <w:style w:type="character" w:customStyle="1" w:styleId="Zkladntextodsazen-sloChar">
    <w:name w:val="Základní text odsazený - číslo Char"/>
    <w:link w:val="Zkladntextodsazen-slo"/>
    <w:uiPriority w:val="99"/>
    <w:locked/>
    <w:rsid w:val="000B181B"/>
    <w:rPr>
      <w:sz w:val="22"/>
    </w:rPr>
  </w:style>
</w:styles>
</file>

<file path=word/webSettings.xml><?xml version="1.0" encoding="utf-8"?>
<w:webSettings xmlns:r="http://schemas.openxmlformats.org/officeDocument/2006/relationships" xmlns:w="http://schemas.openxmlformats.org/wordprocessingml/2006/main">
  <w:divs>
    <w:div w:id="683091955">
      <w:marLeft w:val="0"/>
      <w:marRight w:val="0"/>
      <w:marTop w:val="0"/>
      <w:marBottom w:val="0"/>
      <w:divBdr>
        <w:top w:val="none" w:sz="0" w:space="0" w:color="auto"/>
        <w:left w:val="none" w:sz="0" w:space="0" w:color="auto"/>
        <w:bottom w:val="none" w:sz="0" w:space="0" w:color="auto"/>
        <w:right w:val="none" w:sz="0" w:space="0" w:color="auto"/>
      </w:divBdr>
      <w:divsChild>
        <w:div w:id="683091953">
          <w:marLeft w:val="0"/>
          <w:marRight w:val="0"/>
          <w:marTop w:val="0"/>
          <w:marBottom w:val="0"/>
          <w:divBdr>
            <w:top w:val="none" w:sz="0" w:space="0" w:color="auto"/>
            <w:left w:val="none" w:sz="0" w:space="0" w:color="auto"/>
            <w:bottom w:val="none" w:sz="0" w:space="0" w:color="auto"/>
            <w:right w:val="none" w:sz="0" w:space="0" w:color="auto"/>
          </w:divBdr>
          <w:divsChild>
            <w:div w:id="683091954">
              <w:marLeft w:val="0"/>
              <w:marRight w:val="0"/>
              <w:marTop w:val="0"/>
              <w:marBottom w:val="0"/>
              <w:divBdr>
                <w:top w:val="none" w:sz="0" w:space="0" w:color="auto"/>
                <w:left w:val="none" w:sz="0" w:space="0" w:color="auto"/>
                <w:bottom w:val="none" w:sz="0" w:space="0" w:color="auto"/>
                <w:right w:val="none" w:sz="0" w:space="0" w:color="auto"/>
              </w:divBdr>
              <w:divsChild>
                <w:div w:id="6830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14</Pages>
  <Words>5463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Chlopčíková Eva</dc:creator>
  <cp:keywords/>
  <dc:description/>
  <cp:lastModifiedBy>X2</cp:lastModifiedBy>
  <cp:revision>11</cp:revision>
  <cp:lastPrinted>2015-10-06T11:09:00Z</cp:lastPrinted>
  <dcterms:created xsi:type="dcterms:W3CDTF">2015-10-06T06:13:00Z</dcterms:created>
  <dcterms:modified xsi:type="dcterms:W3CDTF">2015-10-06T11:10:00Z</dcterms:modified>
</cp:coreProperties>
</file>