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88" w:rsidRDefault="00AE4088" w:rsidP="00BB4B6F">
      <w:pPr>
        <w:pStyle w:val="Import1"/>
        <w:spacing w:line="228" w:lineRule="auto"/>
        <w:rPr>
          <w:rFonts w:ascii="Arial" w:hAnsi="Arial" w:cs="Arial"/>
          <w:b/>
          <w:bCs/>
          <w:i w:val="0"/>
          <w:iCs w:val="0"/>
          <w:u w:val="none"/>
        </w:rPr>
      </w:pPr>
      <w:r>
        <w:rPr>
          <w:rFonts w:ascii="Arial" w:hAnsi="Arial" w:cs="Arial"/>
          <w:b/>
          <w:bCs/>
          <w:i w:val="0"/>
          <w:iCs w:val="0"/>
          <w:u w:val="none"/>
        </w:rPr>
        <w:t>Příloha k zadávací dokumentaci č. 2</w:t>
      </w:r>
    </w:p>
    <w:p w:rsidR="00AE4088" w:rsidRPr="009D514B" w:rsidRDefault="00AE4088" w:rsidP="00BB4B6F">
      <w:pPr>
        <w:pStyle w:val="Import1"/>
        <w:spacing w:line="228" w:lineRule="auto"/>
        <w:outlineLvl w:val="0"/>
        <w:rPr>
          <w:rFonts w:ascii="Arial" w:hAnsi="Arial" w:cs="Arial"/>
          <w:b/>
          <w:bCs/>
          <w:i w:val="0"/>
          <w:iCs w:val="0"/>
          <w:color w:val="3366FF"/>
          <w:sz w:val="28"/>
          <w:szCs w:val="28"/>
          <w:u w:val="none"/>
        </w:rPr>
      </w:pPr>
      <w:r w:rsidRPr="009D514B">
        <w:rPr>
          <w:rFonts w:ascii="Arial" w:hAnsi="Arial" w:cs="Arial"/>
          <w:b/>
          <w:bCs/>
          <w:i w:val="0"/>
          <w:iCs w:val="0"/>
          <w:color w:val="3366FF"/>
          <w:sz w:val="28"/>
          <w:szCs w:val="28"/>
          <w:u w:val="none"/>
        </w:rPr>
        <w:t>Smlouva o dílo č.</w:t>
      </w:r>
      <w:r>
        <w:rPr>
          <w:rFonts w:ascii="Arial" w:hAnsi="Arial" w:cs="Arial"/>
          <w:b/>
          <w:bCs/>
          <w:i w:val="0"/>
          <w:iCs w:val="0"/>
          <w:color w:val="3366FF"/>
          <w:sz w:val="28"/>
          <w:szCs w:val="28"/>
          <w:u w:val="none"/>
        </w:rPr>
        <w:t> _______________</w:t>
      </w:r>
      <w:r w:rsidRPr="009D514B">
        <w:rPr>
          <w:rFonts w:ascii="Arial" w:hAnsi="Arial" w:cs="Arial"/>
          <w:b/>
          <w:bCs/>
          <w:i w:val="0"/>
          <w:iCs w:val="0"/>
          <w:color w:val="3366FF"/>
          <w:sz w:val="28"/>
          <w:szCs w:val="28"/>
          <w:u w:val="none"/>
        </w:rPr>
        <w:t>/201</w:t>
      </w:r>
      <w:r>
        <w:rPr>
          <w:rFonts w:ascii="Arial" w:hAnsi="Arial" w:cs="Arial"/>
          <w:b/>
          <w:bCs/>
          <w:i w:val="0"/>
          <w:iCs w:val="0"/>
          <w:color w:val="3366FF"/>
          <w:sz w:val="28"/>
          <w:szCs w:val="28"/>
          <w:u w:val="none"/>
        </w:rPr>
        <w:t>3</w:t>
      </w:r>
      <w:r w:rsidRPr="009D514B">
        <w:rPr>
          <w:rFonts w:ascii="Arial" w:hAnsi="Arial" w:cs="Arial"/>
          <w:b/>
          <w:bCs/>
          <w:i w:val="0"/>
          <w:iCs w:val="0"/>
          <w:color w:val="3366FF"/>
          <w:sz w:val="28"/>
          <w:szCs w:val="28"/>
          <w:u w:val="none"/>
        </w:rPr>
        <w:t>/OIMH</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0D369F"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uzavřená </w:t>
      </w:r>
      <w:r>
        <w:rPr>
          <w:rFonts w:ascii="Times New Roman" w:hAnsi="Times New Roman" w:cs="Times New Roman"/>
          <w:sz w:val="22"/>
          <w:szCs w:val="22"/>
        </w:rPr>
        <w:t xml:space="preserve">dle </w:t>
      </w:r>
      <w:proofErr w:type="spellStart"/>
      <w:r>
        <w:rPr>
          <w:rFonts w:ascii="Times New Roman" w:hAnsi="Times New Roman" w:cs="Times New Roman"/>
          <w:sz w:val="22"/>
          <w:szCs w:val="22"/>
        </w:rPr>
        <w:t>ust</w:t>
      </w:r>
      <w:proofErr w:type="spellEnd"/>
      <w:r>
        <w:rPr>
          <w:rFonts w:ascii="Times New Roman" w:hAnsi="Times New Roman" w:cs="Times New Roman"/>
          <w:sz w:val="22"/>
          <w:szCs w:val="22"/>
        </w:rPr>
        <w:t xml:space="preserve">. </w:t>
      </w:r>
      <w:r w:rsidRPr="000D369F">
        <w:rPr>
          <w:rFonts w:ascii="Times New Roman" w:hAnsi="Times New Roman" w:cs="Times New Roman"/>
          <w:sz w:val="22"/>
          <w:szCs w:val="22"/>
        </w:rPr>
        <w:t>§ 536</w:t>
      </w:r>
      <w:r>
        <w:rPr>
          <w:rFonts w:ascii="Times New Roman" w:hAnsi="Times New Roman" w:cs="Times New Roman"/>
          <w:sz w:val="22"/>
          <w:szCs w:val="22"/>
        </w:rPr>
        <w:t xml:space="preserve"> a násl.</w:t>
      </w:r>
      <w:r w:rsidRPr="000D369F">
        <w:rPr>
          <w:rFonts w:ascii="Times New Roman" w:hAnsi="Times New Roman" w:cs="Times New Roman"/>
          <w:sz w:val="22"/>
          <w:szCs w:val="22"/>
        </w:rPr>
        <w:t xml:space="preserve"> zák</w:t>
      </w:r>
      <w:r>
        <w:rPr>
          <w:rFonts w:ascii="Times New Roman" w:hAnsi="Times New Roman" w:cs="Times New Roman"/>
          <w:sz w:val="22"/>
          <w:szCs w:val="22"/>
        </w:rPr>
        <w:t>ona</w:t>
      </w:r>
      <w:r w:rsidRPr="000D369F">
        <w:rPr>
          <w:rFonts w:ascii="Times New Roman" w:hAnsi="Times New Roman" w:cs="Times New Roman"/>
          <w:sz w:val="22"/>
          <w:szCs w:val="22"/>
        </w:rPr>
        <w:t xml:space="preserve"> č. 513/1991 Sb.</w:t>
      </w:r>
      <w:r>
        <w:rPr>
          <w:rFonts w:ascii="Times New Roman" w:hAnsi="Times New Roman" w:cs="Times New Roman"/>
          <w:sz w:val="22"/>
          <w:szCs w:val="22"/>
        </w:rPr>
        <w:t>,</w:t>
      </w:r>
      <w:r w:rsidRPr="000D369F">
        <w:rPr>
          <w:rFonts w:ascii="Times New Roman" w:hAnsi="Times New Roman" w:cs="Times New Roman"/>
          <w:sz w:val="22"/>
          <w:szCs w:val="22"/>
        </w:rPr>
        <w:t xml:space="preserve"> obchod</w:t>
      </w:r>
      <w:r>
        <w:rPr>
          <w:rFonts w:ascii="Times New Roman" w:hAnsi="Times New Roman" w:cs="Times New Roman"/>
          <w:sz w:val="22"/>
          <w:szCs w:val="22"/>
        </w:rPr>
        <w:t>ní</w:t>
      </w:r>
      <w:r w:rsidRPr="000D369F">
        <w:rPr>
          <w:rFonts w:ascii="Times New Roman" w:hAnsi="Times New Roman" w:cs="Times New Roman"/>
          <w:sz w:val="22"/>
          <w:szCs w:val="22"/>
        </w:rPr>
        <w:t xml:space="preserve"> zákoník, ve znění pozdějších předpisů </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bCs/>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bCs/>
        </w:rPr>
      </w:pPr>
    </w:p>
    <w:p w:rsidR="00AE4088" w:rsidRDefault="00AE4088" w:rsidP="00BB4B6F">
      <w:pPr>
        <w:pStyle w:val="Import0"/>
        <w:spacing w:line="228" w:lineRule="auto"/>
        <w:jc w:val="left"/>
        <w:outlineLvl w:val="0"/>
        <w:rPr>
          <w:rFonts w:ascii="Arial" w:hAnsi="Arial" w:cs="Arial"/>
          <w:b/>
          <w:bCs/>
          <w:sz w:val="22"/>
          <w:szCs w:val="22"/>
        </w:rPr>
      </w:pPr>
      <w:r>
        <w:rPr>
          <w:rFonts w:ascii="Arial" w:hAnsi="Arial" w:cs="Arial"/>
          <w:b/>
          <w:bCs/>
          <w:sz w:val="22"/>
          <w:szCs w:val="22"/>
        </w:rPr>
        <w:t>Č</w:t>
      </w:r>
      <w:r w:rsidRPr="000E2B10">
        <w:rPr>
          <w:rFonts w:ascii="Arial" w:hAnsi="Arial" w:cs="Arial"/>
          <w:b/>
          <w:bCs/>
          <w:sz w:val="22"/>
          <w:szCs w:val="22"/>
        </w:rPr>
        <w:t>lánek I</w:t>
      </w:r>
    </w:p>
    <w:p w:rsidR="00AE4088" w:rsidRPr="000E2B10" w:rsidRDefault="00AE4088" w:rsidP="00BB4B6F">
      <w:pPr>
        <w:pStyle w:val="Import0"/>
        <w:spacing w:line="228" w:lineRule="auto"/>
        <w:jc w:val="left"/>
        <w:outlineLvl w:val="0"/>
        <w:rPr>
          <w:rFonts w:ascii="Arial" w:hAnsi="Arial" w:cs="Arial"/>
          <w:b/>
          <w:bCs/>
          <w:sz w:val="22"/>
          <w:szCs w:val="22"/>
        </w:rPr>
      </w:pPr>
    </w:p>
    <w:p w:rsidR="00AE4088" w:rsidRPr="000E2B10" w:rsidRDefault="00AE4088" w:rsidP="00BB4B6F">
      <w:pPr>
        <w:outlineLvl w:val="0"/>
      </w:pPr>
      <w:r w:rsidRPr="000E2B10">
        <w:t>Smluvní strany</w:t>
      </w:r>
    </w:p>
    <w:p w:rsidR="00AE4088" w:rsidRPr="000E2B10" w:rsidRDefault="00AE4088" w:rsidP="00BB4B6F"/>
    <w:p w:rsidR="00AE4088" w:rsidRPr="000D369F" w:rsidRDefault="00AE4088" w:rsidP="00BB4B6F">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0D369F">
        <w:rPr>
          <w:rFonts w:ascii="Times New Roman" w:hAnsi="Times New Roman" w:cs="Times New Roman"/>
          <w:sz w:val="22"/>
          <w:szCs w:val="22"/>
        </w:rPr>
        <w:t>Statutární město Ostrava</w:t>
      </w:r>
      <w:r w:rsidRPr="00C1211E">
        <w:rPr>
          <w:rFonts w:ascii="Times New Roman" w:hAnsi="Times New Roman" w:cs="Times New Roman"/>
          <w:sz w:val="22"/>
          <w:szCs w:val="22"/>
        </w:rPr>
        <w:t>, m</w:t>
      </w:r>
      <w:r w:rsidRPr="00453DFF">
        <w:rPr>
          <w:rFonts w:ascii="Times New Roman" w:hAnsi="Times New Roman" w:cs="Times New Roman"/>
          <w:sz w:val="22"/>
          <w:szCs w:val="22"/>
        </w:rPr>
        <w:t>ěstský obvod Moravská Ostrava a Přívoz</w:t>
      </w:r>
    </w:p>
    <w:p w:rsidR="00AE4088" w:rsidRPr="000D369F"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se sídlem Ostrava, Moravská Ostrava, </w:t>
      </w:r>
      <w:r w:rsidRPr="000D369F">
        <w:rPr>
          <w:rFonts w:ascii="Times New Roman" w:hAnsi="Times New Roman" w:cs="Times New Roman"/>
          <w:sz w:val="22"/>
          <w:szCs w:val="22"/>
        </w:rPr>
        <w:t>Prokešovo nám</w:t>
      </w:r>
      <w:r>
        <w:rPr>
          <w:rFonts w:ascii="Times New Roman" w:hAnsi="Times New Roman" w:cs="Times New Roman"/>
          <w:sz w:val="22"/>
          <w:szCs w:val="22"/>
        </w:rPr>
        <w:t>ěstí</w:t>
      </w:r>
      <w:r w:rsidRPr="000D369F">
        <w:rPr>
          <w:rFonts w:ascii="Times New Roman" w:hAnsi="Times New Roman" w:cs="Times New Roman"/>
          <w:sz w:val="22"/>
          <w:szCs w:val="22"/>
        </w:rPr>
        <w:t xml:space="preserve"> 8,</w:t>
      </w:r>
      <w:r>
        <w:rPr>
          <w:rFonts w:ascii="Times New Roman" w:hAnsi="Times New Roman" w:cs="Times New Roman"/>
          <w:sz w:val="22"/>
          <w:szCs w:val="22"/>
        </w:rPr>
        <w:t xml:space="preserve"> PSČ</w:t>
      </w:r>
      <w:r w:rsidRPr="000D369F">
        <w:rPr>
          <w:rFonts w:ascii="Times New Roman" w:hAnsi="Times New Roman" w:cs="Times New Roman"/>
          <w:sz w:val="22"/>
          <w:szCs w:val="22"/>
        </w:rPr>
        <w:t xml:space="preserve"> 729 29 </w:t>
      </w:r>
    </w:p>
    <w:p w:rsidR="00AE4088" w:rsidRPr="000D369F"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z</w:t>
      </w:r>
      <w:r w:rsidRPr="00C1211E">
        <w:rPr>
          <w:rFonts w:ascii="Times New Roman" w:hAnsi="Times New Roman" w:cs="Times New Roman"/>
          <w:sz w:val="22"/>
          <w:szCs w:val="22"/>
        </w:rPr>
        <w:t>astoupený:</w:t>
      </w:r>
    </w:p>
    <w:p w:rsidR="00AE4088" w:rsidRPr="000D369F"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ve věcech smluvních: </w:t>
      </w:r>
      <w:r w:rsidRPr="000D369F">
        <w:rPr>
          <w:rFonts w:ascii="Times New Roman" w:hAnsi="Times New Roman" w:cs="Times New Roman"/>
          <w:sz w:val="22"/>
          <w:szCs w:val="22"/>
        </w:rPr>
        <w:tab/>
      </w:r>
      <w:r>
        <w:rPr>
          <w:rFonts w:ascii="Times New Roman" w:hAnsi="Times New Roman" w:cs="Times New Roman"/>
          <w:sz w:val="22"/>
          <w:szCs w:val="22"/>
        </w:rPr>
        <w:t>Daliborem Moukou</w:t>
      </w:r>
      <w:r w:rsidRPr="000D369F">
        <w:rPr>
          <w:rFonts w:ascii="Times New Roman" w:hAnsi="Times New Roman" w:cs="Times New Roman"/>
          <w:sz w:val="22"/>
          <w:szCs w:val="22"/>
        </w:rPr>
        <w:t>, místostarostou</w:t>
      </w:r>
    </w:p>
    <w:p w:rsidR="00AE4088" w:rsidRDefault="00AE4088"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sidRPr="000D369F">
        <w:rPr>
          <w:rFonts w:ascii="Times New Roman" w:hAnsi="Times New Roman" w:cs="Times New Roman"/>
          <w:sz w:val="22"/>
          <w:szCs w:val="22"/>
        </w:rPr>
        <w:t>ve věcech technických:</w:t>
      </w:r>
      <w:r w:rsidRPr="000D369F">
        <w:rPr>
          <w:rFonts w:ascii="Times New Roman" w:hAnsi="Times New Roman" w:cs="Times New Roman"/>
          <w:sz w:val="22"/>
          <w:szCs w:val="22"/>
        </w:rPr>
        <w:tab/>
        <w:t>k řešení všech technických problémů souvisejících s realizací díla, ke kontrole provedených prací a dodávek, k převzetí dokončené dodávky a k ostatním úkonům vymezeným objednateli v této smlouvě</w:t>
      </w:r>
    </w:p>
    <w:p w:rsidR="00AE4088" w:rsidRPr="000D369F" w:rsidRDefault="00AE4088"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Pr>
          <w:rFonts w:ascii="Times New Roman" w:hAnsi="Times New Roman" w:cs="Times New Roman"/>
          <w:sz w:val="22"/>
          <w:szCs w:val="22"/>
        </w:rPr>
        <w:tab/>
        <w:t xml:space="preserve">Ing. Jiřím </w:t>
      </w:r>
      <w:proofErr w:type="spellStart"/>
      <w:r>
        <w:rPr>
          <w:rFonts w:ascii="Times New Roman" w:hAnsi="Times New Roman" w:cs="Times New Roman"/>
          <w:sz w:val="22"/>
          <w:szCs w:val="22"/>
        </w:rPr>
        <w:t>Vozňákem</w:t>
      </w:r>
      <w:proofErr w:type="spellEnd"/>
      <w:r>
        <w:rPr>
          <w:rFonts w:ascii="Times New Roman" w:hAnsi="Times New Roman" w:cs="Times New Roman"/>
          <w:sz w:val="22"/>
          <w:szCs w:val="22"/>
        </w:rPr>
        <w:t>, vedoucím odboru investic a místního hospodářství</w:t>
      </w:r>
    </w:p>
    <w:p w:rsidR="00AE4088" w:rsidRPr="00E94EC9" w:rsidRDefault="000400F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160"/>
        <w:rPr>
          <w:rFonts w:ascii="Times New Roman" w:hAnsi="Times New Roman" w:cs="Times New Roman"/>
          <w:sz w:val="22"/>
          <w:szCs w:val="22"/>
        </w:rPr>
      </w:pPr>
      <w:r>
        <w:rPr>
          <w:rFonts w:ascii="Times New Roman" w:hAnsi="Times New Roman" w:cs="Times New Roman"/>
          <w:sz w:val="22"/>
          <w:szCs w:val="22"/>
        </w:rPr>
        <w:t xml:space="preserve">            </w:t>
      </w:r>
      <w:r w:rsidR="00AE4088" w:rsidRPr="000D369F">
        <w:rPr>
          <w:rFonts w:ascii="Times New Roman" w:hAnsi="Times New Roman" w:cs="Times New Roman"/>
          <w:sz w:val="22"/>
          <w:szCs w:val="22"/>
        </w:rPr>
        <w:t>Ing.</w:t>
      </w:r>
      <w:r w:rsidR="00AE4088">
        <w:rPr>
          <w:rFonts w:ascii="Times New Roman" w:hAnsi="Times New Roman" w:cs="Times New Roman"/>
          <w:sz w:val="22"/>
          <w:szCs w:val="22"/>
        </w:rPr>
        <w:t> Dagmar Žižkovou</w:t>
      </w:r>
      <w:r w:rsidR="00AE4088" w:rsidRPr="000D369F">
        <w:rPr>
          <w:rFonts w:ascii="Times New Roman" w:hAnsi="Times New Roman" w:cs="Times New Roman"/>
          <w:sz w:val="22"/>
          <w:szCs w:val="22"/>
        </w:rPr>
        <w:t>, vedoucí od</w:t>
      </w:r>
      <w:r w:rsidR="00AE4088">
        <w:rPr>
          <w:rFonts w:ascii="Times New Roman" w:hAnsi="Times New Roman" w:cs="Times New Roman"/>
          <w:sz w:val="22"/>
          <w:szCs w:val="22"/>
        </w:rPr>
        <w:t>dělení</w:t>
      </w:r>
      <w:r w:rsidR="00AE4088" w:rsidRPr="000D369F">
        <w:rPr>
          <w:rFonts w:ascii="Times New Roman" w:hAnsi="Times New Roman" w:cs="Times New Roman"/>
          <w:sz w:val="22"/>
          <w:szCs w:val="22"/>
        </w:rPr>
        <w:t xml:space="preserve"> investi</w:t>
      </w:r>
      <w:r w:rsidR="00AE4088">
        <w:rPr>
          <w:rFonts w:ascii="Times New Roman" w:hAnsi="Times New Roman" w:cs="Times New Roman"/>
          <w:sz w:val="22"/>
          <w:szCs w:val="22"/>
        </w:rPr>
        <w:t>c, odboru investic a místního hospodářství</w:t>
      </w:r>
    </w:p>
    <w:p w:rsidR="00AE4088" w:rsidRPr="00E94EC9" w:rsidRDefault="000400F5" w:rsidP="00BB4B6F">
      <w:pPr>
        <w:pStyle w:val="Import0"/>
        <w:tabs>
          <w:tab w:val="left" w:pos="2160"/>
        </w:tabs>
        <w:spacing w:line="228" w:lineRule="auto"/>
        <w:ind w:left="2160"/>
        <w:rPr>
          <w:sz w:val="22"/>
          <w:szCs w:val="22"/>
        </w:rPr>
      </w:pPr>
      <w:r>
        <w:rPr>
          <w:sz w:val="22"/>
          <w:szCs w:val="22"/>
        </w:rPr>
        <w:t xml:space="preserve">            </w:t>
      </w:r>
      <w:r w:rsidR="00881883" w:rsidRPr="00A944BB">
        <w:rPr>
          <w:sz w:val="22"/>
          <w:szCs w:val="22"/>
        </w:rPr>
        <w:t>Ing. Jiřím Geislerem</w:t>
      </w:r>
      <w:r w:rsidR="00AE4088">
        <w:rPr>
          <w:sz w:val="22"/>
          <w:szCs w:val="22"/>
        </w:rPr>
        <w:t xml:space="preserve">, referentem oddělení investic, odboru investic a místního hospodářství - </w:t>
      </w:r>
      <w:r w:rsidR="00AE4088" w:rsidRPr="00E94EC9">
        <w:rPr>
          <w:sz w:val="22"/>
          <w:szCs w:val="22"/>
        </w:rPr>
        <w:t>odborným dohledem objednatele</w:t>
      </w:r>
    </w:p>
    <w:p w:rsidR="00AE4088" w:rsidRPr="001B2A8F" w:rsidRDefault="00AE4088" w:rsidP="00BB4B6F">
      <w:pPr>
        <w:pStyle w:val="Import0"/>
        <w:tabs>
          <w:tab w:val="left" w:pos="2160"/>
        </w:tabs>
        <w:spacing w:line="228" w:lineRule="auto"/>
        <w:rPr>
          <w:sz w:val="22"/>
          <w:szCs w:val="22"/>
        </w:rPr>
      </w:pPr>
      <w:r w:rsidRPr="00E94EC9">
        <w:rPr>
          <w:sz w:val="22"/>
          <w:szCs w:val="22"/>
        </w:rPr>
        <w:t>_____________________________________________________________</w:t>
      </w:r>
      <w:r>
        <w:t>____________________</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AE4088" w:rsidRPr="00E94EC9"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 xml:space="preserve">IČ: </w:t>
      </w:r>
      <w:r w:rsidRPr="00E94EC9">
        <w:rPr>
          <w:rFonts w:ascii="Times New Roman" w:hAnsi="Times New Roman" w:cs="Times New Roman"/>
          <w:sz w:val="22"/>
          <w:szCs w:val="22"/>
        </w:rPr>
        <w:tab/>
      </w:r>
      <w:r w:rsidRPr="00E94EC9">
        <w:rPr>
          <w:rFonts w:ascii="Times New Roman" w:hAnsi="Times New Roman" w:cs="Times New Roman"/>
          <w:sz w:val="22"/>
          <w:szCs w:val="22"/>
        </w:rPr>
        <w:tab/>
        <w:t>00845451</w:t>
      </w:r>
    </w:p>
    <w:p w:rsidR="00AE4088" w:rsidRPr="00E94EC9"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DIČ: </w:t>
      </w:r>
      <w:r w:rsidRPr="00E94EC9">
        <w:rPr>
          <w:rFonts w:ascii="Times New Roman" w:hAnsi="Times New Roman" w:cs="Times New Roman"/>
          <w:sz w:val="22"/>
          <w:szCs w:val="22"/>
        </w:rPr>
        <w:tab/>
      </w:r>
      <w:r w:rsidRPr="00E94EC9">
        <w:rPr>
          <w:rFonts w:ascii="Times New Roman" w:hAnsi="Times New Roman" w:cs="Times New Roman"/>
          <w:sz w:val="22"/>
          <w:szCs w:val="22"/>
        </w:rPr>
        <w:tab/>
        <w:t>CZ00845451 (plátce DPH)</w:t>
      </w:r>
    </w:p>
    <w:p w:rsidR="00AE4088" w:rsidRPr="00E94EC9"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r w:rsidRPr="00E94EC9">
        <w:rPr>
          <w:rFonts w:ascii="Times New Roman" w:hAnsi="Times New Roman" w:cs="Times New Roman"/>
          <w:sz w:val="22"/>
          <w:szCs w:val="22"/>
        </w:rPr>
        <w:tab/>
        <w:t>Komerční banka, a. s., pobočka Ostrava</w:t>
      </w:r>
    </w:p>
    <w:p w:rsidR="00AE4088" w:rsidRPr="000D369F"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Číslo účtu: </w:t>
      </w:r>
      <w:r>
        <w:rPr>
          <w:rFonts w:ascii="Times New Roman" w:hAnsi="Times New Roman" w:cs="Times New Roman"/>
          <w:sz w:val="22"/>
          <w:szCs w:val="22"/>
        </w:rPr>
        <w:tab/>
        <w:t>923761/0100</w:t>
      </w:r>
    </w:p>
    <w:p w:rsidR="00AE4088" w:rsidRDefault="00AE4088" w:rsidP="00BB4B6F">
      <w:pPr>
        <w:pStyle w:val="Import0"/>
        <w:tabs>
          <w:tab w:val="left" w:pos="6096"/>
        </w:tabs>
        <w:spacing w:line="228" w:lineRule="auto"/>
        <w:rPr>
          <w:sz w:val="22"/>
          <w:szCs w:val="22"/>
        </w:rPr>
      </w:pPr>
      <w:r>
        <w:rPr>
          <w:sz w:val="22"/>
          <w:szCs w:val="22"/>
        </w:rPr>
        <w:t>__________________________________________________________________________________</w:t>
      </w:r>
    </w:p>
    <w:p w:rsidR="00AE4088" w:rsidRDefault="00AE4088" w:rsidP="00BB4B6F">
      <w:pPr>
        <w:pStyle w:val="Import0"/>
        <w:tabs>
          <w:tab w:val="left" w:pos="6096"/>
        </w:tabs>
        <w:spacing w:line="228" w:lineRule="auto"/>
        <w:rPr>
          <w:sz w:val="22"/>
          <w:szCs w:val="22"/>
        </w:rPr>
      </w:pPr>
    </w:p>
    <w:p w:rsidR="00AE4088" w:rsidRPr="000D369F" w:rsidRDefault="00AE4088" w:rsidP="00BB4B6F">
      <w:pPr>
        <w:pStyle w:val="Import0"/>
        <w:tabs>
          <w:tab w:val="left" w:pos="6096"/>
        </w:tabs>
        <w:spacing w:line="228" w:lineRule="auto"/>
        <w:rPr>
          <w:sz w:val="22"/>
          <w:szCs w:val="22"/>
        </w:rPr>
      </w:pPr>
      <w:r w:rsidRPr="000D369F">
        <w:rPr>
          <w:sz w:val="22"/>
          <w:szCs w:val="22"/>
        </w:rPr>
        <w:t>dále jen objednatel</w:t>
      </w:r>
    </w:p>
    <w:p w:rsidR="00AE4088" w:rsidRDefault="00AE4088" w:rsidP="00BB4B6F">
      <w:pPr>
        <w:pStyle w:val="Import0"/>
        <w:spacing w:line="228" w:lineRule="auto"/>
      </w:pPr>
    </w:p>
    <w:p w:rsidR="00AE4088" w:rsidRPr="00394942" w:rsidRDefault="00AE4088" w:rsidP="00BB4B6F">
      <w:pPr>
        <w:pStyle w:val="Import0"/>
        <w:spacing w:line="228" w:lineRule="auto"/>
        <w:rPr>
          <w:b/>
          <w:bCs/>
          <w:sz w:val="22"/>
          <w:szCs w:val="22"/>
        </w:rPr>
      </w:pPr>
      <w:r w:rsidRPr="00394942">
        <w:rPr>
          <w:b/>
          <w:bCs/>
          <w:sz w:val="22"/>
          <w:szCs w:val="22"/>
        </w:rPr>
        <w:t>a</w:t>
      </w:r>
    </w:p>
    <w:p w:rsidR="00AE4088" w:rsidRPr="0039494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Název :</w:t>
      </w:r>
      <w:proofErr w:type="gramEnd"/>
    </w:p>
    <w:p w:rsidR="00AE4088" w:rsidRDefault="00AE4088"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Sídlo :</w:t>
      </w:r>
      <w:proofErr w:type="gramEnd"/>
    </w:p>
    <w:p w:rsidR="00AE4088" w:rsidRDefault="00AE4088"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zastoupena:</w:t>
      </w:r>
    </w:p>
    <w:p w:rsidR="00AE4088" w:rsidRDefault="00AE4088"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ve věcech smluvních:</w:t>
      </w:r>
      <w:r>
        <w:rPr>
          <w:rFonts w:ascii="Times New Roman" w:hAnsi="Times New Roman" w:cs="Times New Roman"/>
          <w:b w:val="0"/>
          <w:bCs w:val="0"/>
          <w:sz w:val="22"/>
          <w:szCs w:val="22"/>
        </w:rPr>
        <w:tab/>
      </w:r>
    </w:p>
    <w:p w:rsidR="00AE4088" w:rsidRDefault="00AE4088"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ab/>
      </w:r>
      <w:r>
        <w:rPr>
          <w:rFonts w:ascii="Times New Roman" w:hAnsi="Times New Roman" w:cs="Times New Roman"/>
          <w:b w:val="0"/>
          <w:bCs w:val="0"/>
          <w:sz w:val="22"/>
          <w:szCs w:val="22"/>
        </w:rPr>
        <w:tab/>
      </w:r>
      <w:r>
        <w:rPr>
          <w:rFonts w:ascii="Times New Roman" w:hAnsi="Times New Roman" w:cs="Times New Roman"/>
          <w:b w:val="0"/>
          <w:bCs w:val="0"/>
          <w:sz w:val="22"/>
          <w:szCs w:val="22"/>
        </w:rPr>
        <w:tab/>
      </w:r>
    </w:p>
    <w:p w:rsidR="00AE4088" w:rsidRDefault="00AE4088"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sidRPr="00D91C81">
        <w:rPr>
          <w:rFonts w:ascii="Times New Roman" w:hAnsi="Times New Roman" w:cs="Times New Roman"/>
          <w:b w:val="0"/>
          <w:bCs w:val="0"/>
          <w:sz w:val="22"/>
          <w:szCs w:val="22"/>
        </w:rPr>
        <w:t>ve věcech technických</w:t>
      </w:r>
      <w:r>
        <w:rPr>
          <w:rFonts w:ascii="Times New Roman" w:hAnsi="Times New Roman" w:cs="Times New Roman"/>
          <w:b w:val="0"/>
          <w:bCs w:val="0"/>
          <w:sz w:val="22"/>
          <w:szCs w:val="22"/>
        </w:rPr>
        <w:t>:</w:t>
      </w:r>
      <w:r>
        <w:rPr>
          <w:rFonts w:ascii="Times New Roman" w:hAnsi="Times New Roman" w:cs="Times New Roman"/>
          <w:b w:val="0"/>
          <w:bCs w:val="0"/>
          <w:sz w:val="22"/>
          <w:szCs w:val="22"/>
        </w:rPr>
        <w:tab/>
      </w:r>
    </w:p>
    <w:p w:rsidR="00AE4088" w:rsidRPr="00D91C81" w:rsidRDefault="00AE4088"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ab/>
      </w:r>
      <w:r>
        <w:rPr>
          <w:rFonts w:ascii="Times New Roman" w:hAnsi="Times New Roman" w:cs="Times New Roman"/>
          <w:b w:val="0"/>
          <w:bCs w:val="0"/>
          <w:sz w:val="22"/>
          <w:szCs w:val="22"/>
        </w:rPr>
        <w:tab/>
      </w:r>
      <w:r>
        <w:rPr>
          <w:rFonts w:ascii="Times New Roman" w:hAnsi="Times New Roman" w:cs="Times New Roman"/>
          <w:b w:val="0"/>
          <w:bCs w:val="0"/>
          <w:sz w:val="22"/>
          <w:szCs w:val="22"/>
        </w:rPr>
        <w:tab/>
      </w:r>
    </w:p>
    <w:p w:rsidR="00AE4088" w:rsidRPr="00B205DE"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IČ:</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AE4088" w:rsidRPr="00E94EC9"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DIČ:</w:t>
      </w:r>
      <w:r>
        <w:rPr>
          <w:rFonts w:ascii="Times New Roman" w:hAnsi="Times New Roman" w:cs="Times New Roman"/>
          <w:sz w:val="22"/>
          <w:szCs w:val="22"/>
        </w:rPr>
        <w:tab/>
      </w:r>
      <w:r>
        <w:rPr>
          <w:rFonts w:ascii="Times New Roman" w:hAnsi="Times New Roman" w:cs="Times New Roman"/>
          <w:sz w:val="22"/>
          <w:szCs w:val="22"/>
        </w:rPr>
        <w:tab/>
      </w:r>
    </w:p>
    <w:p w:rsidR="00AE4088" w:rsidRPr="00E94EC9"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r>
        <w:rPr>
          <w:rFonts w:ascii="Times New Roman" w:hAnsi="Times New Roman" w:cs="Times New Roman"/>
          <w:sz w:val="22"/>
          <w:szCs w:val="22"/>
        </w:rPr>
        <w:tab/>
      </w:r>
      <w:r>
        <w:rPr>
          <w:rFonts w:ascii="Times New Roman" w:hAnsi="Times New Roman" w:cs="Times New Roman"/>
          <w:sz w:val="22"/>
          <w:szCs w:val="22"/>
        </w:rPr>
        <w:tab/>
      </w:r>
    </w:p>
    <w:p w:rsidR="00AE4088" w:rsidRPr="00E94EC9" w:rsidRDefault="00AE4088"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Číslo účtu:</w:t>
      </w:r>
      <w:r>
        <w:rPr>
          <w:rFonts w:ascii="Times New Roman" w:hAnsi="Times New Roman" w:cs="Times New Roman"/>
          <w:sz w:val="22"/>
          <w:szCs w:val="22"/>
        </w:rPr>
        <w:tab/>
      </w:r>
      <w:r>
        <w:rPr>
          <w:rFonts w:ascii="Times New Roman" w:hAnsi="Times New Roman" w:cs="Times New Roman"/>
          <w:sz w:val="22"/>
          <w:szCs w:val="22"/>
        </w:rPr>
        <w:tab/>
      </w:r>
    </w:p>
    <w:p w:rsidR="00AE4088" w:rsidRPr="00E94EC9" w:rsidRDefault="00AE4088"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Zapsán: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AE4088" w:rsidRPr="00E94EC9"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___________________________</w:t>
      </w:r>
    </w:p>
    <w:p w:rsidR="00AE4088" w:rsidRPr="00E94EC9" w:rsidRDefault="00AE4088" w:rsidP="00BB4B6F">
      <w:pPr>
        <w:pStyle w:val="Import0"/>
        <w:spacing w:line="228" w:lineRule="auto"/>
        <w:rPr>
          <w:sz w:val="22"/>
          <w:szCs w:val="22"/>
        </w:rPr>
      </w:pPr>
    </w:p>
    <w:p w:rsidR="00AE4088" w:rsidRDefault="00AE4088" w:rsidP="00244010">
      <w:pPr>
        <w:pStyle w:val="Import0"/>
        <w:spacing w:line="228" w:lineRule="auto"/>
        <w:rPr>
          <w:sz w:val="22"/>
          <w:szCs w:val="22"/>
        </w:rPr>
      </w:pPr>
      <w:r w:rsidRPr="00E94EC9">
        <w:rPr>
          <w:sz w:val="22"/>
          <w:szCs w:val="22"/>
        </w:rPr>
        <w:t>dále jen zhotovitel</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Článek I</w:t>
      </w:r>
      <w:r>
        <w:rPr>
          <w:rFonts w:ascii="Arial" w:hAnsi="Arial" w:cs="Arial"/>
          <w:b/>
          <w:bCs/>
        </w:rPr>
        <w:t>I</w:t>
      </w:r>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i/>
          <w:iCs/>
        </w:rPr>
      </w:pPr>
      <w:r w:rsidRPr="000D11ED">
        <w:rPr>
          <w:rFonts w:ascii="Arial" w:hAnsi="Arial" w:cs="Arial"/>
          <w:b/>
          <w:bCs/>
        </w:rPr>
        <w:t>Předmět plnění</w:t>
      </w:r>
    </w:p>
    <w:p w:rsidR="00AE4088" w:rsidRPr="00EE0952" w:rsidRDefault="00AE4088" w:rsidP="00BB4B6F">
      <w:r w:rsidRPr="00EE0952">
        <w:t>2.1</w:t>
      </w:r>
      <w:r w:rsidRPr="00EE0952">
        <w:tab/>
        <w:t xml:space="preserve">Zhotovitel se touto smlouvou zavazuje provést pro objednatele na svůj náklad a nebezpečí dílo, a objednatel se zavazuje řádně provedené dílo od zhotovitele převzít a zaplatit za něj cenu za dílo, to vše za podmínek sjednaných dále v této smlouvě. Dílem dle této smlouvy je </w:t>
      </w:r>
    </w:p>
    <w:p w:rsidR="00AE4088" w:rsidRPr="00EE0952" w:rsidRDefault="00AE4088" w:rsidP="00BB4B6F">
      <w:r w:rsidRPr="00EE0952">
        <w:tab/>
      </w:r>
    </w:p>
    <w:p w:rsidR="00AE4088" w:rsidRPr="00EE0952" w:rsidRDefault="00AE4088" w:rsidP="00BB4B6F">
      <w:pPr>
        <w:rPr>
          <w:b/>
          <w:bCs/>
          <w:sz w:val="20"/>
          <w:szCs w:val="20"/>
        </w:rPr>
      </w:pPr>
      <w:r w:rsidRPr="00EE0952">
        <w:tab/>
      </w:r>
      <w:r w:rsidRPr="00EE0952">
        <w:rPr>
          <w:b/>
          <w:bCs/>
          <w:sz w:val="20"/>
          <w:szCs w:val="20"/>
        </w:rPr>
        <w:t>„</w:t>
      </w:r>
      <w:r w:rsidR="000606E4" w:rsidRPr="00EE0952">
        <w:rPr>
          <w:b/>
          <w:bCs/>
          <w:sz w:val="20"/>
          <w:szCs w:val="20"/>
        </w:rPr>
        <w:t>Chelčického 8 – výměna výkladců a oken v nebytových prostorech v 1.NP</w:t>
      </w:r>
      <w:r w:rsidR="00B338CC" w:rsidRPr="00EE0952">
        <w:rPr>
          <w:b/>
          <w:bCs/>
          <w:sz w:val="20"/>
          <w:szCs w:val="20"/>
        </w:rPr>
        <w:t>“</w:t>
      </w:r>
    </w:p>
    <w:p w:rsidR="00AE4088" w:rsidRPr="00EE095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imes New Roman" w:hAnsi="Times New Roman" w:cs="Times New Roman"/>
          <w:sz w:val="22"/>
          <w:szCs w:val="22"/>
        </w:rPr>
      </w:pPr>
    </w:p>
    <w:p w:rsidR="00AE4088" w:rsidRPr="00EE0952" w:rsidRDefault="00AE4088" w:rsidP="00BB4B6F">
      <w:r w:rsidRPr="00EE0952">
        <w:t>2.2</w:t>
      </w:r>
      <w:r w:rsidRPr="00EE0952">
        <w:tab/>
        <w:t xml:space="preserve">Předmět díla, jakož i druhy, kvalita a množství výrobků a prací nezbytných k jeho realizaci jsou vymezeny touto smlouvou, projektovou dokumentací objednatele specifikovanou níže, nabídkou </w:t>
      </w:r>
      <w:proofErr w:type="gramStart"/>
      <w:r w:rsidRPr="00EE0952">
        <w:t>zhotovitele  podanou</w:t>
      </w:r>
      <w:proofErr w:type="gramEnd"/>
      <w:r w:rsidRPr="00EE0952">
        <w:t xml:space="preserve"> ve výběrovém řízení specifikovaném v článku XI bodě 11.9 této smlouvy, podmínkami a požadavky objednatele ze zadávací dokumentace, které jsou závazným podkladem této smlouvy a zároveň její nedílnou součástí. </w:t>
      </w:r>
    </w:p>
    <w:p w:rsidR="00AE4088" w:rsidRPr="00EE0952"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567"/>
        <w:rPr>
          <w:rFonts w:ascii="Times New Roman" w:hAnsi="Times New Roman" w:cs="Times New Roman"/>
          <w:snapToGrid w:val="0"/>
          <w:sz w:val="22"/>
          <w:szCs w:val="22"/>
        </w:rPr>
      </w:pPr>
    </w:p>
    <w:p w:rsidR="00AE4088" w:rsidRPr="00EE0952" w:rsidRDefault="00AE4088" w:rsidP="00D22D71">
      <w:pPr>
        <w:pStyle w:val="Normln1"/>
        <w:tabs>
          <w:tab w:val="left" w:pos="1526"/>
        </w:tabs>
        <w:ind w:left="720" w:hanging="720"/>
        <w:jc w:val="both"/>
        <w:rPr>
          <w:sz w:val="22"/>
          <w:szCs w:val="22"/>
        </w:rPr>
      </w:pPr>
      <w:r w:rsidRPr="00EE0952">
        <w:rPr>
          <w:sz w:val="22"/>
          <w:szCs w:val="22"/>
        </w:rPr>
        <w:t>2.3</w:t>
      </w:r>
      <w:r w:rsidRPr="00EE0952">
        <w:rPr>
          <w:sz w:val="22"/>
          <w:szCs w:val="22"/>
        </w:rPr>
        <w:tab/>
        <w:t xml:space="preserve">Dílo bude provedeno </w:t>
      </w:r>
      <w:r w:rsidRPr="00A944BB">
        <w:rPr>
          <w:sz w:val="22"/>
          <w:szCs w:val="22"/>
        </w:rPr>
        <w:t>dle projektové dokumentace s názvem „</w:t>
      </w:r>
      <w:r w:rsidR="004D4930" w:rsidRPr="00A944BB">
        <w:rPr>
          <w:sz w:val="22"/>
          <w:szCs w:val="22"/>
        </w:rPr>
        <w:t>Výměna výkladců a oken v nebytových prostorech v 1.NP ul. Chelčického č.p. 691/8    Ostrava-Moravská Ostrava</w:t>
      </w:r>
      <w:r w:rsidRPr="00A944BB">
        <w:rPr>
          <w:sz w:val="22"/>
          <w:szCs w:val="22"/>
        </w:rPr>
        <w:t>“,</w:t>
      </w:r>
      <w:r w:rsidRPr="00EE0952">
        <w:rPr>
          <w:sz w:val="22"/>
          <w:szCs w:val="22"/>
        </w:rPr>
        <w:t xml:space="preserve"> kterou zpracoval</w:t>
      </w:r>
      <w:r w:rsidR="00BE5692" w:rsidRPr="00EE0952">
        <w:rPr>
          <w:sz w:val="22"/>
          <w:szCs w:val="22"/>
        </w:rPr>
        <w:t xml:space="preserve">a společnost </w:t>
      </w:r>
      <w:r w:rsidR="00BE5692" w:rsidRPr="00EE0952">
        <w:rPr>
          <w:bCs/>
          <w:sz w:val="22"/>
          <w:szCs w:val="22"/>
        </w:rPr>
        <w:t>MS-projekce s.r.o.</w:t>
      </w:r>
      <w:r w:rsidR="00BE5692" w:rsidRPr="00EE0952">
        <w:rPr>
          <w:sz w:val="22"/>
          <w:szCs w:val="22"/>
        </w:rPr>
        <w:t xml:space="preserve">, se sídlem Ostrava-Vítkovice, Erbenova 509/5, PSČ 703 00,  IČ </w:t>
      </w:r>
      <w:r w:rsidR="00BE5692" w:rsidRPr="00EE0952">
        <w:rPr>
          <w:bCs/>
          <w:sz w:val="22"/>
          <w:szCs w:val="22"/>
        </w:rPr>
        <w:t>258 72 494</w:t>
      </w:r>
      <w:r w:rsidR="00BE5692" w:rsidRPr="00EE0952">
        <w:rPr>
          <w:sz w:val="22"/>
          <w:szCs w:val="22"/>
        </w:rPr>
        <w:t xml:space="preserve"> z 07/2013.</w:t>
      </w:r>
    </w:p>
    <w:p w:rsidR="00AE4088" w:rsidRPr="00EE0952" w:rsidRDefault="00AE4088" w:rsidP="00BB4B6F"/>
    <w:p w:rsidR="00AE4088" w:rsidRDefault="00AE4088" w:rsidP="003D0908">
      <w:pPr>
        <w:pStyle w:val="Import2"/>
        <w:numPr>
          <w:ilvl w:val="1"/>
          <w:numId w:val="1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sidRPr="00EE0952">
        <w:rPr>
          <w:rFonts w:ascii="Times New Roman" w:hAnsi="Times New Roman" w:cs="Times New Roman"/>
          <w:sz w:val="22"/>
          <w:szCs w:val="22"/>
        </w:rPr>
        <w:t>Základní popis a rozsah předmětu plnění:</w:t>
      </w:r>
    </w:p>
    <w:p w:rsidR="00900A8D" w:rsidRDefault="00900A8D" w:rsidP="00900A8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708" w:firstLine="0"/>
        <w:rPr>
          <w:rFonts w:ascii="Times New Roman" w:hAnsi="Times New Roman" w:cs="Times New Roman"/>
          <w:sz w:val="22"/>
          <w:szCs w:val="22"/>
        </w:rPr>
      </w:pPr>
    </w:p>
    <w:p w:rsidR="00AE4088" w:rsidRPr="00EE0952" w:rsidRDefault="00AE4088" w:rsidP="002973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imes New Roman" w:hAnsi="Times New Roman" w:cs="Times New Roman"/>
          <w:sz w:val="22"/>
          <w:szCs w:val="22"/>
        </w:rPr>
      </w:pPr>
    </w:p>
    <w:p w:rsidR="00EE0952" w:rsidRPr="00EE0952" w:rsidRDefault="00EE0952" w:rsidP="00EE0952">
      <w:pPr>
        <w:pStyle w:val="Import6"/>
        <w:rPr>
          <w:rFonts w:ascii="Times New Roman" w:hAnsi="Times New Roman" w:cs="Times New Roman"/>
          <w:sz w:val="22"/>
          <w:szCs w:val="22"/>
        </w:rPr>
      </w:pPr>
      <w:r w:rsidRPr="00EE0952">
        <w:rPr>
          <w:rFonts w:ascii="Times New Roman" w:hAnsi="Times New Roman" w:cs="Times New Roman"/>
          <w:sz w:val="22"/>
          <w:szCs w:val="22"/>
        </w:rPr>
        <w:tab/>
      </w:r>
      <w:r w:rsidRPr="00EE0952">
        <w:rPr>
          <w:rFonts w:ascii="Times New Roman" w:hAnsi="Times New Roman" w:cs="Times New Roman"/>
          <w:sz w:val="22"/>
          <w:szCs w:val="22"/>
        </w:rPr>
        <w:tab/>
        <w:t xml:space="preserve">Předmětem Veřejné zakázky je realizace stavby „Chelčického 8 – výměna výkladců a oken v nebytových prostorech v 1.NP“ v katastrálním území Moravská Ostrava. Jedná se o bytový dům postavený jako rohový objekt v zástavbě města. Objekt má 5 nadzemních a 1 podzemní podlaží. V podzemním podlaží jsou sklepní boxy, domovní vybavení a částečně je 1. PP využíváno jako sklad pro komerční prostory. 1. NP je v celém rozsahu určeno ke komerčnímu využití, </w:t>
      </w:r>
      <w:proofErr w:type="gramStart"/>
      <w:r w:rsidRPr="00EE0952">
        <w:rPr>
          <w:rFonts w:ascii="Times New Roman" w:hAnsi="Times New Roman" w:cs="Times New Roman"/>
          <w:sz w:val="22"/>
          <w:szCs w:val="22"/>
        </w:rPr>
        <w:t>ve 2.-5.</w:t>
      </w:r>
      <w:proofErr w:type="gramEnd"/>
      <w:r w:rsidRPr="00EE0952">
        <w:rPr>
          <w:rFonts w:ascii="Times New Roman" w:hAnsi="Times New Roman" w:cs="Times New Roman"/>
          <w:sz w:val="22"/>
          <w:szCs w:val="22"/>
        </w:rPr>
        <w:t xml:space="preserve"> NP jsou byty. Nosné zdivo je cihelné, stropy </w:t>
      </w:r>
      <w:proofErr w:type="gramStart"/>
      <w:r w:rsidRPr="00EE0952">
        <w:rPr>
          <w:rFonts w:ascii="Times New Roman" w:hAnsi="Times New Roman" w:cs="Times New Roman"/>
          <w:sz w:val="22"/>
          <w:szCs w:val="22"/>
        </w:rPr>
        <w:t>nad 1.PP</w:t>
      </w:r>
      <w:proofErr w:type="gramEnd"/>
      <w:r w:rsidRPr="00EE0952">
        <w:rPr>
          <w:rFonts w:ascii="Times New Roman" w:hAnsi="Times New Roman" w:cs="Times New Roman"/>
          <w:sz w:val="22"/>
          <w:szCs w:val="22"/>
        </w:rPr>
        <w:t xml:space="preserve"> železobetonové, ostatní stropy dřevěné trámové. Okna jsou převážně dřevěná </w:t>
      </w:r>
      <w:proofErr w:type="gramStart"/>
      <w:r w:rsidRPr="00EE0952">
        <w:rPr>
          <w:rFonts w:ascii="Times New Roman" w:hAnsi="Times New Roman" w:cs="Times New Roman"/>
          <w:sz w:val="22"/>
          <w:szCs w:val="22"/>
        </w:rPr>
        <w:t>dvojitá, v 1.PP</w:t>
      </w:r>
      <w:proofErr w:type="gramEnd"/>
      <w:r w:rsidRPr="00EE0952">
        <w:rPr>
          <w:rFonts w:ascii="Times New Roman" w:hAnsi="Times New Roman" w:cs="Times New Roman"/>
          <w:sz w:val="22"/>
          <w:szCs w:val="22"/>
        </w:rPr>
        <w:t xml:space="preserve"> ocelová jednoduchá. Výkladce v 1 NP jsou ocelové zasklené jednoduchým sklem a doplněné na vnitřní straně dřevěnými okny (výkladci). Výměnou výkladců a oken v 1. NP nedojde ke změně stavby.</w:t>
      </w:r>
    </w:p>
    <w:p w:rsidR="00AE4088" w:rsidRDefault="00AE4088" w:rsidP="00EE09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imes New Roman" w:hAnsi="Times New Roman" w:cs="Times New Roman"/>
          <w:sz w:val="22"/>
          <w:szCs w:val="22"/>
        </w:rPr>
      </w:pPr>
    </w:p>
    <w:p w:rsidR="00EE0952" w:rsidRPr="00EE0952" w:rsidRDefault="00EE0952" w:rsidP="00EE0952">
      <w:pPr>
        <w:pStyle w:val="Import2"/>
        <w:tabs>
          <w:tab w:val="clear" w:pos="1584"/>
          <w:tab w:val="left" w:pos="567"/>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E0952">
        <w:rPr>
          <w:rFonts w:ascii="Times New Roman" w:hAnsi="Times New Roman" w:cs="Times New Roman"/>
          <w:sz w:val="22"/>
          <w:szCs w:val="22"/>
        </w:rPr>
        <w:t xml:space="preserve">Na objektu bude provedena výměna všech výplní otvorů v 1. </w:t>
      </w:r>
      <w:proofErr w:type="spellStart"/>
      <w:r w:rsidRPr="00EE0952">
        <w:rPr>
          <w:rFonts w:ascii="Times New Roman" w:hAnsi="Times New Roman" w:cs="Times New Roman"/>
          <w:sz w:val="22"/>
          <w:szCs w:val="22"/>
        </w:rPr>
        <w:t>NPs</w:t>
      </w:r>
      <w:proofErr w:type="spellEnd"/>
      <w:r w:rsidRPr="00EE0952">
        <w:rPr>
          <w:rFonts w:ascii="Times New Roman" w:hAnsi="Times New Roman" w:cs="Times New Roman"/>
          <w:sz w:val="22"/>
          <w:szCs w:val="22"/>
        </w:rPr>
        <w:t xml:space="preserve"> výjimkou </w:t>
      </w:r>
      <w:proofErr w:type="spellStart"/>
      <w:proofErr w:type="gramStart"/>
      <w:r w:rsidRPr="00EE0952">
        <w:rPr>
          <w:rFonts w:ascii="Times New Roman" w:hAnsi="Times New Roman" w:cs="Times New Roman"/>
          <w:sz w:val="22"/>
          <w:szCs w:val="22"/>
        </w:rPr>
        <w:t>vrat.Všechny</w:t>
      </w:r>
      <w:proofErr w:type="spellEnd"/>
      <w:proofErr w:type="gramEnd"/>
      <w:r w:rsidRPr="00EE0952">
        <w:rPr>
          <w:rFonts w:ascii="Times New Roman" w:hAnsi="Times New Roman" w:cs="Times New Roman"/>
          <w:sz w:val="22"/>
          <w:szCs w:val="22"/>
        </w:rPr>
        <w:t xml:space="preserve"> výplně otvorů budou provedeny v původních rozměrech, členění a barevnosti. Před vybouráním stávajících výplní otvorů bude provedeno jejich přesné zaměření pro výrobu nových výplní ve stejných rozměrech. Bourání oken a výkladců bude prováděno tak, aby nebyla poškozena venkovní fasáda domu.</w:t>
      </w:r>
    </w:p>
    <w:p w:rsidR="00EE0952" w:rsidRDefault="00EE0952" w:rsidP="00EE0952">
      <w:pPr>
        <w:pStyle w:val="Import2"/>
        <w:tabs>
          <w:tab w:val="clear" w:pos="1584"/>
          <w:tab w:val="left" w:pos="567"/>
        </w:tabs>
        <w:rPr>
          <w:rFonts w:ascii="Times New Roman" w:hAnsi="Times New Roman" w:cs="Times New Roman"/>
          <w:sz w:val="22"/>
          <w:szCs w:val="22"/>
        </w:rPr>
      </w:pPr>
    </w:p>
    <w:p w:rsidR="00EE0952" w:rsidRPr="00EE0952" w:rsidRDefault="00EE0952" w:rsidP="00EE0952">
      <w:pPr>
        <w:pStyle w:val="Import2"/>
        <w:tabs>
          <w:tab w:val="clear" w:pos="1584"/>
          <w:tab w:val="left" w:pos="567"/>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V</w:t>
      </w:r>
      <w:r w:rsidRPr="00EE0952">
        <w:rPr>
          <w:rFonts w:ascii="Times New Roman" w:hAnsi="Times New Roman" w:cs="Times New Roman"/>
          <w:sz w:val="22"/>
          <w:szCs w:val="22"/>
        </w:rPr>
        <w:t> 1.PP</w:t>
      </w:r>
      <w:proofErr w:type="gramEnd"/>
      <w:r w:rsidRPr="00EE0952">
        <w:rPr>
          <w:rFonts w:ascii="Times New Roman" w:hAnsi="Times New Roman" w:cs="Times New Roman"/>
          <w:sz w:val="22"/>
          <w:szCs w:val="22"/>
        </w:rPr>
        <w:t xml:space="preserve"> budou v místě původních ocelových oken osazeny ocelové </w:t>
      </w:r>
      <w:proofErr w:type="spellStart"/>
      <w:r w:rsidRPr="00EE0952">
        <w:rPr>
          <w:rFonts w:ascii="Times New Roman" w:hAnsi="Times New Roman" w:cs="Times New Roman"/>
          <w:sz w:val="22"/>
          <w:szCs w:val="22"/>
        </w:rPr>
        <w:t>protidešťové</w:t>
      </w:r>
      <w:proofErr w:type="spellEnd"/>
      <w:r w:rsidRPr="00EE0952">
        <w:rPr>
          <w:rFonts w:ascii="Times New Roman" w:hAnsi="Times New Roman" w:cs="Times New Roman"/>
          <w:sz w:val="22"/>
          <w:szCs w:val="22"/>
        </w:rPr>
        <w:t xml:space="preserve"> žaluzie se síťkou proti hmyzu na vnitřní straně. Osazení bude provedeno přes </w:t>
      </w:r>
      <w:proofErr w:type="gramStart"/>
      <w:r w:rsidRPr="00EE0952">
        <w:rPr>
          <w:rFonts w:ascii="Times New Roman" w:hAnsi="Times New Roman" w:cs="Times New Roman"/>
          <w:sz w:val="22"/>
          <w:szCs w:val="22"/>
        </w:rPr>
        <w:t>vodotěsnou  komprimační</w:t>
      </w:r>
      <w:proofErr w:type="gramEnd"/>
      <w:r w:rsidRPr="00EE0952">
        <w:rPr>
          <w:rFonts w:ascii="Times New Roman" w:hAnsi="Times New Roman" w:cs="Times New Roman"/>
          <w:sz w:val="22"/>
          <w:szCs w:val="22"/>
        </w:rPr>
        <w:t xml:space="preserve"> pásku osazenou po celém obvodu žaluzie. Žaluzie budou žárově pozinkovány s konečnou barevnou úpravou </w:t>
      </w:r>
      <w:proofErr w:type="spellStart"/>
      <w:r w:rsidRPr="00EE0952">
        <w:rPr>
          <w:rFonts w:ascii="Times New Roman" w:hAnsi="Times New Roman" w:cs="Times New Roman"/>
          <w:sz w:val="22"/>
          <w:szCs w:val="22"/>
        </w:rPr>
        <w:t>komaxitováním</w:t>
      </w:r>
      <w:proofErr w:type="spellEnd"/>
      <w:r w:rsidRPr="00EE0952">
        <w:rPr>
          <w:rFonts w:ascii="Times New Roman" w:hAnsi="Times New Roman" w:cs="Times New Roman"/>
          <w:sz w:val="22"/>
          <w:szCs w:val="22"/>
        </w:rPr>
        <w:t xml:space="preserve">. Barva šedá – dle stávajících rámů oken. </w:t>
      </w:r>
    </w:p>
    <w:p w:rsidR="00EE0952" w:rsidRDefault="00EE0952" w:rsidP="00EE0952">
      <w:pPr>
        <w:pStyle w:val="Import2"/>
        <w:tabs>
          <w:tab w:val="clear" w:pos="1584"/>
          <w:tab w:val="left" w:pos="567"/>
        </w:tabs>
        <w:rPr>
          <w:rFonts w:ascii="Times New Roman" w:hAnsi="Times New Roman" w:cs="Times New Roman"/>
          <w:sz w:val="22"/>
          <w:szCs w:val="22"/>
        </w:rPr>
      </w:pPr>
    </w:p>
    <w:p w:rsidR="00EE0952" w:rsidRPr="00EE0952" w:rsidRDefault="00EE0952" w:rsidP="00EE0952">
      <w:pPr>
        <w:pStyle w:val="Import2"/>
        <w:tabs>
          <w:tab w:val="clear" w:pos="1584"/>
          <w:tab w:val="left" w:pos="567"/>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E0952">
        <w:rPr>
          <w:rFonts w:ascii="Times New Roman" w:hAnsi="Times New Roman" w:cs="Times New Roman"/>
          <w:sz w:val="22"/>
          <w:szCs w:val="22"/>
        </w:rPr>
        <w:t xml:space="preserve">V místě se sníženým stropem (pod prodejnou papírnictví) budou na vnitřním líci obvodové stěny osazeny plastová okna pro možnost uzavření nebo větrání sklepa. Prostor mezi tímto oknem a žaluzií na venkovním líci zdiva se zateplí a provedou se nové omítky. </w:t>
      </w:r>
    </w:p>
    <w:p w:rsidR="00EE0952" w:rsidRDefault="00EE0952" w:rsidP="00EE0952">
      <w:pPr>
        <w:pStyle w:val="Import2"/>
        <w:tabs>
          <w:tab w:val="clear" w:pos="1584"/>
          <w:tab w:val="left" w:pos="567"/>
        </w:tabs>
        <w:rPr>
          <w:rFonts w:ascii="Times New Roman" w:hAnsi="Times New Roman" w:cs="Times New Roman"/>
          <w:sz w:val="22"/>
          <w:szCs w:val="22"/>
        </w:rPr>
      </w:pPr>
    </w:p>
    <w:p w:rsidR="00EE0952" w:rsidRPr="00EE0952" w:rsidRDefault="00EE0952" w:rsidP="00EE0952">
      <w:pPr>
        <w:pStyle w:val="Import2"/>
        <w:tabs>
          <w:tab w:val="clear" w:pos="1584"/>
          <w:tab w:val="left" w:pos="567"/>
        </w:tabs>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Pr>
          <w:rFonts w:ascii="Times New Roman" w:hAnsi="Times New Roman" w:cs="Times New Roman"/>
          <w:sz w:val="22"/>
          <w:szCs w:val="22"/>
        </w:rPr>
        <w:tab/>
      </w:r>
      <w:r w:rsidRPr="00EE0952">
        <w:rPr>
          <w:rFonts w:ascii="Times New Roman" w:hAnsi="Times New Roman" w:cs="Times New Roman"/>
          <w:sz w:val="22"/>
          <w:szCs w:val="22"/>
        </w:rPr>
        <w:t xml:space="preserve">V ostatních </w:t>
      </w:r>
      <w:proofErr w:type="gramStart"/>
      <w:r w:rsidRPr="00EE0952">
        <w:rPr>
          <w:rFonts w:ascii="Times New Roman" w:hAnsi="Times New Roman" w:cs="Times New Roman"/>
          <w:sz w:val="22"/>
          <w:szCs w:val="22"/>
        </w:rPr>
        <w:t>místech 1.PP</w:t>
      </w:r>
      <w:proofErr w:type="gramEnd"/>
      <w:r w:rsidRPr="00EE0952">
        <w:rPr>
          <w:rFonts w:ascii="Times New Roman" w:hAnsi="Times New Roman" w:cs="Times New Roman"/>
          <w:sz w:val="22"/>
          <w:szCs w:val="22"/>
        </w:rPr>
        <w:t xml:space="preserve"> se nová plastová okna osadí za osazené žaluzie.</w:t>
      </w:r>
    </w:p>
    <w:p w:rsidR="00EE0952" w:rsidRDefault="00EE0952" w:rsidP="00EE0952">
      <w:pPr>
        <w:pStyle w:val="Import2"/>
        <w:tabs>
          <w:tab w:val="clear" w:pos="1584"/>
          <w:tab w:val="left" w:pos="567"/>
        </w:tabs>
        <w:rPr>
          <w:rFonts w:ascii="Times New Roman" w:hAnsi="Times New Roman" w:cs="Times New Roman"/>
          <w:sz w:val="22"/>
          <w:szCs w:val="22"/>
        </w:rPr>
      </w:pPr>
    </w:p>
    <w:p w:rsidR="00EE0952" w:rsidRPr="00EE0952" w:rsidRDefault="00EE0952" w:rsidP="00EE0952">
      <w:pPr>
        <w:pStyle w:val="Import2"/>
        <w:tabs>
          <w:tab w:val="clear" w:pos="1584"/>
          <w:tab w:val="left" w:pos="567"/>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E0952">
        <w:rPr>
          <w:rFonts w:ascii="Times New Roman" w:hAnsi="Times New Roman" w:cs="Times New Roman"/>
          <w:sz w:val="22"/>
          <w:szCs w:val="22"/>
        </w:rPr>
        <w:t>V prostorách papírnictví v 1.NP budou v původním místě venkovní části výkladců osazeny nové výkladce vč. vstupních dveří v původních rozměrech z dřevěných lepených profilů, zasklené dvojsklem s </w:t>
      </w:r>
      <w:proofErr w:type="spellStart"/>
      <w:r w:rsidRPr="00EE0952">
        <w:rPr>
          <w:rFonts w:ascii="Times New Roman" w:hAnsi="Times New Roman" w:cs="Times New Roman"/>
          <w:sz w:val="22"/>
          <w:szCs w:val="22"/>
        </w:rPr>
        <w:t>meziskelní</w:t>
      </w:r>
      <w:proofErr w:type="spellEnd"/>
      <w:r w:rsidRPr="00EE0952">
        <w:rPr>
          <w:rFonts w:ascii="Times New Roman" w:hAnsi="Times New Roman" w:cs="Times New Roman"/>
          <w:sz w:val="22"/>
          <w:szCs w:val="22"/>
        </w:rPr>
        <w:t xml:space="preserve"> fólií. Venkovní sklo bude provedeno jako bezpečnostní lepené (CONNEX). Vstupní dveře do prodejny budou po obvodu osazeny silikonovým těsněním, u prahu kartáčové výsuvné těsnění. Nad dveřmi větrací křídlo ovládané pákou. Vnitřní parapety budou provedeny z desek </w:t>
      </w:r>
      <w:proofErr w:type="spellStart"/>
      <w:r w:rsidRPr="00EE0952">
        <w:rPr>
          <w:rFonts w:ascii="Times New Roman" w:hAnsi="Times New Roman" w:cs="Times New Roman"/>
          <w:sz w:val="22"/>
          <w:szCs w:val="22"/>
        </w:rPr>
        <w:t>postforming</w:t>
      </w:r>
      <w:proofErr w:type="spellEnd"/>
      <w:r w:rsidRPr="00EE0952">
        <w:rPr>
          <w:rFonts w:ascii="Times New Roman" w:hAnsi="Times New Roman" w:cs="Times New Roman"/>
          <w:sz w:val="22"/>
          <w:szCs w:val="22"/>
        </w:rPr>
        <w:t>. Na vnitřním ostění a nadpraží budou provedeny nové omítky</w:t>
      </w:r>
      <w:r>
        <w:rPr>
          <w:rFonts w:ascii="Times New Roman" w:hAnsi="Times New Roman" w:cs="Times New Roman"/>
          <w:sz w:val="22"/>
          <w:szCs w:val="22"/>
        </w:rPr>
        <w:t>.</w:t>
      </w:r>
    </w:p>
    <w:p w:rsidR="00EE0952" w:rsidRDefault="00EE0952" w:rsidP="00EE0952">
      <w:pPr>
        <w:pStyle w:val="Import2"/>
        <w:tabs>
          <w:tab w:val="clear" w:pos="1584"/>
          <w:tab w:val="left" w:pos="567"/>
        </w:tabs>
        <w:ind w:left="0" w:firstLine="0"/>
        <w:rPr>
          <w:rFonts w:ascii="Times New Roman" w:hAnsi="Times New Roman" w:cs="Times New Roman"/>
          <w:sz w:val="22"/>
          <w:szCs w:val="22"/>
        </w:rPr>
      </w:pPr>
    </w:p>
    <w:p w:rsidR="00EE0952" w:rsidRPr="00EE0952" w:rsidRDefault="00EE0952" w:rsidP="00EE0952">
      <w:pPr>
        <w:pStyle w:val="Import2"/>
        <w:tabs>
          <w:tab w:val="clear" w:pos="1584"/>
          <w:tab w:val="left" w:pos="567"/>
        </w:tabs>
        <w:ind w:left="567" w:firstLine="0"/>
        <w:rPr>
          <w:rFonts w:ascii="Times New Roman" w:hAnsi="Times New Roman" w:cs="Times New Roman"/>
          <w:sz w:val="22"/>
          <w:szCs w:val="22"/>
        </w:rPr>
      </w:pPr>
      <w:r>
        <w:rPr>
          <w:rFonts w:ascii="Times New Roman" w:hAnsi="Times New Roman" w:cs="Times New Roman"/>
          <w:sz w:val="22"/>
          <w:szCs w:val="22"/>
        </w:rPr>
        <w:t>S</w:t>
      </w:r>
      <w:r w:rsidRPr="00EE0952">
        <w:rPr>
          <w:rFonts w:ascii="Times New Roman" w:hAnsi="Times New Roman" w:cs="Times New Roman"/>
          <w:sz w:val="22"/>
          <w:szCs w:val="22"/>
        </w:rPr>
        <w:t xml:space="preserve">távající sestava dřevěných vrat a dveří zůstane původní, provede se repase. Bude provedena výměna cca 20% </w:t>
      </w:r>
      <w:proofErr w:type="spellStart"/>
      <w:r w:rsidRPr="00EE0952">
        <w:rPr>
          <w:rFonts w:ascii="Times New Roman" w:hAnsi="Times New Roman" w:cs="Times New Roman"/>
          <w:sz w:val="22"/>
          <w:szCs w:val="22"/>
        </w:rPr>
        <w:t>dř</w:t>
      </w:r>
      <w:proofErr w:type="spellEnd"/>
      <w:r w:rsidRPr="00EE0952">
        <w:rPr>
          <w:rFonts w:ascii="Times New Roman" w:hAnsi="Times New Roman" w:cs="Times New Roman"/>
          <w:sz w:val="22"/>
          <w:szCs w:val="22"/>
        </w:rPr>
        <w:t xml:space="preserve">. částí, nové kování vrat a dveří. U podlahy se osadí nový </w:t>
      </w:r>
      <w:proofErr w:type="spellStart"/>
      <w:r w:rsidRPr="00EE0952">
        <w:rPr>
          <w:rFonts w:ascii="Times New Roman" w:hAnsi="Times New Roman" w:cs="Times New Roman"/>
          <w:sz w:val="22"/>
          <w:szCs w:val="22"/>
        </w:rPr>
        <w:t>okopový</w:t>
      </w:r>
      <w:proofErr w:type="spellEnd"/>
      <w:r w:rsidRPr="00EE0952">
        <w:rPr>
          <w:rFonts w:ascii="Times New Roman" w:hAnsi="Times New Roman" w:cs="Times New Roman"/>
          <w:sz w:val="22"/>
          <w:szCs w:val="22"/>
        </w:rPr>
        <w:t xml:space="preserve"> plech. Ve dveřích bude prosklená část nahrazena novým izolačním dvojsklem s venkovním sklem CONNEX. Celá sestava dveří a vrat vč. </w:t>
      </w:r>
      <w:proofErr w:type="spellStart"/>
      <w:r w:rsidRPr="00EE0952">
        <w:rPr>
          <w:rFonts w:ascii="Times New Roman" w:hAnsi="Times New Roman" w:cs="Times New Roman"/>
          <w:sz w:val="22"/>
          <w:szCs w:val="22"/>
        </w:rPr>
        <w:t>dř</w:t>
      </w:r>
      <w:proofErr w:type="spellEnd"/>
      <w:r w:rsidRPr="00EE0952">
        <w:rPr>
          <w:rFonts w:ascii="Times New Roman" w:hAnsi="Times New Roman" w:cs="Times New Roman"/>
          <w:sz w:val="22"/>
          <w:szCs w:val="22"/>
        </w:rPr>
        <w:t xml:space="preserve">. rámu se vyčistí a provede se nový nátěr v původní hnědé barvě. </w:t>
      </w:r>
    </w:p>
    <w:p w:rsidR="00EE0952" w:rsidRDefault="00EE0952" w:rsidP="00EE0952">
      <w:pPr>
        <w:pStyle w:val="Import2"/>
        <w:tabs>
          <w:tab w:val="clear" w:pos="1584"/>
          <w:tab w:val="left" w:pos="567"/>
        </w:tabs>
        <w:rPr>
          <w:rFonts w:ascii="Times New Roman" w:hAnsi="Times New Roman" w:cs="Times New Roman"/>
          <w:sz w:val="22"/>
          <w:szCs w:val="22"/>
        </w:rPr>
      </w:pPr>
    </w:p>
    <w:p w:rsidR="00EE0952" w:rsidRPr="00EE0952" w:rsidRDefault="00EE0952" w:rsidP="00EE0952">
      <w:pPr>
        <w:pStyle w:val="Import2"/>
        <w:tabs>
          <w:tab w:val="clear" w:pos="720"/>
          <w:tab w:val="clear" w:pos="1584"/>
          <w:tab w:val="left" w:pos="567"/>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E0952">
        <w:rPr>
          <w:rFonts w:ascii="Times New Roman" w:hAnsi="Times New Roman" w:cs="Times New Roman"/>
          <w:sz w:val="22"/>
          <w:szCs w:val="22"/>
        </w:rPr>
        <w:t xml:space="preserve">Na vstupu do obytné části domu budou osazeny nové dřevěné dveře vyrobené jako replika stávajících. Zasklená část dveří bude provedena izolačním dvojsklem s venkovním sklem CONNEX. (po obvodu dveří bude silikonové těsnění, u prahu kartáčové výsuvné těsnění, zámek bezpečnostní, elektrická vrátný, </w:t>
      </w:r>
      <w:proofErr w:type="spellStart"/>
      <w:r w:rsidRPr="00EE0952">
        <w:rPr>
          <w:rFonts w:ascii="Times New Roman" w:hAnsi="Times New Roman" w:cs="Times New Roman"/>
          <w:sz w:val="22"/>
          <w:szCs w:val="22"/>
        </w:rPr>
        <w:t>samozavírač</w:t>
      </w:r>
      <w:proofErr w:type="spellEnd"/>
      <w:r w:rsidRPr="00EE0952">
        <w:rPr>
          <w:rFonts w:ascii="Times New Roman" w:hAnsi="Times New Roman" w:cs="Times New Roman"/>
          <w:sz w:val="22"/>
          <w:szCs w:val="22"/>
        </w:rPr>
        <w:t xml:space="preserve"> s aretací. </w:t>
      </w:r>
    </w:p>
    <w:p w:rsidR="00EE0952" w:rsidRDefault="00EE0952" w:rsidP="00EE0952">
      <w:pPr>
        <w:pStyle w:val="Import2"/>
        <w:tabs>
          <w:tab w:val="clear" w:pos="720"/>
          <w:tab w:val="clear" w:pos="1584"/>
          <w:tab w:val="left" w:pos="567"/>
        </w:tabs>
        <w:rPr>
          <w:rFonts w:ascii="Times New Roman" w:hAnsi="Times New Roman" w:cs="Times New Roman"/>
          <w:sz w:val="22"/>
          <w:szCs w:val="22"/>
        </w:rPr>
      </w:pPr>
    </w:p>
    <w:p w:rsidR="00EE0952" w:rsidRPr="00EE0952" w:rsidRDefault="00EE0952" w:rsidP="00EE0952">
      <w:pPr>
        <w:pStyle w:val="Import2"/>
        <w:tabs>
          <w:tab w:val="clear" w:pos="720"/>
          <w:tab w:val="clear" w:pos="1584"/>
          <w:tab w:val="left" w:pos="567"/>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E0952">
        <w:rPr>
          <w:rFonts w:ascii="Times New Roman" w:hAnsi="Times New Roman" w:cs="Times New Roman"/>
          <w:sz w:val="22"/>
          <w:szCs w:val="22"/>
        </w:rPr>
        <w:t xml:space="preserve">Vstupní dveře z dvorní strany budou osazeny nové dřevěné vyrobené jako replika stávajících dřevěných dveří. Zasklená část izolační dvojsklo (venkovní sklo bezpečnostní CONNEX), po obvodu silikon. </w:t>
      </w:r>
      <w:proofErr w:type="gramStart"/>
      <w:r w:rsidRPr="00EE0952">
        <w:rPr>
          <w:rFonts w:ascii="Times New Roman" w:hAnsi="Times New Roman" w:cs="Times New Roman"/>
          <w:sz w:val="22"/>
          <w:szCs w:val="22"/>
        </w:rPr>
        <w:t>těsnění</w:t>
      </w:r>
      <w:proofErr w:type="gramEnd"/>
      <w:r w:rsidRPr="00EE0952">
        <w:rPr>
          <w:rFonts w:ascii="Times New Roman" w:hAnsi="Times New Roman" w:cs="Times New Roman"/>
          <w:sz w:val="22"/>
          <w:szCs w:val="22"/>
        </w:rPr>
        <w:t xml:space="preserve">, u prahu kartáčové výsuvné těsnění, zámek bezpečnostní, </w:t>
      </w:r>
      <w:proofErr w:type="spellStart"/>
      <w:r w:rsidRPr="00EE0952">
        <w:rPr>
          <w:rFonts w:ascii="Times New Roman" w:hAnsi="Times New Roman" w:cs="Times New Roman"/>
          <w:sz w:val="22"/>
          <w:szCs w:val="22"/>
        </w:rPr>
        <w:t>samozavírač</w:t>
      </w:r>
      <w:proofErr w:type="spellEnd"/>
      <w:r w:rsidRPr="00EE0952">
        <w:rPr>
          <w:rFonts w:ascii="Times New Roman" w:hAnsi="Times New Roman" w:cs="Times New Roman"/>
          <w:sz w:val="22"/>
          <w:szCs w:val="22"/>
        </w:rPr>
        <w:t xml:space="preserve"> s aretací. </w:t>
      </w:r>
    </w:p>
    <w:p w:rsidR="00EE0952" w:rsidRDefault="00EE0952" w:rsidP="00EE0952">
      <w:pPr>
        <w:pStyle w:val="Import2"/>
        <w:tabs>
          <w:tab w:val="clear" w:pos="720"/>
          <w:tab w:val="clear" w:pos="1584"/>
          <w:tab w:val="left" w:pos="567"/>
        </w:tabs>
        <w:rPr>
          <w:rFonts w:ascii="Times New Roman" w:hAnsi="Times New Roman" w:cs="Times New Roman"/>
          <w:sz w:val="22"/>
          <w:szCs w:val="22"/>
        </w:rPr>
      </w:pPr>
    </w:p>
    <w:p w:rsidR="00EE0952" w:rsidRPr="00EE0952" w:rsidRDefault="00EE0952" w:rsidP="00EE0952">
      <w:pPr>
        <w:pStyle w:val="Import2"/>
        <w:tabs>
          <w:tab w:val="clear" w:pos="720"/>
          <w:tab w:val="clear" w:pos="1584"/>
          <w:tab w:val="left" w:pos="567"/>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E0952">
        <w:rPr>
          <w:rFonts w:ascii="Times New Roman" w:hAnsi="Times New Roman" w:cs="Times New Roman"/>
          <w:sz w:val="22"/>
          <w:szCs w:val="22"/>
        </w:rPr>
        <w:t xml:space="preserve">Okna v restauraci vč. vstupních dveří na fasádě do ulice budou provedeny nové kastlíkové, jako repliky původních. Zasklení dvojsklem venkovní křídlo, jednoduchým sklem vnitřní křídlo. Vnitřní křídla po obvodu silikonové těsnění do drážky. Na dveřích silikon. </w:t>
      </w:r>
      <w:proofErr w:type="gramStart"/>
      <w:r w:rsidRPr="00EE0952">
        <w:rPr>
          <w:rFonts w:ascii="Times New Roman" w:hAnsi="Times New Roman" w:cs="Times New Roman"/>
          <w:sz w:val="22"/>
          <w:szCs w:val="22"/>
        </w:rPr>
        <w:t>těsnění</w:t>
      </w:r>
      <w:proofErr w:type="gramEnd"/>
      <w:r w:rsidRPr="00EE0952">
        <w:rPr>
          <w:rFonts w:ascii="Times New Roman" w:hAnsi="Times New Roman" w:cs="Times New Roman"/>
          <w:sz w:val="22"/>
          <w:szCs w:val="22"/>
        </w:rPr>
        <w:t xml:space="preserve">, u prahu kartáčové výsuvné těsnění, zámek bezpečnostní. V zasklení nadsvětlíku dveří a jednoho okna osazen ventilátor dle původního umístění. Na vnitřní straně se provedou nové omítky v místě vybourání stávajícího </w:t>
      </w:r>
      <w:proofErr w:type="spellStart"/>
      <w:r w:rsidRPr="00EE0952">
        <w:rPr>
          <w:rFonts w:ascii="Times New Roman" w:hAnsi="Times New Roman" w:cs="Times New Roman"/>
          <w:sz w:val="22"/>
          <w:szCs w:val="22"/>
        </w:rPr>
        <w:t>dř</w:t>
      </w:r>
      <w:proofErr w:type="spellEnd"/>
      <w:r w:rsidRPr="00EE0952">
        <w:rPr>
          <w:rFonts w:ascii="Times New Roman" w:hAnsi="Times New Roman" w:cs="Times New Roman"/>
          <w:sz w:val="22"/>
          <w:szCs w:val="22"/>
        </w:rPr>
        <w:t xml:space="preserve">. obkladu stěn a na původní místo se osadí elektrická otopná tělesa. Na venkovní straně se provede nový nátěr stávajících mříží. </w:t>
      </w:r>
    </w:p>
    <w:p w:rsidR="00EE0952" w:rsidRDefault="00EE0952" w:rsidP="00EE0952">
      <w:pPr>
        <w:pStyle w:val="Import2"/>
        <w:tabs>
          <w:tab w:val="clear" w:pos="1584"/>
          <w:tab w:val="left" w:pos="567"/>
        </w:tabs>
        <w:ind w:left="0" w:firstLine="0"/>
        <w:rPr>
          <w:rFonts w:ascii="Times New Roman" w:hAnsi="Times New Roman" w:cs="Times New Roman"/>
          <w:sz w:val="22"/>
          <w:szCs w:val="22"/>
        </w:rPr>
      </w:pPr>
    </w:p>
    <w:p w:rsidR="00EE0952" w:rsidRPr="00EE0952" w:rsidRDefault="00EE0952" w:rsidP="00EE0952">
      <w:pPr>
        <w:pStyle w:val="Import2"/>
        <w:tabs>
          <w:tab w:val="clear" w:pos="720"/>
          <w:tab w:val="clear" w:pos="1584"/>
          <w:tab w:val="left" w:pos="709"/>
        </w:tabs>
        <w:ind w:left="567" w:firstLine="0"/>
        <w:rPr>
          <w:rFonts w:ascii="Times New Roman" w:hAnsi="Times New Roman" w:cs="Times New Roman"/>
          <w:sz w:val="22"/>
          <w:szCs w:val="22"/>
        </w:rPr>
      </w:pPr>
      <w:r w:rsidRPr="00EE0952">
        <w:rPr>
          <w:rFonts w:ascii="Times New Roman" w:hAnsi="Times New Roman" w:cs="Times New Roman"/>
          <w:sz w:val="22"/>
          <w:szCs w:val="22"/>
        </w:rPr>
        <w:t xml:space="preserve">Na straně do dvora budou osazena nová dřevěná okna z lepených EURO profilů, zasklená izolačním dvojsklem. Vnitřní parapet </w:t>
      </w:r>
      <w:proofErr w:type="spellStart"/>
      <w:r w:rsidRPr="00EE0952">
        <w:rPr>
          <w:rFonts w:ascii="Times New Roman" w:hAnsi="Times New Roman" w:cs="Times New Roman"/>
          <w:sz w:val="22"/>
          <w:szCs w:val="22"/>
        </w:rPr>
        <w:t>postforming</w:t>
      </w:r>
      <w:proofErr w:type="spellEnd"/>
      <w:r w:rsidRPr="00EE0952">
        <w:rPr>
          <w:rFonts w:ascii="Times New Roman" w:hAnsi="Times New Roman" w:cs="Times New Roman"/>
          <w:sz w:val="22"/>
          <w:szCs w:val="22"/>
        </w:rPr>
        <w:t xml:space="preserve">. U výše osazených oken bude provedeno ovládání táhlem s pákou. Stávající venkovní mříže se nově natřou a osadí se nové mříže na oknech bez stávajících venkovních mříží. Provedení nových mříží bude dle stávajících ve vedlejších oknech, ukotvení do venkovního ostění oken. </w:t>
      </w:r>
    </w:p>
    <w:p w:rsidR="00EE0952" w:rsidRDefault="00EE0952" w:rsidP="00EE0952">
      <w:pPr>
        <w:pStyle w:val="Import2"/>
        <w:tabs>
          <w:tab w:val="clear" w:pos="1584"/>
          <w:tab w:val="left" w:pos="567"/>
        </w:tabs>
        <w:rPr>
          <w:rFonts w:ascii="Times New Roman" w:hAnsi="Times New Roman" w:cs="Times New Roman"/>
          <w:sz w:val="22"/>
          <w:szCs w:val="22"/>
        </w:rPr>
      </w:pPr>
    </w:p>
    <w:p w:rsidR="00AE4088" w:rsidRDefault="00EE0952" w:rsidP="00EE0952">
      <w:pPr>
        <w:pStyle w:val="Import2"/>
        <w:tabs>
          <w:tab w:val="clear" w:pos="1584"/>
          <w:tab w:val="left" w:pos="567"/>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E0952">
        <w:rPr>
          <w:rFonts w:ascii="Times New Roman" w:hAnsi="Times New Roman" w:cs="Times New Roman"/>
          <w:sz w:val="22"/>
          <w:szCs w:val="22"/>
        </w:rPr>
        <w:t xml:space="preserve">U oken v zázemí restaurace bude provedeno osazení ventilátorů a vyústění VZT do skleněné výplně oken, dle původního umístění.   </w:t>
      </w:r>
    </w:p>
    <w:p w:rsidR="00AE4088" w:rsidRDefault="00AE4088"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p>
    <w:p w:rsidR="00AE4088" w:rsidRPr="00466ED2" w:rsidRDefault="00AE4088"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r w:rsidRPr="00B205DE">
        <w:rPr>
          <w:rFonts w:ascii="Times New Roman" w:hAnsi="Times New Roman" w:cs="Times New Roman"/>
          <w:sz w:val="22"/>
          <w:szCs w:val="22"/>
        </w:rPr>
        <w:t>2.5</w:t>
      </w:r>
      <w:r>
        <w:rPr>
          <w:rFonts w:ascii="Times New Roman" w:hAnsi="Times New Roman" w:cs="Times New Roman"/>
          <w:b/>
          <w:bCs/>
        </w:rPr>
        <w:tab/>
      </w:r>
      <w:r>
        <w:rPr>
          <w:rFonts w:ascii="Times New Roman" w:hAnsi="Times New Roman" w:cs="Times New Roman"/>
          <w:sz w:val="22"/>
          <w:szCs w:val="22"/>
        </w:rPr>
        <w:t>Dílem</w:t>
      </w:r>
      <w:r w:rsidRPr="00466ED2">
        <w:rPr>
          <w:rFonts w:ascii="Times New Roman" w:hAnsi="Times New Roman" w:cs="Times New Roman"/>
          <w:sz w:val="22"/>
          <w:szCs w:val="22"/>
        </w:rPr>
        <w:t xml:space="preserve"> se rozumí dodávky a práce dle </w:t>
      </w:r>
      <w:r>
        <w:rPr>
          <w:rFonts w:ascii="Times New Roman" w:hAnsi="Times New Roman" w:cs="Times New Roman"/>
          <w:sz w:val="22"/>
          <w:szCs w:val="22"/>
        </w:rPr>
        <w:t>této smlouvy, dle zadávací</w:t>
      </w:r>
      <w:r w:rsidRPr="00466ED2">
        <w:rPr>
          <w:rFonts w:ascii="Times New Roman" w:hAnsi="Times New Roman" w:cs="Times New Roman"/>
          <w:sz w:val="22"/>
          <w:szCs w:val="22"/>
        </w:rPr>
        <w:t xml:space="preserve"> dokumentace </w:t>
      </w:r>
      <w:r>
        <w:rPr>
          <w:rFonts w:ascii="Times New Roman" w:hAnsi="Times New Roman" w:cs="Times New Roman"/>
          <w:sz w:val="22"/>
          <w:szCs w:val="22"/>
        </w:rPr>
        <w:t xml:space="preserve">specifikované v bodu 2. 2 tohoto článku této smlouvy </w:t>
      </w:r>
      <w:r w:rsidRPr="00466ED2">
        <w:rPr>
          <w:rFonts w:ascii="Times New Roman" w:hAnsi="Times New Roman" w:cs="Times New Roman"/>
          <w:sz w:val="22"/>
          <w:szCs w:val="22"/>
        </w:rPr>
        <w:t>včetně příslušných provozních zkoušek a odevzdání dokument</w:t>
      </w:r>
      <w:r>
        <w:rPr>
          <w:rFonts w:ascii="Times New Roman" w:hAnsi="Times New Roman" w:cs="Times New Roman"/>
          <w:sz w:val="22"/>
          <w:szCs w:val="22"/>
        </w:rPr>
        <w:t xml:space="preserve">ace skutečného provedení stavby. </w:t>
      </w:r>
    </w:p>
    <w:p w:rsidR="00AE4088" w:rsidRPr="00466ED2" w:rsidRDefault="00AE4088" w:rsidP="00BB4B6F">
      <w:pPr>
        <w:pStyle w:val="Import5"/>
        <w:tabs>
          <w:tab w:val="clear" w:pos="2592"/>
        </w:tabs>
        <w:spacing w:line="228" w:lineRule="auto"/>
        <w:rPr>
          <w:rFonts w:ascii="Times New Roman" w:hAnsi="Times New Roman" w:cs="Times New Roman"/>
          <w:sz w:val="22"/>
          <w:szCs w:val="22"/>
        </w:rPr>
      </w:pPr>
    </w:p>
    <w:p w:rsidR="00AE4088" w:rsidRDefault="00AE4088" w:rsidP="00BB4B6F">
      <w:pPr>
        <w:pStyle w:val="Import5"/>
        <w:tabs>
          <w:tab w:val="clear" w:pos="2592"/>
          <w:tab w:val="left" w:pos="726"/>
        </w:tabs>
        <w:spacing w:line="228" w:lineRule="auto"/>
        <w:ind w:left="726" w:hanging="726"/>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sz w:val="22"/>
          <w:szCs w:val="22"/>
        </w:rPr>
        <w:tab/>
      </w:r>
      <w:r w:rsidRPr="00466ED2">
        <w:rPr>
          <w:rFonts w:ascii="Times New Roman" w:hAnsi="Times New Roman" w:cs="Times New Roman"/>
          <w:sz w:val="22"/>
          <w:szCs w:val="22"/>
        </w:rPr>
        <w:t xml:space="preserve">Předmět plnění provede zhotovitel podle </w:t>
      </w:r>
      <w:r>
        <w:rPr>
          <w:rFonts w:ascii="Times New Roman" w:hAnsi="Times New Roman" w:cs="Times New Roman"/>
          <w:sz w:val="22"/>
          <w:szCs w:val="22"/>
        </w:rPr>
        <w:t>projektové dokumentace, která mu byla objednatelem před uzavřením této smlouvy předána, ve lhůtách a za podmínek dohodnutých v této smlouvě.</w:t>
      </w:r>
    </w:p>
    <w:p w:rsidR="00AE4088" w:rsidRPr="00466ED2" w:rsidRDefault="00AE4088" w:rsidP="00BB4B6F">
      <w:pPr>
        <w:pStyle w:val="Import5"/>
        <w:tabs>
          <w:tab w:val="clear" w:pos="2592"/>
          <w:tab w:val="left" w:pos="726"/>
        </w:tabs>
        <w:spacing w:line="228" w:lineRule="auto"/>
        <w:ind w:left="726" w:hanging="726"/>
        <w:rPr>
          <w:rFonts w:ascii="Times New Roman" w:hAnsi="Times New Roman" w:cs="Times New Roman"/>
          <w:sz w:val="22"/>
          <w:szCs w:val="22"/>
        </w:rPr>
      </w:pPr>
    </w:p>
    <w:p w:rsidR="00AE4088" w:rsidRDefault="00900A8D" w:rsidP="00900A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pPr>
      <w:r>
        <w:rPr>
          <w:rFonts w:ascii="Times New Roman" w:hAnsi="Times New Roman" w:cs="Times New Roman"/>
          <w:sz w:val="22"/>
          <w:szCs w:val="22"/>
        </w:rPr>
        <w:t>2.7</w:t>
      </w:r>
      <w:r>
        <w:rPr>
          <w:rFonts w:ascii="Times New Roman" w:hAnsi="Times New Roman" w:cs="Times New Roman"/>
          <w:sz w:val="22"/>
          <w:szCs w:val="22"/>
        </w:rPr>
        <w:tab/>
        <w:t xml:space="preserve">Místem provádění díla je budova </w:t>
      </w:r>
      <w:proofErr w:type="gramStart"/>
      <w:r w:rsidRPr="00900A8D">
        <w:rPr>
          <w:rFonts w:ascii="Times New Roman" w:hAnsi="Times New Roman" w:cs="Times New Roman"/>
        </w:rPr>
        <w:t>č.p.</w:t>
      </w:r>
      <w:proofErr w:type="gramEnd"/>
      <w:r w:rsidRPr="00900A8D">
        <w:rPr>
          <w:rFonts w:ascii="Times New Roman" w:hAnsi="Times New Roman" w:cs="Times New Roman"/>
        </w:rPr>
        <w:t xml:space="preserve"> 691/8</w:t>
      </w:r>
      <w:r>
        <w:rPr>
          <w:rFonts w:ascii="Times New Roman" w:hAnsi="Times New Roman" w:cs="Times New Roman"/>
        </w:rPr>
        <w:t xml:space="preserve"> na pozemku </w:t>
      </w:r>
      <w:proofErr w:type="spellStart"/>
      <w:r w:rsidRPr="00900A8D">
        <w:rPr>
          <w:rFonts w:ascii="Times New Roman" w:hAnsi="Times New Roman" w:cs="Times New Roman"/>
        </w:rPr>
        <w:t>par</w:t>
      </w:r>
      <w:r>
        <w:rPr>
          <w:rFonts w:ascii="Times New Roman" w:hAnsi="Times New Roman" w:cs="Times New Roman"/>
        </w:rPr>
        <w:t>c</w:t>
      </w:r>
      <w:proofErr w:type="spellEnd"/>
      <w:r w:rsidRPr="00900A8D">
        <w:rPr>
          <w:rFonts w:ascii="Times New Roman" w:hAnsi="Times New Roman" w:cs="Times New Roman"/>
        </w:rPr>
        <w:t xml:space="preserve">. č. 816 </w:t>
      </w:r>
      <w:r>
        <w:rPr>
          <w:rFonts w:ascii="Times New Roman" w:hAnsi="Times New Roman" w:cs="Times New Roman"/>
        </w:rPr>
        <w:t xml:space="preserve">pro </w:t>
      </w:r>
      <w:r w:rsidRPr="00900A8D">
        <w:rPr>
          <w:rFonts w:ascii="Times New Roman" w:hAnsi="Times New Roman" w:cs="Times New Roman"/>
        </w:rPr>
        <w:t xml:space="preserve">k. </w:t>
      </w:r>
      <w:proofErr w:type="spellStart"/>
      <w:r w:rsidRPr="00900A8D">
        <w:rPr>
          <w:rFonts w:ascii="Times New Roman" w:hAnsi="Times New Roman" w:cs="Times New Roman"/>
        </w:rPr>
        <w:t>ú.</w:t>
      </w:r>
      <w:proofErr w:type="spellEnd"/>
      <w:r w:rsidRPr="00900A8D">
        <w:rPr>
          <w:rFonts w:ascii="Times New Roman" w:hAnsi="Times New Roman" w:cs="Times New Roman"/>
        </w:rPr>
        <w:t xml:space="preserve"> Moravská Ostrava</w:t>
      </w:r>
    </w:p>
    <w:p w:rsidR="00900A8D" w:rsidRDefault="00900A8D" w:rsidP="00900A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2.8</w:t>
      </w:r>
      <w:r>
        <w:rPr>
          <w:rFonts w:ascii="Times New Roman" w:hAnsi="Times New Roman" w:cs="Times New Roman"/>
          <w:sz w:val="22"/>
          <w:szCs w:val="22"/>
        </w:rPr>
        <w:tab/>
      </w:r>
      <w:r w:rsidRPr="00466ED2">
        <w:rPr>
          <w:rFonts w:ascii="Times New Roman" w:hAnsi="Times New Roman" w:cs="Times New Roman"/>
          <w:sz w:val="22"/>
          <w:szCs w:val="22"/>
        </w:rPr>
        <w:t>Zhotovitel se zavazuje provést dílo vlastním jménem a na vlastní odpovědnost.</w:t>
      </w:r>
    </w:p>
    <w:p w:rsidR="00AE4088" w:rsidRPr="00466ED2"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AE4088" w:rsidRPr="00466ED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2.9</w:t>
      </w:r>
      <w:r>
        <w:rPr>
          <w:rFonts w:ascii="Times New Roman" w:hAnsi="Times New Roman" w:cs="Times New Roman"/>
          <w:sz w:val="22"/>
          <w:szCs w:val="22"/>
        </w:rPr>
        <w:tab/>
      </w:r>
      <w:r w:rsidRPr="00466ED2">
        <w:rPr>
          <w:rFonts w:ascii="Times New Roman" w:hAnsi="Times New Roman" w:cs="Times New Roman"/>
          <w:sz w:val="22"/>
          <w:szCs w:val="22"/>
        </w:rPr>
        <w:t>Zhotovitel potvrzuje, že se seznámil s rozsahem a povahou díla, že jsou mu známy veškeré technické, kvalitativní a jiné podmínky nezbytné k realizaci díla</w:t>
      </w:r>
      <w:r>
        <w:rPr>
          <w:rFonts w:ascii="Times New Roman" w:hAnsi="Times New Roman" w:cs="Times New Roman"/>
          <w:sz w:val="22"/>
          <w:szCs w:val="22"/>
        </w:rPr>
        <w:t>,</w:t>
      </w:r>
      <w:r w:rsidRPr="00466ED2">
        <w:rPr>
          <w:rFonts w:ascii="Times New Roman" w:hAnsi="Times New Roman" w:cs="Times New Roman"/>
          <w:sz w:val="22"/>
          <w:szCs w:val="22"/>
        </w:rPr>
        <w:t xml:space="preserve"> a že disponuje takovými kapacitami a odbornými znalostmi, které jsou k provedení díla nezbytné.</w:t>
      </w:r>
    </w:p>
    <w:p w:rsidR="00AE4088" w:rsidRPr="00466ED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11" w:hanging="711"/>
        <w:rPr>
          <w:rFonts w:ascii="Times New Roman" w:hAnsi="Times New Roman" w:cs="Times New Roman"/>
          <w:sz w:val="22"/>
          <w:szCs w:val="22"/>
        </w:rPr>
      </w:pPr>
    </w:p>
    <w:p w:rsidR="00AE4088" w:rsidRPr="00466ED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2.10</w:t>
      </w:r>
      <w:r>
        <w:rPr>
          <w:rFonts w:ascii="Times New Roman" w:hAnsi="Times New Roman" w:cs="Times New Roman"/>
          <w:sz w:val="22"/>
          <w:szCs w:val="22"/>
        </w:rPr>
        <w:tab/>
        <w:t>O</w:t>
      </w:r>
      <w:r w:rsidRPr="00466ED2">
        <w:rPr>
          <w:rFonts w:ascii="Times New Roman" w:hAnsi="Times New Roman" w:cs="Times New Roman"/>
          <w:sz w:val="22"/>
          <w:szCs w:val="22"/>
        </w:rPr>
        <w:t xml:space="preserve">bjednatel je povinen řádně dokončený předmět plnění této smlouvy </w:t>
      </w:r>
      <w:r>
        <w:rPr>
          <w:rFonts w:ascii="Times New Roman" w:hAnsi="Times New Roman" w:cs="Times New Roman"/>
          <w:sz w:val="22"/>
          <w:szCs w:val="22"/>
        </w:rPr>
        <w:t xml:space="preserve">bez jakýchkoliv vad a nedodělků </w:t>
      </w:r>
      <w:r w:rsidRPr="00466ED2">
        <w:rPr>
          <w:rFonts w:ascii="Times New Roman" w:hAnsi="Times New Roman" w:cs="Times New Roman"/>
          <w:sz w:val="22"/>
          <w:szCs w:val="22"/>
        </w:rPr>
        <w:t xml:space="preserve">převzít a za jeho zhotovení zhotoviteli zaplatit cenu </w:t>
      </w:r>
      <w:r>
        <w:rPr>
          <w:rFonts w:ascii="Times New Roman" w:hAnsi="Times New Roman" w:cs="Times New Roman"/>
          <w:sz w:val="22"/>
          <w:szCs w:val="22"/>
        </w:rPr>
        <w:t xml:space="preserve">za dílo </w:t>
      </w:r>
      <w:r w:rsidRPr="00466ED2">
        <w:rPr>
          <w:rFonts w:ascii="Times New Roman" w:hAnsi="Times New Roman" w:cs="Times New Roman"/>
          <w:sz w:val="22"/>
          <w:szCs w:val="22"/>
        </w:rPr>
        <w:t xml:space="preserve">ve výši dohodnuté v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II</w:t>
      </w:r>
      <w:r>
        <w:rPr>
          <w:rFonts w:ascii="Times New Roman" w:hAnsi="Times New Roman" w:cs="Times New Roman"/>
          <w:sz w:val="22"/>
          <w:szCs w:val="22"/>
        </w:rPr>
        <w:t>I</w:t>
      </w:r>
      <w:r w:rsidRPr="00FC1A91">
        <w:rPr>
          <w:rFonts w:ascii="Times New Roman" w:hAnsi="Times New Roman" w:cs="Times New Roman"/>
          <w:sz w:val="22"/>
          <w:szCs w:val="22"/>
        </w:rPr>
        <w:t xml:space="preserve"> </w:t>
      </w:r>
      <w:proofErr w:type="gramStart"/>
      <w:r w:rsidRPr="00FC1A91">
        <w:rPr>
          <w:rFonts w:ascii="Times New Roman" w:hAnsi="Times New Roman" w:cs="Times New Roman"/>
          <w:sz w:val="22"/>
          <w:szCs w:val="22"/>
        </w:rPr>
        <w:t>této</w:t>
      </w:r>
      <w:proofErr w:type="gramEnd"/>
      <w:r w:rsidRPr="00FC1A91">
        <w:rPr>
          <w:rFonts w:ascii="Times New Roman" w:hAnsi="Times New Roman" w:cs="Times New Roman"/>
          <w:sz w:val="22"/>
          <w:szCs w:val="22"/>
        </w:rPr>
        <w:t xml:space="preserve"> smlouvy.</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r w:rsidRPr="00A944BB">
        <w:rPr>
          <w:rFonts w:ascii="Times New Roman" w:hAnsi="Times New Roman" w:cs="Times New Roman"/>
        </w:rPr>
        <w:t>2.11. Zhotovitel je povinen v rámci plnění předmětu této smlouvy na vlastní náklad zajistit:</w:t>
      </w:r>
    </w:p>
    <w:p w:rsidR="00AE4088" w:rsidRDefault="00AE4088" w:rsidP="00501FE4">
      <w:pPr>
        <w:pStyle w:val="Default"/>
        <w:spacing w:after="11"/>
        <w:ind w:left="426" w:hanging="426"/>
        <w:jc w:val="both"/>
        <w:rPr>
          <w:rFonts w:ascii="Calibri" w:hAnsi="Calibri" w:cs="Calibri"/>
          <w:sz w:val="22"/>
          <w:szCs w:val="22"/>
        </w:rPr>
      </w:pPr>
    </w:p>
    <w:p w:rsidR="004D4930" w:rsidRPr="004D4930" w:rsidRDefault="004D4930" w:rsidP="004D4930">
      <w:pPr>
        <w:pStyle w:val="Normln1"/>
        <w:tabs>
          <w:tab w:val="left" w:pos="1526"/>
        </w:tabs>
        <w:jc w:val="both"/>
        <w:rPr>
          <w:sz w:val="22"/>
          <w:szCs w:val="22"/>
        </w:rPr>
      </w:pPr>
      <w:r w:rsidRPr="004D4930">
        <w:rPr>
          <w:sz w:val="22"/>
          <w:szCs w:val="22"/>
        </w:rPr>
        <w:t xml:space="preserve">            A)   před zahájením realizace díla:</w:t>
      </w:r>
    </w:p>
    <w:p w:rsidR="004D4930" w:rsidRPr="004D4930" w:rsidRDefault="004D4930" w:rsidP="004D4930">
      <w:pPr>
        <w:pStyle w:val="Normln1"/>
        <w:tabs>
          <w:tab w:val="left" w:pos="435"/>
        </w:tabs>
        <w:ind w:left="1418" w:hanging="426"/>
        <w:jc w:val="both"/>
        <w:textAlignment w:val="baseline"/>
        <w:rPr>
          <w:sz w:val="22"/>
          <w:szCs w:val="22"/>
        </w:rPr>
      </w:pPr>
      <w:r w:rsidRPr="004D4930">
        <w:rPr>
          <w:sz w:val="22"/>
          <w:szCs w:val="22"/>
        </w:rPr>
        <w:t xml:space="preserve">-    </w:t>
      </w:r>
      <w:r w:rsidRPr="004D4930">
        <w:rPr>
          <w:sz w:val="22"/>
          <w:szCs w:val="22"/>
        </w:rPr>
        <w:tab/>
        <w:t>zajištění souhlasu Úřadu městského obvodu Moravská Ostrava a Přívoz, odboru stavebního</w:t>
      </w:r>
    </w:p>
    <w:p w:rsidR="004D4930" w:rsidRPr="004D4930" w:rsidRDefault="004D4930" w:rsidP="004D4930">
      <w:pPr>
        <w:pStyle w:val="Normln1"/>
        <w:tabs>
          <w:tab w:val="left" w:pos="435"/>
        </w:tabs>
        <w:ind w:left="1418" w:hanging="426"/>
        <w:jc w:val="both"/>
        <w:textAlignment w:val="baseline"/>
        <w:rPr>
          <w:sz w:val="22"/>
          <w:szCs w:val="22"/>
        </w:rPr>
      </w:pPr>
      <w:r w:rsidRPr="004D4930">
        <w:rPr>
          <w:sz w:val="22"/>
          <w:szCs w:val="22"/>
        </w:rPr>
        <w:tab/>
        <w:t>řadu a přestupků se záborem veřejného prostranství</w:t>
      </w:r>
    </w:p>
    <w:p w:rsidR="004D4930" w:rsidRPr="004D4930" w:rsidRDefault="004D4930" w:rsidP="004D4930">
      <w:pPr>
        <w:pStyle w:val="Normln1"/>
        <w:numPr>
          <w:ilvl w:val="0"/>
          <w:numId w:val="26"/>
        </w:numPr>
        <w:jc w:val="both"/>
        <w:textAlignment w:val="baseline"/>
        <w:rPr>
          <w:sz w:val="22"/>
          <w:szCs w:val="22"/>
        </w:rPr>
      </w:pPr>
      <w:r w:rsidRPr="004D4930">
        <w:rPr>
          <w:sz w:val="22"/>
          <w:szCs w:val="22"/>
        </w:rPr>
        <w:t>případné projednání a schválení trasy staveništní dopravy u Policie České republiky, dopravní inspektorát</w:t>
      </w:r>
    </w:p>
    <w:p w:rsidR="004D4930" w:rsidRPr="004D4930" w:rsidRDefault="004D4930" w:rsidP="004D4930">
      <w:pPr>
        <w:pStyle w:val="Normln1"/>
        <w:ind w:left="1418" w:hanging="426"/>
        <w:jc w:val="both"/>
        <w:textAlignment w:val="baseline"/>
        <w:rPr>
          <w:sz w:val="22"/>
          <w:szCs w:val="22"/>
        </w:rPr>
      </w:pPr>
      <w:r w:rsidRPr="004D4930">
        <w:rPr>
          <w:sz w:val="22"/>
          <w:szCs w:val="22"/>
        </w:rPr>
        <w:t xml:space="preserve">-   </w:t>
      </w:r>
      <w:r w:rsidRPr="004D4930">
        <w:rPr>
          <w:sz w:val="22"/>
          <w:szCs w:val="22"/>
        </w:rPr>
        <w:tab/>
        <w:t>projednání etapizace technicko-provozní organizace akce a dopady na uživatele objektu a vlastníky sousedních nemovitostí (koordinace, projednání s nájemníky, vlastníky sousedních nemovitostí a vlastníky dotčených pozemků, harmonogram stavby)</w:t>
      </w:r>
    </w:p>
    <w:p w:rsidR="004D4930" w:rsidRPr="004D4930" w:rsidRDefault="004D4930" w:rsidP="004D4930">
      <w:pPr>
        <w:pStyle w:val="Normln1"/>
        <w:ind w:left="1418" w:hanging="426"/>
        <w:jc w:val="both"/>
        <w:textAlignment w:val="baseline"/>
        <w:rPr>
          <w:sz w:val="22"/>
          <w:szCs w:val="22"/>
        </w:rPr>
      </w:pPr>
      <w:r w:rsidRPr="004D4930">
        <w:rPr>
          <w:sz w:val="22"/>
          <w:szCs w:val="22"/>
        </w:rPr>
        <w:t xml:space="preserve">-    </w:t>
      </w:r>
      <w:r w:rsidRPr="004D4930">
        <w:rPr>
          <w:sz w:val="22"/>
          <w:szCs w:val="22"/>
        </w:rPr>
        <w:tab/>
        <w:t>zpracování a odsouhlasení dílenské (výrobní) dokumentace nových výplní otvorů</w:t>
      </w:r>
    </w:p>
    <w:p w:rsidR="004D4930" w:rsidRPr="004D4930" w:rsidRDefault="004D4930" w:rsidP="004D4930">
      <w:pPr>
        <w:pStyle w:val="Normln1"/>
        <w:tabs>
          <w:tab w:val="left" w:pos="1526"/>
        </w:tabs>
        <w:ind w:left="993" w:hanging="426"/>
        <w:jc w:val="both"/>
        <w:rPr>
          <w:sz w:val="22"/>
          <w:szCs w:val="22"/>
        </w:rPr>
      </w:pPr>
    </w:p>
    <w:p w:rsidR="004D4930" w:rsidRPr="004D4930" w:rsidRDefault="004D4930" w:rsidP="004D4930">
      <w:pPr>
        <w:pStyle w:val="Normln1"/>
        <w:tabs>
          <w:tab w:val="left" w:pos="1526"/>
        </w:tabs>
        <w:ind w:left="993" w:hanging="426"/>
        <w:jc w:val="both"/>
        <w:rPr>
          <w:sz w:val="22"/>
          <w:szCs w:val="22"/>
        </w:rPr>
      </w:pPr>
      <w:r w:rsidRPr="004D4930">
        <w:rPr>
          <w:sz w:val="22"/>
          <w:szCs w:val="22"/>
        </w:rPr>
        <w:t xml:space="preserve">B)   </w:t>
      </w:r>
      <w:r w:rsidRPr="004D4930">
        <w:rPr>
          <w:sz w:val="22"/>
          <w:szCs w:val="22"/>
        </w:rPr>
        <w:tab/>
        <w:t>v průběhu realizace díla:</w:t>
      </w:r>
    </w:p>
    <w:p w:rsidR="004D4930" w:rsidRPr="004D4930" w:rsidRDefault="004D4930" w:rsidP="004D4930">
      <w:pPr>
        <w:pStyle w:val="Normln1"/>
        <w:ind w:left="1418" w:hanging="426"/>
        <w:jc w:val="both"/>
        <w:textAlignment w:val="baseline"/>
        <w:rPr>
          <w:sz w:val="22"/>
          <w:szCs w:val="22"/>
        </w:rPr>
      </w:pPr>
      <w:r w:rsidRPr="004D4930">
        <w:rPr>
          <w:sz w:val="22"/>
          <w:szCs w:val="22"/>
        </w:rPr>
        <w:t xml:space="preserve">-   </w:t>
      </w:r>
      <w:r w:rsidRPr="004D4930">
        <w:rPr>
          <w:sz w:val="22"/>
          <w:szCs w:val="22"/>
        </w:rPr>
        <w:tab/>
        <w:t>označení stavby tabulkou s uvedením názvu stavby, investora a zhotovitele, včetně jména zodpovědných osob a termínu realizace</w:t>
      </w:r>
    </w:p>
    <w:p w:rsidR="004D4930" w:rsidRPr="004D4930" w:rsidRDefault="004D4930" w:rsidP="004D4930">
      <w:pPr>
        <w:pStyle w:val="Normln1"/>
        <w:ind w:left="1418" w:hanging="426"/>
        <w:jc w:val="both"/>
        <w:textAlignment w:val="baseline"/>
        <w:rPr>
          <w:sz w:val="22"/>
          <w:szCs w:val="22"/>
        </w:rPr>
      </w:pPr>
      <w:r w:rsidRPr="004D4930">
        <w:rPr>
          <w:sz w:val="22"/>
          <w:szCs w:val="22"/>
        </w:rPr>
        <w:t xml:space="preserve">-     </w:t>
      </w:r>
      <w:r w:rsidRPr="004D4930">
        <w:rPr>
          <w:sz w:val="22"/>
          <w:szCs w:val="22"/>
        </w:rPr>
        <w:tab/>
        <w:t>zabezpečení prostoru staveniště (pracoviště) a jeho zařízení po celou dobu výstavby</w:t>
      </w:r>
    </w:p>
    <w:p w:rsidR="004D4930" w:rsidRPr="004D4930" w:rsidRDefault="004D4930" w:rsidP="004D4930">
      <w:pPr>
        <w:pStyle w:val="Normln1"/>
        <w:ind w:left="1418" w:hanging="426"/>
        <w:jc w:val="both"/>
        <w:textAlignment w:val="baseline"/>
        <w:rPr>
          <w:sz w:val="22"/>
          <w:szCs w:val="22"/>
        </w:rPr>
      </w:pPr>
      <w:r w:rsidRPr="004D4930">
        <w:rPr>
          <w:sz w:val="22"/>
          <w:szCs w:val="22"/>
        </w:rPr>
        <w:t xml:space="preserve">-     </w:t>
      </w:r>
      <w:r w:rsidRPr="004D4930">
        <w:rPr>
          <w:sz w:val="22"/>
          <w:szCs w:val="22"/>
        </w:rPr>
        <w:tab/>
        <w:t>instalace dočasného dopravního značení</w:t>
      </w:r>
    </w:p>
    <w:p w:rsidR="004D4930" w:rsidRPr="004D4930" w:rsidRDefault="004D4930" w:rsidP="004D4930">
      <w:pPr>
        <w:pStyle w:val="Normln1"/>
        <w:ind w:left="1418" w:hanging="426"/>
        <w:jc w:val="both"/>
        <w:textAlignment w:val="baseline"/>
        <w:rPr>
          <w:sz w:val="22"/>
          <w:szCs w:val="22"/>
        </w:rPr>
      </w:pPr>
      <w:r w:rsidRPr="004D4930">
        <w:rPr>
          <w:sz w:val="22"/>
          <w:szCs w:val="22"/>
        </w:rPr>
        <w:t xml:space="preserve">-   </w:t>
      </w:r>
      <w:r w:rsidRPr="004D4930">
        <w:rPr>
          <w:sz w:val="22"/>
          <w:szCs w:val="22"/>
        </w:rPr>
        <w:tab/>
        <w:t>odvoz a likvidaci odpadů vzniklých stavební činností, v souladu s ustanovením zákona č. 185/2001 Sb., o odpadech  ve znění pozdějších předpisů,včetně poplatku za uložení odpadu na skládku</w:t>
      </w:r>
    </w:p>
    <w:p w:rsidR="004D4930" w:rsidRPr="004D4930" w:rsidRDefault="004D4930" w:rsidP="004D4930">
      <w:pPr>
        <w:pStyle w:val="Normln1"/>
        <w:ind w:left="1418" w:hanging="426"/>
        <w:jc w:val="both"/>
        <w:textAlignment w:val="baseline"/>
        <w:rPr>
          <w:sz w:val="22"/>
          <w:szCs w:val="22"/>
        </w:rPr>
      </w:pPr>
      <w:r w:rsidRPr="004D4930">
        <w:rPr>
          <w:sz w:val="22"/>
          <w:szCs w:val="22"/>
        </w:rPr>
        <w:t xml:space="preserve">-   </w:t>
      </w:r>
      <w:r w:rsidRPr="004D4930">
        <w:rPr>
          <w:sz w:val="22"/>
          <w:szCs w:val="22"/>
        </w:rPr>
        <w:tab/>
        <w:t>schůdnost, sjízdnost a čištění vozovek užívaných pro přepravu staveb. materiálu a odvoz odpadů</w:t>
      </w:r>
    </w:p>
    <w:p w:rsidR="004D4930" w:rsidRPr="004D4930" w:rsidRDefault="004D4930" w:rsidP="004D4930">
      <w:pPr>
        <w:pStyle w:val="Normln1"/>
        <w:ind w:left="1418" w:hanging="426"/>
        <w:jc w:val="both"/>
        <w:textAlignment w:val="baseline"/>
        <w:rPr>
          <w:sz w:val="22"/>
          <w:szCs w:val="22"/>
        </w:rPr>
      </w:pPr>
      <w:r w:rsidRPr="004D4930">
        <w:rPr>
          <w:sz w:val="22"/>
          <w:szCs w:val="22"/>
        </w:rPr>
        <w:t xml:space="preserve">-     </w:t>
      </w:r>
      <w:r w:rsidRPr="004D4930">
        <w:rPr>
          <w:sz w:val="22"/>
          <w:szCs w:val="22"/>
        </w:rPr>
        <w:tab/>
        <w:t>zabezpečení podmínek stanovených v dokladové části projektu a stavebním povolení</w:t>
      </w:r>
    </w:p>
    <w:p w:rsidR="004D4930" w:rsidRPr="004D4930" w:rsidRDefault="004D4930" w:rsidP="004D4930">
      <w:pPr>
        <w:pStyle w:val="Normln1"/>
        <w:ind w:left="1418" w:hanging="426"/>
        <w:jc w:val="both"/>
        <w:textAlignment w:val="baseline"/>
        <w:rPr>
          <w:sz w:val="22"/>
          <w:szCs w:val="22"/>
        </w:rPr>
      </w:pPr>
      <w:r w:rsidRPr="004D4930">
        <w:rPr>
          <w:sz w:val="22"/>
          <w:szCs w:val="22"/>
        </w:rPr>
        <w:t xml:space="preserve">-   </w:t>
      </w:r>
      <w:r w:rsidRPr="004D4930">
        <w:rPr>
          <w:sz w:val="22"/>
          <w:szCs w:val="22"/>
        </w:rPr>
        <w:tab/>
        <w:t>rekonstrukce bude prováděna i za provozu, proto musí být respektována obvyklá práva uživatelů objektu včetně vstupu (přístupu) do domu, musí být omezena hlučnost a prašnost při realizaci prací</w:t>
      </w:r>
    </w:p>
    <w:p w:rsidR="004D4930" w:rsidRPr="004D4930" w:rsidRDefault="004D4930" w:rsidP="004D4930">
      <w:pPr>
        <w:pStyle w:val="Normln1"/>
        <w:ind w:left="1418" w:hanging="426"/>
        <w:jc w:val="both"/>
        <w:textAlignment w:val="baseline"/>
        <w:rPr>
          <w:sz w:val="22"/>
          <w:szCs w:val="22"/>
        </w:rPr>
      </w:pPr>
      <w:r w:rsidRPr="004D4930">
        <w:rPr>
          <w:sz w:val="22"/>
          <w:szCs w:val="22"/>
        </w:rPr>
        <w:t>-    při stavebních pracech zajistit maximální bezpečnost chodců včetně označení a osvětlení prostoru staveniště a překážek v noci (např. ochranné stříšky, zábrany, tabulky, atd.)</w:t>
      </w:r>
    </w:p>
    <w:p w:rsidR="004D4930" w:rsidRPr="004D4930" w:rsidRDefault="004D4930" w:rsidP="004D4930">
      <w:pPr>
        <w:pStyle w:val="Normln1"/>
        <w:ind w:left="1418" w:hanging="426"/>
        <w:jc w:val="both"/>
        <w:textAlignment w:val="baseline"/>
        <w:rPr>
          <w:sz w:val="22"/>
          <w:szCs w:val="22"/>
        </w:rPr>
      </w:pPr>
      <w:r w:rsidRPr="004D4930">
        <w:rPr>
          <w:sz w:val="22"/>
          <w:szCs w:val="22"/>
        </w:rPr>
        <w:t xml:space="preserve">-   </w:t>
      </w:r>
      <w:r w:rsidRPr="004D4930">
        <w:rPr>
          <w:sz w:val="22"/>
          <w:szCs w:val="22"/>
        </w:rPr>
        <w:tab/>
        <w:t>odstranění vad příp. úhrada škod v případě poškození cizího majetku nejpoz. do předání díla</w:t>
      </w:r>
    </w:p>
    <w:p w:rsidR="004D4930" w:rsidRPr="004D4930" w:rsidRDefault="004D4930" w:rsidP="004D4930">
      <w:pPr>
        <w:widowControl w:val="0"/>
        <w:overflowPunct w:val="0"/>
        <w:autoSpaceDE w:val="0"/>
        <w:autoSpaceDN w:val="0"/>
        <w:adjustRightInd w:val="0"/>
        <w:ind w:left="993" w:hanging="426"/>
        <w:textAlignment w:val="baseline"/>
        <w:rPr>
          <w:noProof/>
        </w:rPr>
      </w:pPr>
    </w:p>
    <w:p w:rsidR="004D4930" w:rsidRPr="004D4930" w:rsidRDefault="004D4930" w:rsidP="004D4930">
      <w:pPr>
        <w:pStyle w:val="Normln1"/>
        <w:tabs>
          <w:tab w:val="left" w:pos="1526"/>
        </w:tabs>
        <w:ind w:left="993" w:hanging="426"/>
        <w:jc w:val="both"/>
        <w:rPr>
          <w:sz w:val="22"/>
          <w:szCs w:val="22"/>
        </w:rPr>
      </w:pPr>
      <w:r w:rsidRPr="004D4930">
        <w:rPr>
          <w:sz w:val="22"/>
          <w:szCs w:val="22"/>
        </w:rPr>
        <w:t xml:space="preserve">C)  </w:t>
      </w:r>
      <w:r w:rsidRPr="004D4930">
        <w:rPr>
          <w:sz w:val="22"/>
          <w:szCs w:val="22"/>
        </w:rPr>
        <w:tab/>
        <w:t>při přejímce realizovaného díla:</w:t>
      </w:r>
    </w:p>
    <w:p w:rsidR="004D4930" w:rsidRPr="004D4930" w:rsidRDefault="004D4930" w:rsidP="004D4930">
      <w:pPr>
        <w:pStyle w:val="Normln1"/>
        <w:ind w:left="1418" w:hanging="426"/>
        <w:jc w:val="both"/>
        <w:textAlignment w:val="baseline"/>
        <w:rPr>
          <w:sz w:val="22"/>
          <w:szCs w:val="22"/>
        </w:rPr>
      </w:pPr>
      <w:r w:rsidRPr="004D4930">
        <w:rPr>
          <w:sz w:val="22"/>
          <w:szCs w:val="22"/>
        </w:rPr>
        <w:t xml:space="preserve">-    </w:t>
      </w:r>
      <w:r w:rsidRPr="004D4930">
        <w:rPr>
          <w:sz w:val="22"/>
          <w:szCs w:val="22"/>
        </w:rPr>
        <w:tab/>
        <w:t>dokumentace skutečného provedení díla ve trojím vyhotovení</w:t>
      </w:r>
    </w:p>
    <w:p w:rsidR="004D4930" w:rsidRPr="004D4930" w:rsidRDefault="004D4930" w:rsidP="004D4930">
      <w:pPr>
        <w:pStyle w:val="Normln1"/>
        <w:ind w:left="1418" w:hanging="426"/>
        <w:jc w:val="both"/>
        <w:textAlignment w:val="baseline"/>
        <w:rPr>
          <w:sz w:val="22"/>
          <w:szCs w:val="22"/>
        </w:rPr>
      </w:pPr>
      <w:r w:rsidRPr="004D4930">
        <w:rPr>
          <w:sz w:val="22"/>
          <w:szCs w:val="22"/>
        </w:rPr>
        <w:t xml:space="preserve">-    </w:t>
      </w:r>
      <w:r w:rsidRPr="004D4930">
        <w:rPr>
          <w:sz w:val="22"/>
          <w:szCs w:val="22"/>
        </w:rPr>
        <w:tab/>
        <w:t>atesty použitých materiálů, prohlášení o shodě, atd.</w:t>
      </w:r>
    </w:p>
    <w:p w:rsidR="004D4930" w:rsidRPr="004D4930" w:rsidRDefault="004D4930" w:rsidP="004D4930">
      <w:pPr>
        <w:pStyle w:val="Normln1"/>
        <w:ind w:left="1418" w:hanging="426"/>
        <w:jc w:val="both"/>
        <w:textAlignment w:val="baseline"/>
        <w:rPr>
          <w:sz w:val="22"/>
          <w:szCs w:val="22"/>
        </w:rPr>
      </w:pPr>
      <w:r w:rsidRPr="004D4930">
        <w:rPr>
          <w:sz w:val="22"/>
          <w:szCs w:val="22"/>
        </w:rPr>
        <w:t xml:space="preserve">-    </w:t>
      </w:r>
      <w:r w:rsidRPr="004D4930">
        <w:rPr>
          <w:sz w:val="22"/>
          <w:szCs w:val="22"/>
        </w:rPr>
        <w:tab/>
        <w:t>potvrzení o likvidaci odpadů včetně doložení vážních lístků</w:t>
      </w:r>
    </w:p>
    <w:p w:rsidR="004D4930" w:rsidRPr="004D4930" w:rsidRDefault="004D4930" w:rsidP="004D4930">
      <w:pPr>
        <w:pStyle w:val="Normln1"/>
        <w:ind w:left="1418" w:hanging="426"/>
        <w:jc w:val="both"/>
        <w:textAlignment w:val="baseline"/>
        <w:rPr>
          <w:sz w:val="22"/>
          <w:szCs w:val="22"/>
        </w:rPr>
      </w:pPr>
      <w:r w:rsidRPr="004D4930">
        <w:rPr>
          <w:sz w:val="22"/>
          <w:szCs w:val="22"/>
        </w:rPr>
        <w:t xml:space="preserve">-    </w:t>
      </w:r>
      <w:r w:rsidRPr="004D4930">
        <w:rPr>
          <w:sz w:val="22"/>
          <w:szCs w:val="22"/>
        </w:rPr>
        <w:tab/>
        <w:t>veškeré doklady o zkouškách, revizích atd. dle platných norem a předpisů nutné k přejímce a kolaudaci stavby</w:t>
      </w:r>
    </w:p>
    <w:p w:rsidR="004D4930" w:rsidRPr="004D4930" w:rsidRDefault="004D4930" w:rsidP="004D49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8" w:hanging="426"/>
        <w:rPr>
          <w:rFonts w:ascii="Times New Roman" w:hAnsi="Times New Roman" w:cs="Times New Roman"/>
          <w:sz w:val="22"/>
          <w:szCs w:val="22"/>
        </w:rPr>
      </w:pPr>
      <w:r w:rsidRPr="004D4930">
        <w:rPr>
          <w:rFonts w:ascii="Times New Roman" w:hAnsi="Times New Roman" w:cs="Times New Roman"/>
          <w:sz w:val="22"/>
          <w:szCs w:val="22"/>
        </w:rPr>
        <w:t xml:space="preserve">-  </w:t>
      </w:r>
      <w:r w:rsidRPr="004D4930">
        <w:rPr>
          <w:rFonts w:ascii="Times New Roman" w:hAnsi="Times New Roman" w:cs="Times New Roman"/>
          <w:sz w:val="22"/>
          <w:szCs w:val="22"/>
        </w:rPr>
        <w:tab/>
        <w:t>celkové finanční vyúčtování stavby, případně rozdělení na opravy a investice dle požadavků zadavatele</w:t>
      </w:r>
    </w:p>
    <w:p w:rsidR="00AE4088" w:rsidRPr="00B64597" w:rsidRDefault="00AE4088" w:rsidP="00501FE4">
      <w:pPr>
        <w:pStyle w:val="Default"/>
        <w:spacing w:after="11"/>
        <w:jc w:val="both"/>
        <w:rPr>
          <w:rFonts w:ascii="Calibri" w:hAnsi="Calibri" w:cs="Calibri"/>
          <w:sz w:val="22"/>
          <w:szCs w:val="22"/>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AE4088" w:rsidRPr="00CF553F" w:rsidRDefault="00AE4088" w:rsidP="00622DBA">
      <w:pPr>
        <w:pStyle w:val="Odstavecseseznamem"/>
        <w:ind w:left="705" w:hanging="705"/>
        <w:jc w:val="both"/>
        <w:rPr>
          <w:sz w:val="22"/>
          <w:szCs w:val="22"/>
        </w:rPr>
      </w:pPr>
      <w:r>
        <w:lastRenderedPageBreak/>
        <w:t>2.</w:t>
      </w:r>
      <w:r w:rsidRPr="00CF553F">
        <w:t xml:space="preserve">12 </w:t>
      </w:r>
      <w:r w:rsidRPr="00CF553F">
        <w:tab/>
        <w:t>Předmět díla</w:t>
      </w:r>
      <w:r w:rsidRPr="00CF553F">
        <w:rPr>
          <w:sz w:val="22"/>
          <w:szCs w:val="22"/>
        </w:rPr>
        <w:t xml:space="preserve"> musí být zhotovitelem velmi dobře organizačně i technicky veden a zajištěn, </w:t>
      </w:r>
      <w:proofErr w:type="gramStart"/>
      <w:r w:rsidRPr="00CF553F">
        <w:rPr>
          <w:sz w:val="22"/>
          <w:szCs w:val="22"/>
        </w:rPr>
        <w:t>zejména  kvalita</w:t>
      </w:r>
      <w:proofErr w:type="gramEnd"/>
      <w:r w:rsidRPr="00CF553F">
        <w:rPr>
          <w:sz w:val="22"/>
          <w:szCs w:val="22"/>
        </w:rPr>
        <w:t xml:space="preserve"> prací a časový postup včetně návazností a koordinace všech prací; zhotovitel je povinen zajistit na stavbě stálý dozor odpovědné osoby (stavbyvedoucí, mistr, předák)</w:t>
      </w:r>
    </w:p>
    <w:p w:rsidR="00AE4088" w:rsidRPr="00CF553F" w:rsidRDefault="00AE4088" w:rsidP="00501FE4">
      <w:pPr>
        <w:pStyle w:val="Odstavecseseznamem"/>
        <w:numPr>
          <w:ilvl w:val="0"/>
          <w:numId w:val="23"/>
        </w:numPr>
        <w:jc w:val="both"/>
        <w:rPr>
          <w:sz w:val="22"/>
          <w:szCs w:val="22"/>
        </w:rPr>
      </w:pPr>
      <w:r w:rsidRPr="00CF553F">
        <w:rPr>
          <w:sz w:val="22"/>
          <w:szCs w:val="22"/>
        </w:rPr>
        <w:t>zhotovitel bude po celou dobu provádění díla udržovat pořádek na komunikačních trasách, kde bez povolení nebude skladován materiál a suť</w:t>
      </w:r>
    </w:p>
    <w:p w:rsidR="00AE4088" w:rsidRPr="00CF553F" w:rsidRDefault="00AE4088" w:rsidP="00501FE4">
      <w:pPr>
        <w:pStyle w:val="Odstavecseseznamem"/>
        <w:numPr>
          <w:ilvl w:val="0"/>
          <w:numId w:val="23"/>
        </w:numPr>
        <w:jc w:val="both"/>
        <w:rPr>
          <w:sz w:val="22"/>
          <w:szCs w:val="22"/>
        </w:rPr>
      </w:pPr>
      <w:r w:rsidRPr="00CF553F">
        <w:rPr>
          <w:sz w:val="22"/>
          <w:szCs w:val="22"/>
        </w:rPr>
        <w:t xml:space="preserve">za bezpečnost osob a požární bezpečnost odpovídá zhotovitel </w:t>
      </w:r>
    </w:p>
    <w:p w:rsidR="00AE4088" w:rsidRPr="00CF553F" w:rsidRDefault="00AE4088" w:rsidP="00501FE4">
      <w:pPr>
        <w:pStyle w:val="Odstavecseseznamem"/>
        <w:numPr>
          <w:ilvl w:val="0"/>
          <w:numId w:val="23"/>
        </w:numPr>
        <w:jc w:val="both"/>
        <w:rPr>
          <w:sz w:val="22"/>
          <w:szCs w:val="22"/>
        </w:rPr>
      </w:pPr>
      <w:r w:rsidRPr="00CF553F">
        <w:t>eventuelní upřesnění organizačních podmínek provedení díla se uskuteční při předání staveniště nebo zápisem do stavebního deníku (vyjma smluvních podmínek)</w:t>
      </w:r>
    </w:p>
    <w:p w:rsidR="00CF553F" w:rsidRPr="00CF553F" w:rsidRDefault="00CF553F" w:rsidP="00CF553F">
      <w:pPr>
        <w:pStyle w:val="Odstavecseseznamem"/>
        <w:numPr>
          <w:ilvl w:val="0"/>
          <w:numId w:val="23"/>
        </w:numPr>
        <w:jc w:val="both"/>
        <w:rPr>
          <w:sz w:val="22"/>
          <w:szCs w:val="22"/>
        </w:rPr>
      </w:pPr>
      <w:r w:rsidRPr="00CF553F">
        <w:rPr>
          <w:sz w:val="22"/>
          <w:szCs w:val="22"/>
        </w:rPr>
        <w:t>před zahájením realizace je nutné odsouhlasit a projednat harmonogram postupu prací s nájemci nebytových prostor.</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I</w:t>
      </w:r>
      <w:r>
        <w:rPr>
          <w:rFonts w:ascii="Arial" w:hAnsi="Arial" w:cs="Arial"/>
          <w:b/>
          <w:bCs/>
        </w:rPr>
        <w:t>II</w:t>
      </w:r>
    </w:p>
    <w:p w:rsidR="00AE4088" w:rsidRPr="00EE2BFE"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EE2BFE">
        <w:rPr>
          <w:rFonts w:ascii="Arial" w:hAnsi="Arial" w:cs="Arial"/>
          <w:b/>
          <w:bCs/>
        </w:rPr>
        <w:t>Cena za dílo</w:t>
      </w:r>
    </w:p>
    <w:p w:rsidR="00AE4088" w:rsidRPr="009F00AD" w:rsidRDefault="00AE4088" w:rsidP="009F00A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E2BFE">
        <w:rPr>
          <w:rFonts w:ascii="Times New Roman" w:hAnsi="Times New Roman" w:cs="Times New Roman"/>
          <w:sz w:val="22"/>
          <w:szCs w:val="22"/>
        </w:rPr>
        <w:t>3.1</w:t>
      </w:r>
      <w:r w:rsidRPr="00EE2BFE">
        <w:rPr>
          <w:rFonts w:ascii="Times New Roman" w:hAnsi="Times New Roman" w:cs="Times New Roman"/>
          <w:sz w:val="22"/>
          <w:szCs w:val="22"/>
        </w:rPr>
        <w:tab/>
        <w:t xml:space="preserve">Smluvní strany se dohodly na ceně za dílo specifikované v článku II </w:t>
      </w:r>
      <w:proofErr w:type="gramStart"/>
      <w:r w:rsidRPr="00EE2BFE">
        <w:rPr>
          <w:rFonts w:ascii="Times New Roman" w:hAnsi="Times New Roman" w:cs="Times New Roman"/>
          <w:sz w:val="22"/>
          <w:szCs w:val="22"/>
        </w:rPr>
        <w:t>této</w:t>
      </w:r>
      <w:proofErr w:type="gramEnd"/>
      <w:r w:rsidRPr="00EE2BFE">
        <w:rPr>
          <w:rFonts w:ascii="Times New Roman" w:hAnsi="Times New Roman" w:cs="Times New Roman"/>
          <w:sz w:val="22"/>
          <w:szCs w:val="22"/>
        </w:rPr>
        <w:t xml:space="preserve"> smlouvy v souladu se zákonem č. 526/1990 Sb., o cenách, ve znění pozdějších předpisů, takto:</w:t>
      </w:r>
    </w:p>
    <w:p w:rsidR="00AE4088" w:rsidRDefault="00AE4088" w:rsidP="00517EEF">
      <w:pPr>
        <w:pStyle w:val="Zkladntextodsazen"/>
        <w:suppressAutoHyphens/>
        <w:spacing w:after="180"/>
        <w:ind w:left="0"/>
        <w:jc w:val="both"/>
        <w:rPr>
          <w:rFonts w:ascii="Times New Roman" w:hAnsi="Times New Roman" w:cs="Times New Roman"/>
          <w:sz w:val="22"/>
          <w:szCs w:val="22"/>
        </w:rPr>
      </w:pPr>
    </w:p>
    <w:p w:rsidR="00AE4088" w:rsidRDefault="00AE4088" w:rsidP="00517EEF">
      <w:pPr>
        <w:pStyle w:val="Zkladntextodsazen"/>
        <w:suppressAutoHyphens/>
        <w:spacing w:after="180"/>
        <w:ind w:left="720"/>
        <w:jc w:val="both"/>
        <w:rPr>
          <w:rFonts w:ascii="Times New Roman" w:hAnsi="Times New Roman" w:cs="Times New Roman"/>
          <w:sz w:val="22"/>
          <w:szCs w:val="22"/>
        </w:rPr>
      </w:pPr>
      <w:r>
        <w:rPr>
          <w:rFonts w:ascii="Times New Roman" w:hAnsi="Times New Roman" w:cs="Times New Roman"/>
          <w:sz w:val="22"/>
          <w:szCs w:val="22"/>
        </w:rPr>
        <w:t xml:space="preserve">Cena za provedené dílo je stanovena dohodou smluvních stran a činí: </w:t>
      </w:r>
    </w:p>
    <w:p w:rsidR="00AE4088" w:rsidRPr="00DA7083" w:rsidRDefault="00AE4088" w:rsidP="00517EEF">
      <w:pPr>
        <w:keepNext/>
        <w:keepLines/>
        <w:tabs>
          <w:tab w:val="left" w:pos="4536"/>
          <w:tab w:val="right" w:leader="dot" w:pos="6521"/>
        </w:tabs>
        <w:ind w:firstLine="0"/>
        <w:rPr>
          <w:b/>
        </w:rPr>
      </w:pPr>
      <w:r w:rsidRPr="00DA7083">
        <w:rPr>
          <w:b/>
        </w:rPr>
        <w:t>Cena bez DPH</w:t>
      </w:r>
      <w:r w:rsidRPr="00DA7083">
        <w:rPr>
          <w:b/>
        </w:rPr>
        <w:tab/>
        <w:t>……………………. Kč</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bCs/>
          <w:sz w:val="22"/>
          <w:szCs w:val="22"/>
        </w:rPr>
      </w:pPr>
    </w:p>
    <w:p w:rsidR="00AE4088" w:rsidRPr="00103D31"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bCs/>
          <w:sz w:val="22"/>
          <w:szCs w:val="22"/>
        </w:rPr>
      </w:pPr>
    </w:p>
    <w:p w:rsidR="00AE4088" w:rsidRPr="00103D31" w:rsidRDefault="00AE4088" w:rsidP="00103D31">
      <w:pPr>
        <w:pStyle w:val="Zkladntextodsazen"/>
        <w:suppressAutoHyphens/>
        <w:spacing w:after="0"/>
        <w:ind w:left="0"/>
        <w:jc w:val="both"/>
        <w:rPr>
          <w:rFonts w:ascii="Times New Roman" w:hAnsi="Times New Roman" w:cs="Times New Roman"/>
          <w:sz w:val="22"/>
          <w:szCs w:val="22"/>
        </w:rPr>
      </w:pPr>
      <w:r w:rsidRPr="00103D31">
        <w:rPr>
          <w:rFonts w:ascii="Times New Roman" w:hAnsi="Times New Roman" w:cs="Times New Roman"/>
          <w:sz w:val="22"/>
          <w:szCs w:val="22"/>
        </w:rPr>
        <w:t>3.2</w:t>
      </w:r>
      <w:r w:rsidRPr="00103D31">
        <w:rPr>
          <w:rFonts w:ascii="Times New Roman" w:hAnsi="Times New Roman" w:cs="Times New Roman"/>
          <w:sz w:val="22"/>
          <w:szCs w:val="22"/>
        </w:rPr>
        <w:tab/>
        <w:t>Cena bez DPH je dohodnuta jako cena nejvýše přípustná a platí po celou dobu účinnosti smlouvy.</w:t>
      </w:r>
    </w:p>
    <w:p w:rsidR="00AE4088" w:rsidRPr="00103D31" w:rsidRDefault="00AE4088" w:rsidP="00103D31">
      <w:pPr>
        <w:pStyle w:val="Zkladntextodsazen"/>
        <w:suppressAutoHyphens/>
        <w:spacing w:after="0"/>
        <w:ind w:left="0"/>
        <w:jc w:val="both"/>
        <w:rPr>
          <w:rFonts w:ascii="Times New Roman" w:hAnsi="Times New Roman" w:cs="Times New Roman"/>
          <w:sz w:val="22"/>
          <w:szCs w:val="22"/>
        </w:rPr>
      </w:pPr>
    </w:p>
    <w:p w:rsidR="00AE4088" w:rsidRPr="00103D31" w:rsidRDefault="00AE4088" w:rsidP="00103D31">
      <w:pPr>
        <w:pStyle w:val="Zkladntextodsazen"/>
        <w:suppressAutoHyphens/>
        <w:spacing w:after="0"/>
        <w:ind w:left="0"/>
        <w:jc w:val="both"/>
        <w:rPr>
          <w:rFonts w:ascii="Times New Roman" w:hAnsi="Times New Roman" w:cs="Times New Roman"/>
          <w:sz w:val="22"/>
          <w:szCs w:val="22"/>
        </w:rPr>
      </w:pPr>
      <w:r w:rsidRPr="00103D31">
        <w:rPr>
          <w:rFonts w:ascii="Times New Roman" w:hAnsi="Times New Roman" w:cs="Times New Roman"/>
          <w:sz w:val="22"/>
          <w:szCs w:val="22"/>
        </w:rPr>
        <w:t>3.3</w:t>
      </w:r>
      <w:r w:rsidRPr="00103D31">
        <w:rPr>
          <w:rFonts w:ascii="Times New Roman" w:hAnsi="Times New Roman" w:cs="Times New Roman"/>
          <w:sz w:val="22"/>
          <w:szCs w:val="22"/>
        </w:rPr>
        <w:tab/>
        <w:t xml:space="preserve">Daň z přidané hodnoty bude účtována ve výši dle předpisů platných ke dni zdanitelného plnění a </w:t>
      </w:r>
      <w:r w:rsidRPr="00103D31">
        <w:rPr>
          <w:rFonts w:ascii="Times New Roman" w:hAnsi="Times New Roman" w:cs="Times New Roman"/>
          <w:sz w:val="22"/>
          <w:szCs w:val="22"/>
        </w:rPr>
        <w:tab/>
        <w:t xml:space="preserve">vyplývá-li to z platné legislativy. Zhotovitel odpovídá za to, že sazba daně z přidané hodnoty je </w:t>
      </w:r>
      <w:r w:rsidRPr="00103D31">
        <w:rPr>
          <w:rFonts w:ascii="Times New Roman" w:hAnsi="Times New Roman" w:cs="Times New Roman"/>
          <w:sz w:val="22"/>
          <w:szCs w:val="22"/>
        </w:rPr>
        <w:tab/>
        <w:t>stanovena v souladu s platnými právními předpisy.</w:t>
      </w:r>
    </w:p>
    <w:p w:rsidR="00AE4088" w:rsidRDefault="00AE4088" w:rsidP="008A70C8">
      <w:pPr>
        <w:pStyle w:val="Zkladntextodsazen"/>
        <w:suppressAutoHyphens/>
        <w:spacing w:before="240" w:after="0"/>
        <w:ind w:left="704" w:hanging="704"/>
        <w:jc w:val="both"/>
        <w:rPr>
          <w:rFonts w:ascii="Times New Roman" w:hAnsi="Times New Roman" w:cs="Times New Roman"/>
          <w:snapToGrid w:val="0"/>
          <w:sz w:val="22"/>
          <w:szCs w:val="22"/>
        </w:rPr>
      </w:pPr>
      <w:r w:rsidRPr="00103D31">
        <w:rPr>
          <w:rFonts w:ascii="Times New Roman" w:hAnsi="Times New Roman" w:cs="Times New Roman"/>
          <w:sz w:val="22"/>
          <w:szCs w:val="22"/>
        </w:rPr>
        <w:t>3.4</w:t>
      </w:r>
      <w:r w:rsidRPr="00103D31">
        <w:rPr>
          <w:rFonts w:ascii="Times New Roman" w:hAnsi="Times New Roman" w:cs="Times New Roman"/>
          <w:sz w:val="22"/>
          <w:szCs w:val="22"/>
        </w:rPr>
        <w:tab/>
      </w:r>
      <w:r w:rsidRPr="00C20573">
        <w:rPr>
          <w:rFonts w:ascii="Times New Roman" w:hAnsi="Times New Roman" w:cs="Times New Roman"/>
          <w:sz w:val="22"/>
          <w:szCs w:val="22"/>
        </w:rPr>
        <w:t xml:space="preserve">Objednatel </w:t>
      </w:r>
      <w:r w:rsidRPr="00C20573">
        <w:rPr>
          <w:rFonts w:ascii="Times New Roman" w:hAnsi="Times New Roman" w:cs="Times New Roman"/>
          <w:snapToGrid w:val="0"/>
          <w:sz w:val="22"/>
          <w:szCs w:val="22"/>
        </w:rPr>
        <w:t xml:space="preserve">prohlašuje, že uvedené plnění bude používáno k ekonomické činnosti a ve smyslu </w:t>
      </w:r>
      <w:r w:rsidRPr="00C20573">
        <w:rPr>
          <w:rFonts w:ascii="Times New Roman" w:hAnsi="Times New Roman" w:cs="Times New Roman"/>
          <w:snapToGrid w:val="0"/>
          <w:sz w:val="22"/>
          <w:szCs w:val="22"/>
        </w:rPr>
        <w:tab/>
        <w:t xml:space="preserve">informace Generálního finančního </w:t>
      </w:r>
      <w:proofErr w:type="gramStart"/>
      <w:r w:rsidRPr="00C20573">
        <w:rPr>
          <w:rFonts w:ascii="Times New Roman" w:hAnsi="Times New Roman" w:cs="Times New Roman"/>
          <w:snapToGrid w:val="0"/>
          <w:sz w:val="22"/>
          <w:szCs w:val="22"/>
        </w:rPr>
        <w:t>ředitelství a  Ministerstva</w:t>
      </w:r>
      <w:proofErr w:type="gramEnd"/>
      <w:r w:rsidRPr="00C20573">
        <w:rPr>
          <w:rFonts w:ascii="Times New Roman" w:hAnsi="Times New Roman" w:cs="Times New Roman"/>
          <w:snapToGrid w:val="0"/>
          <w:sz w:val="22"/>
          <w:szCs w:val="22"/>
        </w:rPr>
        <w:t xml:space="preserve"> financí České republiky ze dne 9. 11. 2011 bude pro výše uvedenou dodávku aplikován režim přenesení daňové povinnosti dle § 92a zákona o DPH. Zhotovitel je povinen vystavit za podmínek uvedených v zákoně doklad s náležitostmi dle § 92a odst. 2 zákona o DPH.</w:t>
      </w:r>
    </w:p>
    <w:p w:rsidR="00AE4088" w:rsidRPr="00103D31" w:rsidRDefault="00AE4088" w:rsidP="008A70C8">
      <w:pPr>
        <w:pStyle w:val="Zkladntextodsazen"/>
        <w:suppressAutoHyphens/>
        <w:spacing w:before="240" w:after="0"/>
        <w:ind w:left="704" w:hanging="704"/>
        <w:jc w:val="both"/>
        <w:rPr>
          <w:rFonts w:ascii="Times New Roman" w:hAnsi="Times New Roman" w:cs="Times New Roman"/>
          <w:sz w:val="22"/>
          <w:szCs w:val="22"/>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5</w:t>
      </w:r>
      <w:r w:rsidRPr="00F619FD">
        <w:rPr>
          <w:rFonts w:ascii="Times New Roman" w:hAnsi="Times New Roman" w:cs="Times New Roman"/>
          <w:sz w:val="22"/>
          <w:szCs w:val="22"/>
        </w:rPr>
        <w:tab/>
        <w:t>Sjednanou</w:t>
      </w:r>
      <w:r w:rsidRPr="00466ED2">
        <w:rPr>
          <w:rFonts w:ascii="Times New Roman" w:hAnsi="Times New Roman" w:cs="Times New Roman"/>
          <w:sz w:val="22"/>
          <w:szCs w:val="22"/>
        </w:rPr>
        <w:t xml:space="preserve"> cenou </w:t>
      </w:r>
      <w:r>
        <w:rPr>
          <w:rFonts w:ascii="Times New Roman" w:hAnsi="Times New Roman" w:cs="Times New Roman"/>
          <w:sz w:val="22"/>
          <w:szCs w:val="22"/>
        </w:rPr>
        <w:t xml:space="preserve">za dílo je cena pevná a </w:t>
      </w:r>
      <w:r w:rsidRPr="00466ED2">
        <w:rPr>
          <w:rFonts w:ascii="Times New Roman" w:hAnsi="Times New Roman" w:cs="Times New Roman"/>
          <w:sz w:val="22"/>
          <w:szCs w:val="22"/>
        </w:rPr>
        <w:t xml:space="preserve">jsou </w:t>
      </w:r>
      <w:r>
        <w:rPr>
          <w:rFonts w:ascii="Times New Roman" w:hAnsi="Times New Roman" w:cs="Times New Roman"/>
          <w:sz w:val="22"/>
          <w:szCs w:val="22"/>
        </w:rPr>
        <w:t xml:space="preserve">jí </w:t>
      </w:r>
      <w:r w:rsidRPr="00466ED2">
        <w:rPr>
          <w:rFonts w:ascii="Times New Roman" w:hAnsi="Times New Roman" w:cs="Times New Roman"/>
          <w:sz w:val="22"/>
          <w:szCs w:val="22"/>
        </w:rPr>
        <w:t>kryty veškeré náklady na práce i materiál nutné k</w:t>
      </w:r>
      <w:r>
        <w:rPr>
          <w:rFonts w:ascii="Times New Roman" w:hAnsi="Times New Roman" w:cs="Times New Roman"/>
          <w:sz w:val="22"/>
          <w:szCs w:val="22"/>
        </w:rPr>
        <w:t xml:space="preserve"> řádnému provedení díla dle článku II </w:t>
      </w:r>
      <w:proofErr w:type="gramStart"/>
      <w:r>
        <w:rPr>
          <w:rFonts w:ascii="Times New Roman" w:hAnsi="Times New Roman" w:cs="Times New Roman"/>
          <w:sz w:val="22"/>
          <w:szCs w:val="22"/>
        </w:rPr>
        <w:t>této</w:t>
      </w:r>
      <w:proofErr w:type="gramEnd"/>
      <w:r>
        <w:rPr>
          <w:rFonts w:ascii="Times New Roman" w:hAnsi="Times New Roman" w:cs="Times New Roman"/>
          <w:sz w:val="22"/>
          <w:szCs w:val="22"/>
        </w:rPr>
        <w:t xml:space="preserve"> smlouvy v parametrech </w:t>
      </w:r>
      <w:r w:rsidRPr="00466ED2">
        <w:rPr>
          <w:rFonts w:ascii="Times New Roman" w:hAnsi="Times New Roman" w:cs="Times New Roman"/>
          <w:sz w:val="22"/>
          <w:szCs w:val="22"/>
        </w:rPr>
        <w:t xml:space="preserve">předepsaných </w:t>
      </w:r>
      <w:r>
        <w:rPr>
          <w:rFonts w:ascii="Times New Roman" w:hAnsi="Times New Roman" w:cs="Times New Roman"/>
          <w:sz w:val="22"/>
          <w:szCs w:val="22"/>
        </w:rPr>
        <w:t>z</w:t>
      </w:r>
      <w:r w:rsidRPr="00466ED2">
        <w:rPr>
          <w:rFonts w:ascii="Times New Roman" w:hAnsi="Times New Roman" w:cs="Times New Roman"/>
          <w:sz w:val="22"/>
          <w:szCs w:val="22"/>
        </w:rPr>
        <w:t>adávací dokumentací</w:t>
      </w:r>
      <w:r>
        <w:rPr>
          <w:rFonts w:ascii="Times New Roman" w:hAnsi="Times New Roman" w:cs="Times New Roman"/>
          <w:sz w:val="22"/>
          <w:szCs w:val="22"/>
        </w:rPr>
        <w:t>, projektovou dokumentací  a touto smlouvou</w:t>
      </w:r>
      <w:r w:rsidRPr="00466ED2">
        <w:rPr>
          <w:rFonts w:ascii="Times New Roman" w:hAnsi="Times New Roman" w:cs="Times New Roman"/>
          <w:sz w:val="22"/>
          <w:szCs w:val="22"/>
        </w:rPr>
        <w:t>.</w:t>
      </w:r>
    </w:p>
    <w:p w:rsidR="00AE4088" w:rsidRPr="00466ED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AE4088" w:rsidRPr="00103D31" w:rsidRDefault="00AE4088"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6</w:t>
      </w:r>
      <w:r>
        <w:rPr>
          <w:rFonts w:ascii="Times New Roman" w:hAnsi="Times New Roman" w:cs="Times New Roman"/>
          <w:sz w:val="22"/>
          <w:szCs w:val="22"/>
        </w:rPr>
        <w:tab/>
        <w:t xml:space="preserve">Cena za dílo uvedená v bodě 3.1 tohoto článku této smlouvy byla dohodnuta </w:t>
      </w:r>
      <w:r w:rsidRPr="00A944BB">
        <w:rPr>
          <w:rFonts w:ascii="Times New Roman" w:hAnsi="Times New Roman" w:cs="Times New Roman"/>
          <w:sz w:val="22"/>
          <w:szCs w:val="22"/>
        </w:rPr>
        <w:t xml:space="preserve">na základě zadávací dokumentace ze dne </w:t>
      </w:r>
      <w:r w:rsidR="00C20573" w:rsidRPr="00A944BB">
        <w:rPr>
          <w:rFonts w:ascii="Times New Roman" w:hAnsi="Times New Roman" w:cs="Times New Roman"/>
          <w:sz w:val="22"/>
          <w:szCs w:val="22"/>
        </w:rPr>
        <w:t>2</w:t>
      </w:r>
      <w:r w:rsidR="00C20573">
        <w:rPr>
          <w:rFonts w:ascii="Times New Roman" w:hAnsi="Times New Roman" w:cs="Times New Roman"/>
          <w:sz w:val="22"/>
          <w:szCs w:val="22"/>
        </w:rPr>
        <w:t xml:space="preserve">0. 8. 2013 </w:t>
      </w:r>
      <w:r>
        <w:rPr>
          <w:rFonts w:ascii="Times New Roman" w:hAnsi="Times New Roman" w:cs="Times New Roman"/>
          <w:sz w:val="22"/>
          <w:szCs w:val="22"/>
        </w:rPr>
        <w:t xml:space="preserve">vč. </w:t>
      </w:r>
      <w:r w:rsidRPr="00103D31">
        <w:rPr>
          <w:rFonts w:ascii="Times New Roman" w:hAnsi="Times New Roman" w:cs="Times New Roman"/>
          <w:sz w:val="22"/>
          <w:szCs w:val="22"/>
        </w:rPr>
        <w:t>slep</w:t>
      </w:r>
      <w:r>
        <w:rPr>
          <w:rFonts w:ascii="Times New Roman" w:hAnsi="Times New Roman" w:cs="Times New Roman"/>
          <w:sz w:val="22"/>
          <w:szCs w:val="22"/>
        </w:rPr>
        <w:t>ého</w:t>
      </w:r>
      <w:r w:rsidRPr="00103D31">
        <w:rPr>
          <w:rFonts w:ascii="Times New Roman" w:hAnsi="Times New Roman" w:cs="Times New Roman"/>
          <w:sz w:val="22"/>
          <w:szCs w:val="22"/>
        </w:rPr>
        <w:t xml:space="preserve"> rozpočt</w:t>
      </w:r>
      <w:r>
        <w:rPr>
          <w:rFonts w:ascii="Times New Roman" w:hAnsi="Times New Roman" w:cs="Times New Roman"/>
          <w:sz w:val="22"/>
          <w:szCs w:val="22"/>
        </w:rPr>
        <w:t>u, projektové dokumentace a</w:t>
      </w:r>
      <w:r w:rsidRPr="00103D31">
        <w:rPr>
          <w:rFonts w:ascii="Times New Roman" w:hAnsi="Times New Roman" w:cs="Times New Roman"/>
          <w:sz w:val="22"/>
          <w:szCs w:val="22"/>
        </w:rPr>
        <w:t xml:space="preserve"> nabídky zhotovitele.</w:t>
      </w:r>
    </w:p>
    <w:p w:rsidR="00AE4088" w:rsidRPr="00103D31" w:rsidRDefault="00AE4088"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AE4088" w:rsidRPr="00103D31" w:rsidRDefault="00AE4088" w:rsidP="00BB4B6F">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103D31">
        <w:rPr>
          <w:rFonts w:ascii="Times New Roman" w:hAnsi="Times New Roman" w:cs="Times New Roman"/>
          <w:sz w:val="22"/>
          <w:szCs w:val="22"/>
        </w:rPr>
        <w:t>3.7</w:t>
      </w:r>
      <w:r w:rsidRPr="00103D31">
        <w:rPr>
          <w:rFonts w:ascii="Times New Roman" w:hAnsi="Times New Roman" w:cs="Times New Roman"/>
          <w:sz w:val="22"/>
          <w:szCs w:val="22"/>
        </w:rPr>
        <w:tab/>
        <w:t xml:space="preserve">Dojde-li v průběhu provádění díla ke změně rozsahu předmětu díla (vícepráce) bude v ocenění těchto </w:t>
      </w:r>
      <w:r w:rsidRPr="00103D31">
        <w:rPr>
          <w:rFonts w:ascii="Times New Roman" w:hAnsi="Times New Roman" w:cs="Times New Roman"/>
          <w:sz w:val="22"/>
          <w:szCs w:val="22"/>
        </w:rPr>
        <w:tab/>
        <w:t xml:space="preserve">prací použito položkových cen položkového rozpočtu zhotovitele. Nebudou-li práce a výrobky </w:t>
      </w:r>
      <w:r w:rsidRPr="00103D31">
        <w:rPr>
          <w:rFonts w:ascii="Times New Roman" w:hAnsi="Times New Roman" w:cs="Times New Roman"/>
          <w:sz w:val="22"/>
          <w:szCs w:val="22"/>
        </w:rPr>
        <w:tab/>
        <w:t xml:space="preserve">použité k provedení víceprací ohodnoceny (oceněny) v rozpočtu zhotovitele (výkazu výměr), bude </w:t>
      </w:r>
      <w:r w:rsidRPr="00103D31">
        <w:rPr>
          <w:rFonts w:ascii="Times New Roman" w:hAnsi="Times New Roman" w:cs="Times New Roman"/>
          <w:sz w:val="22"/>
          <w:szCs w:val="22"/>
        </w:rPr>
        <w:tab/>
        <w:t xml:space="preserve">zhotovitel oceňovat maximálně ve výši ceníku ÚRS Praha, a.s. se sídlem Pražská 18, 120 00 Praha </w:t>
      </w:r>
      <w:r w:rsidRPr="00103D31">
        <w:rPr>
          <w:rFonts w:ascii="Times New Roman" w:hAnsi="Times New Roman" w:cs="Times New Roman"/>
          <w:sz w:val="22"/>
          <w:szCs w:val="22"/>
        </w:rPr>
        <w:tab/>
        <w:t>10, platného k datu příslušného plnění.</w:t>
      </w:r>
    </w:p>
    <w:p w:rsidR="00AE4088" w:rsidRDefault="00AE4088"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03D31">
        <w:rPr>
          <w:rFonts w:ascii="Times New Roman" w:hAnsi="Times New Roman" w:cs="Times New Roman"/>
          <w:sz w:val="22"/>
          <w:szCs w:val="22"/>
        </w:rPr>
        <w:tab/>
        <w:t>Veškeré takto oceněné práce nesmí být provedeny před uzavřením písemného dodatku k této smlouvě, jinak nemá zhotovitel nárok na zaplacení těchto prací.</w:t>
      </w:r>
    </w:p>
    <w:p w:rsidR="00AE4088" w:rsidRPr="00622DBA" w:rsidRDefault="00AE4088"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00"/>
          <w:sz w:val="22"/>
          <w:szCs w:val="22"/>
        </w:rPr>
      </w:pPr>
      <w:r>
        <w:rPr>
          <w:rFonts w:ascii="Times New Roman" w:hAnsi="Times New Roman" w:cs="Times New Roman"/>
          <w:sz w:val="22"/>
          <w:szCs w:val="22"/>
        </w:rPr>
        <w:tab/>
      </w:r>
    </w:p>
    <w:p w:rsidR="00AE4088" w:rsidRDefault="00AE4088"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ab/>
        <w:t xml:space="preserve">Smluvní strany se výslovně dohodly, že objednatel je oprávněn zmenšit rozsah předmětu díla. V tomto případě bude smluvní cena poměrně snížena s použitím cen z nabídkových rozpočtů (výkazu </w:t>
      </w:r>
      <w:r>
        <w:rPr>
          <w:rFonts w:ascii="Times New Roman" w:hAnsi="Times New Roman" w:cs="Times New Roman"/>
          <w:sz w:val="22"/>
          <w:szCs w:val="22"/>
        </w:rPr>
        <w:lastRenderedPageBreak/>
        <w:t>výměr). Nedojde-li mezi oběma stranami k dohodě při odsouhlasení množství nebo druhu provedených prací a dodávek, je zhotovitel oprávněn fakturovat pouze práce, u kterých nedošlo k rozporu.</w:t>
      </w:r>
    </w:p>
    <w:p w:rsidR="00AE4088" w:rsidRPr="00C75797" w:rsidRDefault="00AE4088"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8</w:t>
      </w:r>
      <w:r w:rsidRPr="00F619FD">
        <w:rPr>
          <w:rFonts w:ascii="Times New Roman" w:hAnsi="Times New Roman" w:cs="Times New Roman"/>
          <w:sz w:val="22"/>
          <w:szCs w:val="22"/>
        </w:rPr>
        <w:tab/>
      </w:r>
      <w:r w:rsidRPr="00466ED2">
        <w:rPr>
          <w:rFonts w:ascii="Times New Roman" w:hAnsi="Times New Roman" w:cs="Times New Roman"/>
          <w:sz w:val="22"/>
          <w:szCs w:val="22"/>
        </w:rPr>
        <w:t xml:space="preserve">Cena za </w:t>
      </w:r>
      <w:r>
        <w:rPr>
          <w:rFonts w:ascii="Times New Roman" w:hAnsi="Times New Roman" w:cs="Times New Roman"/>
          <w:sz w:val="22"/>
          <w:szCs w:val="22"/>
        </w:rPr>
        <w:t>dílo bude zhotoviteli zaplacena podle dohody smluvních stran v souladu s článkem VIII této smlouvy.</w:t>
      </w:r>
    </w:p>
    <w:p w:rsidR="00AE4088" w:rsidRPr="00466ED2"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D62CD8">
        <w:rPr>
          <w:rFonts w:ascii="Times New Roman" w:hAnsi="Times New Roman" w:cs="Times New Roman"/>
          <w:sz w:val="22"/>
          <w:szCs w:val="22"/>
        </w:rPr>
        <w:t>3.</w:t>
      </w:r>
      <w:r>
        <w:rPr>
          <w:rFonts w:ascii="Times New Roman" w:hAnsi="Times New Roman" w:cs="Times New Roman"/>
          <w:sz w:val="22"/>
          <w:szCs w:val="22"/>
        </w:rPr>
        <w:t>9</w:t>
      </w:r>
      <w:r w:rsidRPr="00D62CD8">
        <w:rPr>
          <w:rFonts w:ascii="Times New Roman" w:hAnsi="Times New Roman" w:cs="Times New Roman"/>
          <w:sz w:val="22"/>
          <w:szCs w:val="22"/>
        </w:rPr>
        <w:tab/>
      </w:r>
      <w:r w:rsidRPr="00466ED2">
        <w:rPr>
          <w:rFonts w:ascii="Times New Roman" w:hAnsi="Times New Roman" w:cs="Times New Roman"/>
          <w:sz w:val="22"/>
          <w:szCs w:val="22"/>
        </w:rPr>
        <w:t xml:space="preserve">V zápise o ukončení a převzetí díla bude konečná cena </w:t>
      </w:r>
      <w:r>
        <w:rPr>
          <w:rFonts w:ascii="Times New Roman" w:hAnsi="Times New Roman" w:cs="Times New Roman"/>
          <w:sz w:val="22"/>
          <w:szCs w:val="22"/>
        </w:rPr>
        <w:t xml:space="preserve">za </w:t>
      </w:r>
      <w:r w:rsidRPr="00466ED2">
        <w:rPr>
          <w:rFonts w:ascii="Times New Roman" w:hAnsi="Times New Roman" w:cs="Times New Roman"/>
          <w:sz w:val="22"/>
          <w:szCs w:val="22"/>
        </w:rPr>
        <w:t>díl</w:t>
      </w:r>
      <w:r>
        <w:rPr>
          <w:rFonts w:ascii="Times New Roman" w:hAnsi="Times New Roman" w:cs="Times New Roman"/>
          <w:sz w:val="22"/>
          <w:szCs w:val="22"/>
        </w:rPr>
        <w:t>o uvedena</w:t>
      </w:r>
      <w:r w:rsidRPr="00466ED2">
        <w:rPr>
          <w:rFonts w:ascii="Times New Roman" w:hAnsi="Times New Roman" w:cs="Times New Roman"/>
          <w:sz w:val="22"/>
          <w:szCs w:val="22"/>
        </w:rPr>
        <w:t>.</w:t>
      </w:r>
    </w:p>
    <w:p w:rsidR="00AE4088" w:rsidRPr="00466ED2" w:rsidRDefault="00AE4088" w:rsidP="00BB4B6F">
      <w:pPr>
        <w:pStyle w:val="Import0"/>
        <w:spacing w:line="228" w:lineRule="auto"/>
        <w:rPr>
          <w:sz w:val="22"/>
          <w:szCs w:val="22"/>
        </w:rPr>
      </w:pPr>
    </w:p>
    <w:p w:rsidR="00AE4088" w:rsidRPr="00CB3A8B"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CB3A8B">
        <w:rPr>
          <w:rFonts w:ascii="Arial" w:hAnsi="Arial" w:cs="Arial"/>
          <w:b/>
          <w:bCs/>
        </w:rPr>
        <w:t>Článek IV</w:t>
      </w:r>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0D11ED">
        <w:rPr>
          <w:rFonts w:ascii="Arial" w:hAnsi="Arial" w:cs="Arial"/>
          <w:b/>
          <w:bCs/>
        </w:rPr>
        <w:t>Termíny plnění</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r>
      <w:r w:rsidRPr="009D6DDB">
        <w:rPr>
          <w:rFonts w:ascii="Times New Roman" w:hAnsi="Times New Roman" w:cs="Times New Roman"/>
          <w:sz w:val="22"/>
          <w:szCs w:val="22"/>
        </w:rPr>
        <w:t xml:space="preserve">Smluvní strany se dohodly, že </w:t>
      </w:r>
      <w:r>
        <w:rPr>
          <w:rFonts w:ascii="Times New Roman" w:hAnsi="Times New Roman" w:cs="Times New Roman"/>
          <w:sz w:val="22"/>
          <w:szCs w:val="22"/>
        </w:rPr>
        <w:t xml:space="preserve">dílo dle článku II </w:t>
      </w:r>
      <w:proofErr w:type="gramStart"/>
      <w:r>
        <w:rPr>
          <w:rFonts w:ascii="Times New Roman" w:hAnsi="Times New Roman" w:cs="Times New Roman"/>
          <w:sz w:val="22"/>
          <w:szCs w:val="22"/>
        </w:rPr>
        <w:t>této</w:t>
      </w:r>
      <w:proofErr w:type="gramEnd"/>
      <w:r>
        <w:rPr>
          <w:rFonts w:ascii="Times New Roman" w:hAnsi="Times New Roman" w:cs="Times New Roman"/>
          <w:sz w:val="22"/>
          <w:szCs w:val="22"/>
        </w:rPr>
        <w:t xml:space="preserve"> smlouvy bude zhotovitelem povedeno v následujícím termínu:</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roofErr w:type="gramStart"/>
      <w:r>
        <w:rPr>
          <w:rFonts w:ascii="Times New Roman" w:hAnsi="Times New Roman" w:cs="Times New Roman"/>
          <w:sz w:val="22"/>
          <w:szCs w:val="22"/>
        </w:rPr>
        <w:t>4.1.1  Termín</w:t>
      </w:r>
      <w:proofErr w:type="gramEnd"/>
      <w:r>
        <w:rPr>
          <w:rFonts w:ascii="Times New Roman" w:hAnsi="Times New Roman" w:cs="Times New Roman"/>
          <w:sz w:val="22"/>
          <w:szCs w:val="22"/>
        </w:rPr>
        <w:t xml:space="preserve"> převzetí staveniště a zahájení prací: předpoklad </w:t>
      </w:r>
      <w:r w:rsidR="003D7F87">
        <w:rPr>
          <w:rFonts w:ascii="Times New Roman" w:hAnsi="Times New Roman" w:cs="Times New Roman"/>
          <w:sz w:val="22"/>
          <w:szCs w:val="22"/>
        </w:rPr>
        <w:t>září</w:t>
      </w:r>
      <w:r>
        <w:rPr>
          <w:rFonts w:ascii="Times New Roman" w:hAnsi="Times New Roman" w:cs="Times New Roman"/>
          <w:sz w:val="22"/>
          <w:szCs w:val="22"/>
        </w:rPr>
        <w:t xml:space="preserve"> 2013</w:t>
      </w:r>
    </w:p>
    <w:p w:rsidR="00AE4088" w:rsidRDefault="003D7F87"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roofErr w:type="gramStart"/>
      <w:r>
        <w:rPr>
          <w:rFonts w:ascii="Times New Roman" w:hAnsi="Times New Roman" w:cs="Times New Roman"/>
          <w:sz w:val="22"/>
          <w:szCs w:val="22"/>
        </w:rPr>
        <w:t>4.1.2  Doba</w:t>
      </w:r>
      <w:proofErr w:type="gramEnd"/>
      <w:r>
        <w:rPr>
          <w:rFonts w:ascii="Times New Roman" w:hAnsi="Times New Roman" w:cs="Times New Roman"/>
          <w:sz w:val="22"/>
          <w:szCs w:val="22"/>
        </w:rPr>
        <w:t xml:space="preserve"> realizace: 60</w:t>
      </w:r>
      <w:r w:rsidR="00AE4088">
        <w:rPr>
          <w:rFonts w:ascii="Times New Roman" w:hAnsi="Times New Roman" w:cs="Times New Roman"/>
          <w:sz w:val="22"/>
          <w:szCs w:val="22"/>
        </w:rPr>
        <w:t xml:space="preserve"> kalendářních dnů od převzetí staveniště</w:t>
      </w:r>
    </w:p>
    <w:p w:rsidR="00AE4088" w:rsidRPr="00622DBA" w:rsidRDefault="00AE4088" w:rsidP="0072018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4.1.  T</w:t>
      </w:r>
      <w:r w:rsidRPr="00466ED2">
        <w:rPr>
          <w:rFonts w:ascii="Times New Roman" w:hAnsi="Times New Roman" w:cs="Times New Roman"/>
          <w:sz w:val="22"/>
          <w:szCs w:val="22"/>
        </w:rPr>
        <w:t xml:space="preserve">ermín </w:t>
      </w:r>
      <w:r>
        <w:rPr>
          <w:rFonts w:ascii="Times New Roman" w:hAnsi="Times New Roman" w:cs="Times New Roman"/>
          <w:sz w:val="22"/>
          <w:szCs w:val="22"/>
        </w:rPr>
        <w:t>p</w:t>
      </w:r>
      <w:r w:rsidRPr="00103D31">
        <w:rPr>
          <w:rFonts w:ascii="Times New Roman" w:hAnsi="Times New Roman" w:cs="Times New Roman"/>
          <w:sz w:val="22"/>
          <w:szCs w:val="22"/>
        </w:rPr>
        <w:t xml:space="preserve">rovedení </w:t>
      </w:r>
      <w:proofErr w:type="gramStart"/>
      <w:r w:rsidRPr="00103D31">
        <w:rPr>
          <w:rFonts w:ascii="Times New Roman" w:hAnsi="Times New Roman" w:cs="Times New Roman"/>
          <w:sz w:val="22"/>
          <w:szCs w:val="22"/>
        </w:rPr>
        <w:t xml:space="preserve">díla:  </w:t>
      </w:r>
      <w:r>
        <w:rPr>
          <w:rFonts w:ascii="Times New Roman" w:hAnsi="Times New Roman" w:cs="Times New Roman"/>
          <w:sz w:val="22"/>
          <w:szCs w:val="22"/>
        </w:rPr>
        <w:t>posl</w:t>
      </w:r>
      <w:r w:rsidR="003D7F87">
        <w:rPr>
          <w:rFonts w:ascii="Times New Roman" w:hAnsi="Times New Roman" w:cs="Times New Roman"/>
          <w:sz w:val="22"/>
          <w:szCs w:val="22"/>
        </w:rPr>
        <w:t>ední</w:t>
      </w:r>
      <w:proofErr w:type="gramEnd"/>
      <w:r w:rsidR="003D7F87">
        <w:rPr>
          <w:rFonts w:ascii="Times New Roman" w:hAnsi="Times New Roman" w:cs="Times New Roman"/>
          <w:sz w:val="22"/>
          <w:szCs w:val="22"/>
        </w:rPr>
        <w:t xml:space="preserve"> den doby realizace, tj.  60</w:t>
      </w:r>
      <w:r>
        <w:rPr>
          <w:rFonts w:ascii="Times New Roman" w:hAnsi="Times New Roman" w:cs="Times New Roman"/>
          <w:sz w:val="22"/>
          <w:szCs w:val="22"/>
        </w:rPr>
        <w:t>.</w:t>
      </w:r>
      <w:r w:rsidRPr="00C558E7">
        <w:rPr>
          <w:rFonts w:ascii="Times New Roman" w:hAnsi="Times New Roman" w:cs="Times New Roman"/>
          <w:sz w:val="22"/>
          <w:szCs w:val="22"/>
        </w:rPr>
        <w:t>kalendářní d</w:t>
      </w:r>
      <w:r>
        <w:rPr>
          <w:rFonts w:ascii="Times New Roman" w:hAnsi="Times New Roman" w:cs="Times New Roman"/>
          <w:sz w:val="22"/>
          <w:szCs w:val="22"/>
        </w:rPr>
        <w:t>e</w:t>
      </w:r>
      <w:r w:rsidRPr="00C558E7">
        <w:rPr>
          <w:rFonts w:ascii="Times New Roman" w:hAnsi="Times New Roman" w:cs="Times New Roman"/>
          <w:sz w:val="22"/>
          <w:szCs w:val="22"/>
        </w:rPr>
        <w:t xml:space="preserve">n </w:t>
      </w:r>
      <w:r>
        <w:rPr>
          <w:rFonts w:ascii="Times New Roman" w:hAnsi="Times New Roman" w:cs="Times New Roman"/>
          <w:sz w:val="22"/>
          <w:szCs w:val="22"/>
        </w:rPr>
        <w:t xml:space="preserve"> doby   realizace </w:t>
      </w:r>
    </w:p>
    <w:p w:rsidR="00AE4088" w:rsidRPr="00103D31"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
    <w:p w:rsidR="00AE4088" w:rsidRPr="00103D31"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 xml:space="preserve">Za termín provedení díla se považuje den, který objednatel připouští jako poslední možný termín dokončení díla a protokolárního předání a převzetí díla. </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ins w:id="0" w:author="Valued Acer Customer" w:date="2013-06-24T22:08:00Z"/>
          <w:rFonts w:ascii="Times New Roman" w:hAnsi="Times New Roman" w:cs="Times New Roman"/>
          <w:sz w:val="22"/>
          <w:szCs w:val="22"/>
        </w:rPr>
      </w:pP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r w:rsidRPr="00103D31">
        <w:rPr>
          <w:rFonts w:ascii="Times New Roman" w:hAnsi="Times New Roman" w:cs="Times New Roman"/>
          <w:sz w:val="22"/>
          <w:szCs w:val="22"/>
        </w:rPr>
        <w:t>V případě, že zhotovitel ve sjednaném termínu staveniště nepřevezme, má se za to, že staveniště bylo zhotovitelem převzato posledním dnem této lhůty.</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
    <w:p w:rsidR="00AE4088" w:rsidRPr="009D6DDB"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rPr>
        <w:tab/>
      </w:r>
      <w:r w:rsidRPr="009D6DDB">
        <w:rPr>
          <w:rFonts w:ascii="Times New Roman" w:hAnsi="Times New Roman" w:cs="Times New Roman"/>
          <w:sz w:val="22"/>
          <w:szCs w:val="22"/>
        </w:rPr>
        <w:t>Zhotovitel není v</w:t>
      </w:r>
      <w:r>
        <w:rPr>
          <w:rFonts w:ascii="Times New Roman" w:hAnsi="Times New Roman" w:cs="Times New Roman"/>
          <w:sz w:val="22"/>
          <w:szCs w:val="22"/>
        </w:rPr>
        <w:t> </w:t>
      </w:r>
      <w:r w:rsidRPr="009D6DDB">
        <w:rPr>
          <w:rFonts w:ascii="Times New Roman" w:hAnsi="Times New Roman" w:cs="Times New Roman"/>
          <w:sz w:val="22"/>
          <w:szCs w:val="22"/>
        </w:rPr>
        <w:t>prodlení</w:t>
      </w:r>
      <w:r>
        <w:rPr>
          <w:rFonts w:ascii="Times New Roman" w:hAnsi="Times New Roman" w:cs="Times New Roman"/>
          <w:sz w:val="22"/>
          <w:szCs w:val="22"/>
        </w:rPr>
        <w:t xml:space="preserve"> s provedením díla</w:t>
      </w:r>
      <w:r w:rsidRPr="009D6DDB">
        <w:rPr>
          <w:rFonts w:ascii="Times New Roman" w:hAnsi="Times New Roman" w:cs="Times New Roman"/>
          <w:sz w:val="22"/>
          <w:szCs w:val="22"/>
        </w:rPr>
        <w:t xml:space="preserve">, pokud nemůže plnit svůj závazek v důsledku prodlení objednatele </w:t>
      </w:r>
      <w:r>
        <w:rPr>
          <w:rFonts w:ascii="Times New Roman" w:hAnsi="Times New Roman" w:cs="Times New Roman"/>
          <w:sz w:val="22"/>
          <w:szCs w:val="22"/>
        </w:rPr>
        <w:t>s</w:t>
      </w:r>
      <w:r w:rsidRPr="009D6DDB">
        <w:rPr>
          <w:rFonts w:ascii="Times New Roman" w:hAnsi="Times New Roman" w:cs="Times New Roman"/>
          <w:sz w:val="22"/>
          <w:szCs w:val="22"/>
        </w:rPr>
        <w:t xml:space="preserve"> plnění</w:t>
      </w:r>
      <w:r>
        <w:rPr>
          <w:rFonts w:ascii="Times New Roman" w:hAnsi="Times New Roman" w:cs="Times New Roman"/>
          <w:sz w:val="22"/>
          <w:szCs w:val="22"/>
        </w:rPr>
        <w:t>m</w:t>
      </w:r>
      <w:r w:rsidRPr="009D6DDB">
        <w:rPr>
          <w:rFonts w:ascii="Times New Roman" w:hAnsi="Times New Roman" w:cs="Times New Roman"/>
          <w:sz w:val="22"/>
          <w:szCs w:val="22"/>
        </w:rPr>
        <w:t xml:space="preserve"> jeho smluvních povinností.</w:t>
      </w:r>
    </w:p>
    <w:p w:rsidR="00AE4088" w:rsidRPr="009D6DDB"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4.3</w:t>
      </w:r>
      <w:r>
        <w:rPr>
          <w:rFonts w:ascii="Times New Roman" w:hAnsi="Times New Roman" w:cs="Times New Roman"/>
          <w:sz w:val="22"/>
          <w:szCs w:val="22"/>
        </w:rPr>
        <w:tab/>
        <w:t xml:space="preserve">Provádění díla lze ve výjimečných případech po vzájemné předchozí písemné dohodě smluvních stran přerušit z klimatických nebo jiných objektivně nutných důvodů, a to zápisem do stavebního deníku, který se stává nedílnou součástí této smlouvy, a samostatným zápisem podepsaným osobami oprávněnými jednat ve věcech technických obou smluvních stran. Přerušení realizace není důvodem ke změně smlouvy za předpokladu dodržení celkové délky doby realizace dle bodu 4.1 tohoto článku této smlouvy. </w:t>
      </w:r>
    </w:p>
    <w:p w:rsidR="00AE4088" w:rsidRDefault="00AE4088" w:rsidP="002E0A11">
      <w:pPr>
        <w:pStyle w:val="Import0"/>
        <w:spacing w:line="228" w:lineRule="auto"/>
        <w:ind w:left="0" w:firstLine="0"/>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proofErr w:type="spellStart"/>
      <w:r>
        <w:rPr>
          <w:rFonts w:ascii="Arial" w:hAnsi="Arial" w:cs="Arial"/>
          <w:b/>
          <w:bCs/>
        </w:rPr>
        <w:t>Č</w:t>
      </w:r>
      <w:r w:rsidRPr="00394942">
        <w:rPr>
          <w:rFonts w:ascii="Arial" w:hAnsi="Arial" w:cs="Arial"/>
          <w:b/>
          <w:bCs/>
        </w:rPr>
        <w:t>l</w:t>
      </w:r>
      <w:r>
        <w:rPr>
          <w:rFonts w:ascii="Arial" w:hAnsi="Arial" w:cs="Arial"/>
          <w:b/>
          <w:bCs/>
        </w:rPr>
        <w:t>ánekV</w:t>
      </w:r>
      <w:proofErr w:type="spellEnd"/>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Záruční doba, odpovědnost za vady</w:t>
      </w:r>
    </w:p>
    <w:p w:rsidR="00AE4088" w:rsidRDefault="00AE4088" w:rsidP="00812A5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5.1</w:t>
      </w:r>
      <w:r>
        <w:rPr>
          <w:rFonts w:ascii="Times New Roman" w:hAnsi="Times New Roman" w:cs="Times New Roman"/>
          <w:sz w:val="22"/>
          <w:szCs w:val="22"/>
        </w:rPr>
        <w:tab/>
      </w:r>
      <w:r w:rsidRPr="00466ED2">
        <w:rPr>
          <w:rFonts w:ascii="Times New Roman" w:hAnsi="Times New Roman" w:cs="Times New Roman"/>
          <w:sz w:val="22"/>
          <w:szCs w:val="22"/>
        </w:rPr>
        <w:t xml:space="preserve">Zhotovitel odpovídá za kvalitu, funkčnost a úplnost díla provedeného v rozsahu </w:t>
      </w:r>
      <w:r>
        <w:rPr>
          <w:rFonts w:ascii="Times New Roman" w:hAnsi="Times New Roman" w:cs="Times New Roman"/>
          <w:sz w:val="22"/>
          <w:szCs w:val="22"/>
        </w:rPr>
        <w:t xml:space="preserve">dle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a zaručuje se, že bude </w:t>
      </w:r>
      <w:r>
        <w:rPr>
          <w:rFonts w:ascii="Times New Roman" w:hAnsi="Times New Roman" w:cs="Times New Roman"/>
          <w:sz w:val="22"/>
          <w:szCs w:val="22"/>
        </w:rPr>
        <w:t>provedeno</w:t>
      </w:r>
      <w:r w:rsidRPr="00466ED2">
        <w:rPr>
          <w:rFonts w:ascii="Times New Roman" w:hAnsi="Times New Roman" w:cs="Times New Roman"/>
          <w:sz w:val="22"/>
          <w:szCs w:val="22"/>
        </w:rPr>
        <w:t xml:space="preserve"> v souladu s podmínkami této smlou</w:t>
      </w:r>
      <w:r>
        <w:rPr>
          <w:rFonts w:ascii="Times New Roman" w:hAnsi="Times New Roman" w:cs="Times New Roman"/>
          <w:sz w:val="22"/>
          <w:szCs w:val="22"/>
        </w:rPr>
        <w:t>vy,</w:t>
      </w:r>
      <w:r w:rsidRPr="00466ED2">
        <w:rPr>
          <w:rFonts w:ascii="Times New Roman" w:hAnsi="Times New Roman" w:cs="Times New Roman"/>
          <w:sz w:val="22"/>
          <w:szCs w:val="22"/>
        </w:rPr>
        <w:t xml:space="preserve"> a že jakost provedených prací a dodávek bude odpovídat techn</w:t>
      </w:r>
      <w:r>
        <w:rPr>
          <w:rFonts w:ascii="Times New Roman" w:hAnsi="Times New Roman" w:cs="Times New Roman"/>
          <w:sz w:val="22"/>
          <w:szCs w:val="22"/>
        </w:rPr>
        <w:t>ickým</w:t>
      </w:r>
      <w:r w:rsidRPr="00466ED2">
        <w:rPr>
          <w:rFonts w:ascii="Times New Roman" w:hAnsi="Times New Roman" w:cs="Times New Roman"/>
          <w:sz w:val="22"/>
          <w:szCs w:val="22"/>
        </w:rPr>
        <w:t xml:space="preserve"> normám a předpisům platným v</w:t>
      </w:r>
      <w:r>
        <w:rPr>
          <w:rFonts w:ascii="Times New Roman" w:hAnsi="Times New Roman" w:cs="Times New Roman"/>
          <w:sz w:val="22"/>
          <w:szCs w:val="22"/>
        </w:rPr>
        <w:t> </w:t>
      </w:r>
      <w:r w:rsidRPr="00466ED2">
        <w:rPr>
          <w:rFonts w:ascii="Times New Roman" w:hAnsi="Times New Roman" w:cs="Times New Roman"/>
          <w:sz w:val="22"/>
          <w:szCs w:val="22"/>
        </w:rPr>
        <w:t>Č</w:t>
      </w:r>
      <w:r>
        <w:rPr>
          <w:rFonts w:ascii="Times New Roman" w:hAnsi="Times New Roman" w:cs="Times New Roman"/>
          <w:sz w:val="22"/>
          <w:szCs w:val="22"/>
        </w:rPr>
        <w:t>eské republice</w:t>
      </w:r>
      <w:r w:rsidRPr="00466ED2">
        <w:rPr>
          <w:rFonts w:ascii="Times New Roman" w:hAnsi="Times New Roman" w:cs="Times New Roman"/>
          <w:sz w:val="22"/>
          <w:szCs w:val="22"/>
        </w:rPr>
        <w:t xml:space="preserve"> v době jeho realizace. </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5.2</w:t>
      </w:r>
      <w:r>
        <w:rPr>
          <w:rFonts w:ascii="Times New Roman" w:hAnsi="Times New Roman" w:cs="Times New Roman"/>
          <w:sz w:val="22"/>
          <w:szCs w:val="22"/>
        </w:rPr>
        <w:tab/>
      </w:r>
      <w:r w:rsidRPr="00466ED2">
        <w:rPr>
          <w:rFonts w:ascii="Times New Roman" w:hAnsi="Times New Roman" w:cs="Times New Roman"/>
          <w:sz w:val="22"/>
          <w:szCs w:val="22"/>
        </w:rPr>
        <w:t xml:space="preserve">Zhotovitel poskytuje </w:t>
      </w:r>
      <w:r>
        <w:rPr>
          <w:rFonts w:ascii="Times New Roman" w:hAnsi="Times New Roman" w:cs="Times New Roman"/>
          <w:sz w:val="22"/>
          <w:szCs w:val="22"/>
        </w:rPr>
        <w:t xml:space="preserve">objednateli na dílo dle této smlouvy </w:t>
      </w:r>
      <w:r w:rsidRPr="00103D31">
        <w:rPr>
          <w:rFonts w:ascii="Times New Roman" w:hAnsi="Times New Roman" w:cs="Times New Roman"/>
          <w:sz w:val="22"/>
          <w:szCs w:val="22"/>
        </w:rPr>
        <w:t xml:space="preserve">záruku za jakost v délce trvání </w:t>
      </w:r>
      <w:r w:rsidRPr="00103D31">
        <w:rPr>
          <w:rFonts w:ascii="Times New Roman" w:hAnsi="Times New Roman" w:cs="Times New Roman"/>
          <w:b/>
          <w:bCs/>
          <w:sz w:val="22"/>
          <w:szCs w:val="22"/>
        </w:rPr>
        <w:t>60</w:t>
      </w:r>
      <w:r w:rsidRPr="00103D31">
        <w:rPr>
          <w:rFonts w:ascii="Times New Roman" w:hAnsi="Times New Roman" w:cs="Times New Roman"/>
          <w:sz w:val="22"/>
          <w:szCs w:val="22"/>
        </w:rPr>
        <w:t xml:space="preserve"> měsíců.</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Zhotovitel přejímá zárukou za jakost závazek, že provedené dílo bude po záruční dobu způsobilé pro použití k obvyklému účelu a bez vad, a že si po tuto dobu zachová smluvené vlastnosti. </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CB3A8B">
        <w:rPr>
          <w:rFonts w:ascii="Times New Roman" w:hAnsi="Times New Roman" w:cs="Times New Roman"/>
          <w:sz w:val="22"/>
          <w:szCs w:val="22"/>
        </w:rPr>
        <w:t>5.3</w:t>
      </w:r>
      <w:r w:rsidRPr="00CB3A8B">
        <w:rPr>
          <w:rFonts w:ascii="Times New Roman" w:hAnsi="Times New Roman" w:cs="Times New Roman"/>
          <w:sz w:val="22"/>
          <w:szCs w:val="22"/>
        </w:rPr>
        <w:tab/>
      </w:r>
      <w:r w:rsidRPr="00466ED2">
        <w:rPr>
          <w:rFonts w:ascii="Times New Roman" w:hAnsi="Times New Roman" w:cs="Times New Roman"/>
          <w:sz w:val="22"/>
          <w:szCs w:val="22"/>
        </w:rPr>
        <w:t xml:space="preserve">Záruční doba začíná běžet dnem protokolárního </w:t>
      </w:r>
      <w:r>
        <w:rPr>
          <w:rFonts w:ascii="Times New Roman" w:hAnsi="Times New Roman" w:cs="Times New Roman"/>
          <w:sz w:val="22"/>
          <w:szCs w:val="22"/>
        </w:rPr>
        <w:t xml:space="preserve">předání a převzetí </w:t>
      </w:r>
      <w:r w:rsidRPr="00466ED2">
        <w:rPr>
          <w:rFonts w:ascii="Times New Roman" w:hAnsi="Times New Roman" w:cs="Times New Roman"/>
          <w:sz w:val="22"/>
          <w:szCs w:val="22"/>
        </w:rPr>
        <w:t xml:space="preserve">řádně </w:t>
      </w:r>
      <w:r>
        <w:rPr>
          <w:rFonts w:ascii="Times New Roman" w:hAnsi="Times New Roman" w:cs="Times New Roman"/>
          <w:sz w:val="22"/>
          <w:szCs w:val="22"/>
        </w:rPr>
        <w:t xml:space="preserve">provedeného </w:t>
      </w:r>
      <w:r w:rsidRPr="00466ED2">
        <w:rPr>
          <w:rFonts w:ascii="Times New Roman" w:hAnsi="Times New Roman" w:cs="Times New Roman"/>
          <w:sz w:val="22"/>
          <w:szCs w:val="22"/>
        </w:rPr>
        <w:t>díla</w:t>
      </w:r>
      <w:r>
        <w:rPr>
          <w:rFonts w:ascii="Times New Roman" w:hAnsi="Times New Roman" w:cs="Times New Roman"/>
          <w:sz w:val="22"/>
          <w:szCs w:val="22"/>
        </w:rPr>
        <w:t xml:space="preserve">, tj. bez jakýchkoliv vad a nedodělků. </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5.4</w:t>
      </w:r>
      <w:r>
        <w:rPr>
          <w:rFonts w:ascii="Times New Roman" w:hAnsi="Times New Roman" w:cs="Times New Roman"/>
          <w:sz w:val="22"/>
          <w:szCs w:val="22"/>
        </w:rPr>
        <w:tab/>
        <w:t xml:space="preserve">Odpovědnost zhotovitele za vady se nevztahuje na vady způsobené nesprávným provozováním díla objednatelem, jeho poškození živelnou událostí či třetí osobou. </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lastRenderedPageBreak/>
        <w:t>5.5</w:t>
      </w:r>
      <w:r>
        <w:rPr>
          <w:rFonts w:ascii="Times New Roman" w:hAnsi="Times New Roman" w:cs="Times New Roman"/>
          <w:sz w:val="22"/>
          <w:szCs w:val="22"/>
        </w:rPr>
        <w:tab/>
      </w:r>
      <w:r w:rsidRPr="00466ED2">
        <w:rPr>
          <w:rFonts w:ascii="Times New Roman" w:hAnsi="Times New Roman" w:cs="Times New Roman"/>
          <w:sz w:val="22"/>
          <w:szCs w:val="22"/>
        </w:rPr>
        <w:t>Jestliže se v záruční lhůtě vyskytnou</w:t>
      </w:r>
      <w:r>
        <w:rPr>
          <w:rFonts w:ascii="Times New Roman" w:hAnsi="Times New Roman" w:cs="Times New Roman"/>
          <w:sz w:val="22"/>
          <w:szCs w:val="22"/>
        </w:rPr>
        <w:t xml:space="preserve"> na díle</w:t>
      </w:r>
      <w:r w:rsidRPr="00466ED2">
        <w:rPr>
          <w:rFonts w:ascii="Times New Roman" w:hAnsi="Times New Roman" w:cs="Times New Roman"/>
          <w:sz w:val="22"/>
          <w:szCs w:val="22"/>
        </w:rPr>
        <w:t xml:space="preserve"> vady, je objednatel povinen tyto u zhotov</w:t>
      </w:r>
      <w:r w:rsidR="00525DE6">
        <w:rPr>
          <w:rFonts w:ascii="Times New Roman" w:hAnsi="Times New Roman" w:cs="Times New Roman"/>
          <w:sz w:val="22"/>
          <w:szCs w:val="22"/>
        </w:rPr>
        <w:t xml:space="preserve">itele písemně reklamovat, a to </w:t>
      </w:r>
      <w:proofErr w:type="gramStart"/>
      <w:r w:rsidRPr="00466ED2">
        <w:rPr>
          <w:rFonts w:ascii="Times New Roman" w:hAnsi="Times New Roman" w:cs="Times New Roman"/>
          <w:sz w:val="22"/>
          <w:szCs w:val="22"/>
        </w:rPr>
        <w:t>nejpozději  do</w:t>
      </w:r>
      <w:proofErr w:type="gramEnd"/>
      <w:r w:rsidRPr="00466ED2">
        <w:rPr>
          <w:rFonts w:ascii="Times New Roman" w:hAnsi="Times New Roman" w:cs="Times New Roman"/>
          <w:sz w:val="22"/>
          <w:szCs w:val="22"/>
        </w:rPr>
        <w:t xml:space="preserve"> konce záruční doby.</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BB4B6F">
      <w:r>
        <w:t>5.6</w:t>
      </w:r>
      <w:r w:rsidRPr="00466ED2">
        <w:tab/>
        <w:t>Zhotovitel se zavazuje začít s odstraňováním vad díl</w:t>
      </w:r>
      <w:r>
        <w:t>a</w:t>
      </w:r>
      <w:r w:rsidRPr="00466ED2">
        <w:t xml:space="preserve"> do </w:t>
      </w:r>
      <w:r>
        <w:t>sedmi (7)</w:t>
      </w:r>
      <w:r w:rsidRPr="00466ED2">
        <w:t xml:space="preserve"> dnů od uplatnění reklamace objednatelem a vady odstranit v co nejkratším možném termínu, pokud to charakter vady a podmínky dovolí, nejpozději však do </w:t>
      </w:r>
      <w:r>
        <w:t>třiceti (30)</w:t>
      </w:r>
      <w:r w:rsidRPr="00466ED2">
        <w:t xml:space="preserve"> dnů od </w:t>
      </w:r>
      <w:r>
        <w:t>oznámení vady</w:t>
      </w:r>
      <w:r w:rsidRPr="00466ED2">
        <w:t xml:space="preserve">, pokud se </w:t>
      </w:r>
      <w:r>
        <w:t xml:space="preserve">smluvní strany písemně </w:t>
      </w:r>
      <w:r w:rsidRPr="00466ED2">
        <w:t xml:space="preserve">nedohodnou jinak. </w:t>
      </w:r>
      <w:r w:rsidRPr="00FD2D89">
        <w:t xml:space="preserve">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w:t>
      </w:r>
      <w:proofErr w:type="gramStart"/>
      <w:r w:rsidRPr="00FD2D89">
        <w:t>stran.V případě</w:t>
      </w:r>
      <w:proofErr w:type="gramEnd"/>
      <w:r w:rsidRPr="00FD2D89">
        <w:t>, že zhotovitel v uvedené lhůtě nezačne s odstraňováním vad díl</w:t>
      </w:r>
      <w:r>
        <w:t>a nebo vady díla ve stanovené lhůtě neodstraní</w:t>
      </w:r>
      <w:r w:rsidRPr="00FD2D89">
        <w:t xml:space="preserve">,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w:t>
      </w:r>
      <w:r>
        <w:t>třiceti (</w:t>
      </w:r>
      <w:r w:rsidRPr="00FD2D89">
        <w:t>30</w:t>
      </w:r>
      <w:r>
        <w:t>)</w:t>
      </w:r>
      <w:r w:rsidRPr="00FD2D89">
        <w:t xml:space="preserve"> dnů poté, co k tomu bude objednatelem vyzván.</w:t>
      </w:r>
    </w:p>
    <w:p w:rsidR="00AE4088" w:rsidRPr="00466ED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5.7</w:t>
      </w:r>
      <w:r>
        <w:rPr>
          <w:rFonts w:ascii="Times New Roman" w:hAnsi="Times New Roman" w:cs="Times New Roman"/>
          <w:sz w:val="22"/>
          <w:szCs w:val="22"/>
        </w:rPr>
        <w:tab/>
      </w:r>
      <w:r w:rsidRPr="00466ED2">
        <w:rPr>
          <w:rFonts w:ascii="Times New Roman" w:hAnsi="Times New Roman" w:cs="Times New Roman"/>
          <w:sz w:val="22"/>
          <w:szCs w:val="22"/>
        </w:rPr>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AE4088" w:rsidRPr="009F55DC" w:rsidRDefault="00AE4088" w:rsidP="00BC46B2">
      <w:pPr>
        <w:pStyle w:val="Import0"/>
        <w:spacing w:line="228" w:lineRule="auto"/>
        <w:ind w:left="0" w:firstLine="0"/>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proofErr w:type="spellStart"/>
      <w:r>
        <w:rPr>
          <w:rFonts w:ascii="Arial" w:hAnsi="Arial" w:cs="Arial"/>
          <w:b/>
          <w:bCs/>
        </w:rPr>
        <w:t>Č</w:t>
      </w:r>
      <w:r w:rsidRPr="00394942">
        <w:rPr>
          <w:rFonts w:ascii="Arial" w:hAnsi="Arial" w:cs="Arial"/>
          <w:b/>
          <w:bCs/>
        </w:rPr>
        <w:t>l</w:t>
      </w:r>
      <w:r>
        <w:rPr>
          <w:rFonts w:ascii="Arial" w:hAnsi="Arial" w:cs="Arial"/>
          <w:b/>
          <w:bCs/>
        </w:rPr>
        <w:t>ánekVI</w:t>
      </w:r>
      <w:proofErr w:type="spellEnd"/>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sidRPr="000D11ED">
        <w:rPr>
          <w:rFonts w:ascii="Arial" w:hAnsi="Arial" w:cs="Arial"/>
          <w:b/>
          <w:bCs/>
        </w:rPr>
        <w:t>Dodací a kvalitativní podmínky provedení díla</w:t>
      </w:r>
    </w:p>
    <w:p w:rsidR="00AE4088" w:rsidRPr="005B369B"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w:t>
      </w:r>
      <w:r>
        <w:rPr>
          <w:rFonts w:ascii="Times New Roman" w:hAnsi="Times New Roman" w:cs="Times New Roman"/>
          <w:sz w:val="22"/>
          <w:szCs w:val="22"/>
        </w:rPr>
        <w:tab/>
      </w:r>
      <w:r w:rsidRPr="00466ED2">
        <w:rPr>
          <w:rFonts w:ascii="Times New Roman" w:hAnsi="Times New Roman" w:cs="Times New Roman"/>
          <w:sz w:val="22"/>
          <w:szCs w:val="22"/>
        </w:rPr>
        <w:t>Veškeré práce a dodávky budou zhotovitelem realizovány v souladu s</w:t>
      </w:r>
      <w:r>
        <w:rPr>
          <w:rFonts w:ascii="Times New Roman" w:hAnsi="Times New Roman" w:cs="Times New Roman"/>
          <w:sz w:val="22"/>
          <w:szCs w:val="22"/>
        </w:rPr>
        <w:t>e zadávací dokumentací, projektovou dokumentací</w:t>
      </w:r>
      <w:r w:rsidRPr="00466ED2">
        <w:rPr>
          <w:rFonts w:ascii="Times New Roman" w:hAnsi="Times New Roman" w:cs="Times New Roman"/>
          <w:sz w:val="22"/>
          <w:szCs w:val="22"/>
        </w:rPr>
        <w:t xml:space="preserve"> a touto smlouvou. Dodržení kvality všech dodávek a prací sjednaných touto smlouvou je obligatorní povinností zhotovitele.</w:t>
      </w:r>
    </w:p>
    <w:p w:rsidR="00AE4088" w:rsidRPr="005B369B"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B369B">
        <w:rPr>
          <w:rFonts w:ascii="Times New Roman" w:hAnsi="Times New Roman" w:cs="Times New Roman"/>
          <w:sz w:val="22"/>
          <w:szCs w:val="22"/>
        </w:rPr>
        <w:t>6.2</w:t>
      </w:r>
      <w:r w:rsidRPr="005B369B">
        <w:rPr>
          <w:rFonts w:ascii="Times New Roman" w:hAnsi="Times New Roman" w:cs="Times New Roman"/>
          <w:sz w:val="22"/>
          <w:szCs w:val="22"/>
        </w:rPr>
        <w:tab/>
        <w:t>Zhotovitel je povinen respektovat a dodržovat ustanovení nebo podmínky, které jsou pro stavbu uvedeny v projektové dokumentaci a její dokl</w:t>
      </w:r>
      <w:r>
        <w:rPr>
          <w:rFonts w:ascii="Times New Roman" w:hAnsi="Times New Roman" w:cs="Times New Roman"/>
          <w:sz w:val="22"/>
          <w:szCs w:val="22"/>
        </w:rPr>
        <w:t>a</w:t>
      </w:r>
      <w:r w:rsidRPr="005B369B">
        <w:rPr>
          <w:rFonts w:ascii="Times New Roman" w:hAnsi="Times New Roman" w:cs="Times New Roman"/>
          <w:sz w:val="22"/>
          <w:szCs w:val="22"/>
        </w:rPr>
        <w:t>dové části</w:t>
      </w:r>
      <w:r>
        <w:rPr>
          <w:rFonts w:ascii="Times New Roman" w:hAnsi="Times New Roman" w:cs="Times New Roman"/>
          <w:sz w:val="22"/>
          <w:szCs w:val="22"/>
        </w:rPr>
        <w:t>, dle platných předpisů a nařízení, ČSN,</w:t>
      </w:r>
      <w:r w:rsidRPr="005B369B">
        <w:rPr>
          <w:rFonts w:ascii="Times New Roman" w:hAnsi="Times New Roman" w:cs="Times New Roman"/>
          <w:sz w:val="22"/>
          <w:szCs w:val="22"/>
        </w:rPr>
        <w:t xml:space="preserve"> jakož i podmínky </w:t>
      </w:r>
      <w:r>
        <w:rPr>
          <w:rFonts w:ascii="Times New Roman" w:hAnsi="Times New Roman" w:cs="Times New Roman"/>
          <w:sz w:val="22"/>
          <w:szCs w:val="22"/>
        </w:rPr>
        <w:t>výběrového</w:t>
      </w:r>
      <w:r w:rsidRPr="005B369B">
        <w:rPr>
          <w:rFonts w:ascii="Times New Roman" w:hAnsi="Times New Roman" w:cs="Times New Roman"/>
          <w:sz w:val="22"/>
          <w:szCs w:val="22"/>
        </w:rPr>
        <w:t xml:space="preserve"> ř</w:t>
      </w:r>
      <w:r>
        <w:rPr>
          <w:rFonts w:ascii="Times New Roman" w:hAnsi="Times New Roman" w:cs="Times New Roman"/>
          <w:sz w:val="22"/>
          <w:szCs w:val="22"/>
        </w:rPr>
        <w:t>ízení pro stavbu specifikované</w:t>
      </w:r>
      <w:r w:rsidRPr="005B369B">
        <w:rPr>
          <w:rFonts w:ascii="Times New Roman" w:hAnsi="Times New Roman" w:cs="Times New Roman"/>
          <w:sz w:val="22"/>
          <w:szCs w:val="22"/>
        </w:rPr>
        <w:t xml:space="preserve"> v článku XI bod </w:t>
      </w:r>
      <w:r w:rsidRPr="00A944BB">
        <w:rPr>
          <w:rFonts w:ascii="Times New Roman" w:hAnsi="Times New Roman" w:cs="Times New Roman"/>
          <w:sz w:val="22"/>
          <w:szCs w:val="22"/>
        </w:rPr>
        <w:t>11.</w:t>
      </w:r>
      <w:r w:rsidR="00881883" w:rsidRPr="00A944BB">
        <w:rPr>
          <w:rFonts w:ascii="Times New Roman" w:hAnsi="Times New Roman" w:cs="Times New Roman"/>
          <w:sz w:val="22"/>
          <w:szCs w:val="22"/>
        </w:rPr>
        <w:t>8</w:t>
      </w:r>
      <w:r w:rsidRPr="00A944BB">
        <w:rPr>
          <w:rFonts w:ascii="Times New Roman" w:hAnsi="Times New Roman" w:cs="Times New Roman"/>
          <w:sz w:val="22"/>
          <w:szCs w:val="22"/>
        </w:rPr>
        <w:t xml:space="preserve"> této</w:t>
      </w:r>
      <w:r w:rsidRPr="005B369B">
        <w:rPr>
          <w:rFonts w:ascii="Times New Roman" w:hAnsi="Times New Roman" w:cs="Times New Roman"/>
          <w:sz w:val="22"/>
          <w:szCs w:val="22"/>
        </w:rPr>
        <w:t xml:space="preserve"> smlouvy. </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6.3</w:t>
      </w:r>
      <w:r>
        <w:rPr>
          <w:rFonts w:ascii="Times New Roman" w:hAnsi="Times New Roman" w:cs="Times New Roman"/>
          <w:sz w:val="22"/>
          <w:szCs w:val="22"/>
        </w:rPr>
        <w:tab/>
      </w:r>
      <w:r w:rsidRPr="00466ED2">
        <w:rPr>
          <w:rFonts w:ascii="Times New Roman" w:hAnsi="Times New Roman" w:cs="Times New Roman"/>
          <w:sz w:val="22"/>
          <w:szCs w:val="22"/>
        </w:rPr>
        <w:t xml:space="preserve">Při </w:t>
      </w:r>
      <w:r>
        <w:rPr>
          <w:rFonts w:ascii="Times New Roman" w:hAnsi="Times New Roman" w:cs="Times New Roman"/>
          <w:sz w:val="22"/>
          <w:szCs w:val="22"/>
        </w:rPr>
        <w:t xml:space="preserve">provedení díla </w:t>
      </w:r>
      <w:r w:rsidRPr="00466ED2">
        <w:rPr>
          <w:rFonts w:ascii="Times New Roman" w:hAnsi="Times New Roman" w:cs="Times New Roman"/>
          <w:sz w:val="22"/>
          <w:szCs w:val="22"/>
        </w:rPr>
        <w:t>budou p</w:t>
      </w:r>
      <w:r>
        <w:rPr>
          <w:rFonts w:ascii="Times New Roman" w:hAnsi="Times New Roman" w:cs="Times New Roman"/>
          <w:sz w:val="22"/>
          <w:szCs w:val="22"/>
        </w:rPr>
        <w:t>oužity materiály první</w:t>
      </w:r>
      <w:r w:rsidRPr="00466ED2">
        <w:rPr>
          <w:rFonts w:ascii="Times New Roman" w:hAnsi="Times New Roman" w:cs="Times New Roman"/>
          <w:sz w:val="22"/>
          <w:szCs w:val="22"/>
        </w:rPr>
        <w:t xml:space="preserve"> jakosti a standardní výrobky zaručující vlastnosti </w:t>
      </w:r>
      <w:r>
        <w:rPr>
          <w:rFonts w:ascii="Times New Roman" w:hAnsi="Times New Roman" w:cs="Times New Roman"/>
          <w:sz w:val="22"/>
          <w:szCs w:val="22"/>
        </w:rPr>
        <w:t>d</w:t>
      </w:r>
      <w:r w:rsidRPr="00466ED2">
        <w:rPr>
          <w:rFonts w:ascii="Times New Roman" w:hAnsi="Times New Roman" w:cs="Times New Roman"/>
          <w:sz w:val="22"/>
          <w:szCs w:val="22"/>
        </w:rPr>
        <w:t xml:space="preserve">le </w:t>
      </w:r>
      <w:proofErr w:type="spellStart"/>
      <w:r>
        <w:rPr>
          <w:rFonts w:ascii="Times New Roman" w:hAnsi="Times New Roman" w:cs="Times New Roman"/>
          <w:sz w:val="22"/>
          <w:szCs w:val="22"/>
        </w:rPr>
        <w:t>ust</w:t>
      </w:r>
      <w:proofErr w:type="spellEnd"/>
      <w:r>
        <w:rPr>
          <w:rFonts w:ascii="Times New Roman" w:hAnsi="Times New Roman" w:cs="Times New Roman"/>
          <w:sz w:val="22"/>
          <w:szCs w:val="22"/>
        </w:rPr>
        <w:t xml:space="preserve">. </w:t>
      </w:r>
      <w:r w:rsidRPr="00466ED2">
        <w:rPr>
          <w:rFonts w:ascii="Times New Roman" w:hAnsi="Times New Roman" w:cs="Times New Roman"/>
          <w:sz w:val="22"/>
          <w:szCs w:val="22"/>
        </w:rPr>
        <w:t xml:space="preserve">§ </w:t>
      </w:r>
      <w:r>
        <w:rPr>
          <w:rFonts w:ascii="Times New Roman" w:hAnsi="Times New Roman" w:cs="Times New Roman"/>
          <w:sz w:val="22"/>
          <w:szCs w:val="22"/>
        </w:rPr>
        <w:t xml:space="preserve">156 zákona č. 183/2006 Sb., o územním plánování a stavebním řádu (stavební zákon), ve znění pozdějších předpisů. </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466ED2"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732" w:hanging="732"/>
        <w:rPr>
          <w:rFonts w:ascii="Times New Roman" w:hAnsi="Times New Roman" w:cs="Times New Roman"/>
          <w:sz w:val="22"/>
          <w:szCs w:val="22"/>
        </w:rPr>
      </w:pPr>
      <w:r>
        <w:rPr>
          <w:rFonts w:ascii="Times New Roman" w:hAnsi="Times New Roman" w:cs="Times New Roman"/>
          <w:sz w:val="22"/>
          <w:szCs w:val="22"/>
        </w:rPr>
        <w:t>6.4</w:t>
      </w:r>
      <w:r>
        <w:rPr>
          <w:rFonts w:ascii="Times New Roman" w:hAnsi="Times New Roman" w:cs="Times New Roman"/>
          <w:sz w:val="22"/>
          <w:szCs w:val="22"/>
        </w:rPr>
        <w:tab/>
      </w:r>
      <w:r w:rsidRPr="00466ED2">
        <w:rPr>
          <w:rFonts w:ascii="Times New Roman" w:hAnsi="Times New Roman" w:cs="Times New Roman"/>
          <w:sz w:val="22"/>
          <w:szCs w:val="22"/>
        </w:rPr>
        <w:t xml:space="preserve">Zhotovitel prohlašuje, že všechny výrobky použité při </w:t>
      </w:r>
      <w:r>
        <w:rPr>
          <w:rFonts w:ascii="Times New Roman" w:hAnsi="Times New Roman" w:cs="Times New Roman"/>
          <w:sz w:val="22"/>
          <w:szCs w:val="22"/>
        </w:rPr>
        <w:t xml:space="preserve">provádění díla specifikovaného </w:t>
      </w:r>
      <w:r w:rsidRPr="00466ED2">
        <w:rPr>
          <w:rFonts w:ascii="Times New Roman" w:hAnsi="Times New Roman" w:cs="Times New Roman"/>
          <w:sz w:val="22"/>
          <w:szCs w:val="22"/>
        </w:rPr>
        <w:t>v čl</w:t>
      </w:r>
      <w:r>
        <w:rPr>
          <w:rFonts w:ascii="Times New Roman" w:hAnsi="Times New Roman" w:cs="Times New Roman"/>
          <w:sz w:val="22"/>
          <w:szCs w:val="22"/>
        </w:rPr>
        <w:t>ánku</w:t>
      </w:r>
      <w:r w:rsidRPr="00466ED2">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jsou bezpečnými výrobky v souladu s </w:t>
      </w:r>
      <w:proofErr w:type="spellStart"/>
      <w:r w:rsidRPr="00466ED2">
        <w:rPr>
          <w:rFonts w:ascii="Times New Roman" w:hAnsi="Times New Roman" w:cs="Times New Roman"/>
          <w:sz w:val="22"/>
          <w:szCs w:val="22"/>
        </w:rPr>
        <w:t>ust</w:t>
      </w:r>
      <w:proofErr w:type="spellEnd"/>
      <w:r w:rsidRPr="00466ED2">
        <w:rPr>
          <w:rFonts w:ascii="Times New Roman" w:hAnsi="Times New Roman" w:cs="Times New Roman"/>
          <w:sz w:val="22"/>
          <w:szCs w:val="22"/>
        </w:rPr>
        <w:t xml:space="preserve">. </w:t>
      </w:r>
      <w:proofErr w:type="gramStart"/>
      <w:r w:rsidRPr="00466ED2">
        <w:rPr>
          <w:rFonts w:ascii="Times New Roman" w:hAnsi="Times New Roman" w:cs="Times New Roman"/>
          <w:sz w:val="22"/>
          <w:szCs w:val="22"/>
        </w:rPr>
        <w:t>zák</w:t>
      </w:r>
      <w:r>
        <w:rPr>
          <w:rFonts w:ascii="Times New Roman" w:hAnsi="Times New Roman" w:cs="Times New Roman"/>
          <w:sz w:val="22"/>
          <w:szCs w:val="22"/>
        </w:rPr>
        <w:t>ona</w:t>
      </w:r>
      <w:proofErr w:type="gramEnd"/>
      <w:r w:rsidRPr="00466ED2">
        <w:rPr>
          <w:rFonts w:ascii="Times New Roman" w:hAnsi="Times New Roman" w:cs="Times New Roman"/>
          <w:sz w:val="22"/>
          <w:szCs w:val="22"/>
        </w:rPr>
        <w:t xml:space="preserve"> č. 22/</w:t>
      </w:r>
      <w:r>
        <w:rPr>
          <w:rFonts w:ascii="Times New Roman" w:hAnsi="Times New Roman" w:cs="Times New Roman"/>
          <w:sz w:val="22"/>
          <w:szCs w:val="22"/>
        </w:rPr>
        <w:t>19</w:t>
      </w:r>
      <w:r w:rsidRPr="00466ED2">
        <w:rPr>
          <w:rFonts w:ascii="Times New Roman" w:hAnsi="Times New Roman" w:cs="Times New Roman"/>
          <w:sz w:val="22"/>
          <w:szCs w:val="22"/>
        </w:rPr>
        <w:t>97 Sb., o technických požadavcích na výrobky a o změně a doplnění některých zákonů</w:t>
      </w:r>
      <w:r>
        <w:rPr>
          <w:rFonts w:ascii="Times New Roman" w:hAnsi="Times New Roman" w:cs="Times New Roman"/>
          <w:sz w:val="22"/>
          <w:szCs w:val="22"/>
        </w:rPr>
        <w:t>, ve znění pozdějších předpisů</w:t>
      </w:r>
      <w:r w:rsidRPr="00466ED2">
        <w:rPr>
          <w:rFonts w:ascii="Times New Roman" w:hAnsi="Times New Roman" w:cs="Times New Roman"/>
          <w:sz w:val="22"/>
          <w:szCs w:val="22"/>
        </w:rPr>
        <w:t>.</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rPr>
      </w:pPr>
    </w:p>
    <w:p w:rsidR="00AE4088" w:rsidRPr="00466ED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6.5</w:t>
      </w:r>
      <w:r>
        <w:rPr>
          <w:rFonts w:ascii="Times New Roman" w:hAnsi="Times New Roman" w:cs="Times New Roman"/>
          <w:sz w:val="22"/>
          <w:szCs w:val="22"/>
        </w:rPr>
        <w:tab/>
      </w:r>
      <w:r w:rsidRPr="00466ED2">
        <w:rPr>
          <w:rFonts w:ascii="Times New Roman" w:hAnsi="Times New Roman" w:cs="Times New Roman"/>
          <w:sz w:val="22"/>
          <w:szCs w:val="22"/>
        </w:rPr>
        <w:t xml:space="preserve">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w:t>
      </w:r>
      <w:r>
        <w:rPr>
          <w:rFonts w:ascii="Times New Roman" w:hAnsi="Times New Roman" w:cs="Times New Roman"/>
          <w:sz w:val="22"/>
          <w:szCs w:val="22"/>
        </w:rPr>
        <w:t>třiceti (</w:t>
      </w:r>
      <w:r w:rsidRPr="00466ED2">
        <w:rPr>
          <w:rFonts w:ascii="Times New Roman" w:hAnsi="Times New Roman" w:cs="Times New Roman"/>
          <w:sz w:val="22"/>
          <w:szCs w:val="22"/>
        </w:rPr>
        <w:t>30</w:t>
      </w:r>
      <w:r>
        <w:rPr>
          <w:rFonts w:ascii="Times New Roman" w:hAnsi="Times New Roman" w:cs="Times New Roman"/>
          <w:sz w:val="22"/>
          <w:szCs w:val="22"/>
        </w:rPr>
        <w:t>)</w:t>
      </w:r>
      <w:r w:rsidRPr="00466ED2">
        <w:rPr>
          <w:rFonts w:ascii="Times New Roman" w:hAnsi="Times New Roman" w:cs="Times New Roman"/>
          <w:sz w:val="22"/>
          <w:szCs w:val="22"/>
        </w:rPr>
        <w:t xml:space="preserve"> dnů od oznámení rozsahu a charakteru škod, tuto škodu odstranit a není-li to možné, tak finančně nahradit.</w:t>
      </w:r>
      <w:r>
        <w:rPr>
          <w:rFonts w:ascii="Times New Roman" w:hAnsi="Times New Roman" w:cs="Times New Roman"/>
          <w:sz w:val="22"/>
          <w:szCs w:val="22"/>
        </w:rPr>
        <w:t xml:space="preserve"> Odpovědnost nahradit škodu se vztahuje rovněž na úhradu jakýchkoliv finančních sankcí (pokuty, penále) uložených příslušnými orgány státní správy objednateli za porušení povinností způsobených zhotovitelem v oblasti BOZP, požární ochrany a ochrany životního prostředí.</w:t>
      </w:r>
    </w:p>
    <w:p w:rsidR="00AE4088" w:rsidRPr="00466ED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6.6</w:t>
      </w:r>
      <w:r w:rsidRPr="00466ED2">
        <w:rPr>
          <w:rFonts w:ascii="Times New Roman" w:hAnsi="Times New Roman" w:cs="Times New Roman"/>
          <w:sz w:val="22"/>
          <w:szCs w:val="22"/>
        </w:rPr>
        <w:tab/>
      </w:r>
      <w:r>
        <w:rPr>
          <w:rFonts w:ascii="Times New Roman" w:hAnsi="Times New Roman" w:cs="Times New Roman"/>
          <w:sz w:val="22"/>
          <w:szCs w:val="22"/>
        </w:rPr>
        <w:t>Zhotovitel se zavazuje převzít staveniště v termínu dle článku IV bod 4.1 této smlouvy. Staveništěm</w:t>
      </w:r>
      <w:r w:rsidRPr="007D47B3">
        <w:rPr>
          <w:rFonts w:ascii="Times New Roman" w:hAnsi="Times New Roman" w:cs="Times New Roman"/>
          <w:sz w:val="22"/>
          <w:szCs w:val="22"/>
        </w:rPr>
        <w:t xml:space="preserve"> se pro účely této smlouvy rozumí pracovní místo, na němž se provádí dílo</w:t>
      </w:r>
      <w:r>
        <w:rPr>
          <w:rFonts w:ascii="Times New Roman" w:hAnsi="Times New Roman" w:cs="Times New Roman"/>
          <w:sz w:val="22"/>
          <w:szCs w:val="22"/>
        </w:rPr>
        <w:t xml:space="preserve"> (</w:t>
      </w:r>
      <w:proofErr w:type="gramStart"/>
      <w:r>
        <w:rPr>
          <w:rFonts w:ascii="Times New Roman" w:hAnsi="Times New Roman" w:cs="Times New Roman"/>
          <w:sz w:val="22"/>
          <w:szCs w:val="22"/>
        </w:rPr>
        <w:t>stavba)</w:t>
      </w:r>
      <w:r w:rsidRPr="007D47B3">
        <w:rPr>
          <w:rFonts w:ascii="Times New Roman" w:hAnsi="Times New Roman" w:cs="Times New Roman"/>
          <w:sz w:val="22"/>
          <w:szCs w:val="22"/>
        </w:rPr>
        <w:t xml:space="preserve"> , včetně</w:t>
      </w:r>
      <w:proofErr w:type="gramEnd"/>
      <w:r w:rsidRPr="007D47B3">
        <w:rPr>
          <w:rFonts w:ascii="Times New Roman" w:hAnsi="Times New Roman" w:cs="Times New Roman"/>
          <w:sz w:val="22"/>
          <w:szCs w:val="22"/>
        </w:rPr>
        <w:t xml:space="preserve"> jeho okolí v rozsahu potřebném pro přípravu a provádění </w:t>
      </w:r>
      <w:r>
        <w:rPr>
          <w:rFonts w:ascii="Times New Roman" w:hAnsi="Times New Roman" w:cs="Times New Roman"/>
          <w:sz w:val="22"/>
          <w:szCs w:val="22"/>
        </w:rPr>
        <w:t xml:space="preserve">stavebních, </w:t>
      </w:r>
      <w:r w:rsidRPr="007D47B3">
        <w:rPr>
          <w:rFonts w:ascii="Times New Roman" w:hAnsi="Times New Roman" w:cs="Times New Roman"/>
          <w:sz w:val="22"/>
          <w:szCs w:val="22"/>
        </w:rPr>
        <w:t xml:space="preserve">montážních prací </w:t>
      </w:r>
      <w:r>
        <w:rPr>
          <w:rFonts w:ascii="Times New Roman" w:hAnsi="Times New Roman" w:cs="Times New Roman"/>
          <w:sz w:val="22"/>
          <w:szCs w:val="22"/>
        </w:rPr>
        <w:t xml:space="preserve">a </w:t>
      </w:r>
      <w:r w:rsidRPr="007D47B3">
        <w:rPr>
          <w:rFonts w:ascii="Times New Roman" w:hAnsi="Times New Roman" w:cs="Times New Roman"/>
          <w:sz w:val="22"/>
          <w:szCs w:val="22"/>
        </w:rPr>
        <w:t>dalších prací nezbytných pro provádění díla</w:t>
      </w:r>
      <w:r>
        <w:rPr>
          <w:rFonts w:ascii="Times New Roman" w:hAnsi="Times New Roman" w:cs="Times New Roman"/>
          <w:sz w:val="22"/>
          <w:szCs w:val="22"/>
        </w:rPr>
        <w:t xml:space="preserve"> a uskladnění stavebnin.</w:t>
      </w:r>
      <w:r w:rsidRPr="007D47B3">
        <w:rPr>
          <w:rFonts w:ascii="Times New Roman" w:hAnsi="Times New Roman" w:cs="Times New Roman"/>
          <w:sz w:val="22"/>
          <w:szCs w:val="22"/>
        </w:rPr>
        <w:t xml:space="preserve"> Zařízením </w:t>
      </w:r>
      <w:r>
        <w:rPr>
          <w:rFonts w:ascii="Times New Roman" w:hAnsi="Times New Roman" w:cs="Times New Roman"/>
          <w:sz w:val="22"/>
          <w:szCs w:val="22"/>
        </w:rPr>
        <w:t>staveniště</w:t>
      </w:r>
      <w:r w:rsidRPr="007D47B3">
        <w:rPr>
          <w:rFonts w:ascii="Times New Roman" w:hAnsi="Times New Roman" w:cs="Times New Roman"/>
          <w:sz w:val="22"/>
          <w:szCs w:val="22"/>
        </w:rPr>
        <w:t xml:space="preserve">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w:t>
      </w:r>
      <w:r>
        <w:rPr>
          <w:rFonts w:ascii="Times New Roman" w:hAnsi="Times New Roman" w:cs="Times New Roman"/>
          <w:sz w:val="22"/>
          <w:szCs w:val="22"/>
        </w:rPr>
        <w:t xml:space="preserve"> umístěny v prostoru staveniště.</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F03E36" w:rsidRDefault="00AE4088" w:rsidP="00264FF6">
      <w:pPr>
        <w:pStyle w:val="Import6"/>
        <w:widowControl w:val="0"/>
        <w:numPr>
          <w:ilvl w:val="2"/>
          <w:numId w:val="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B5D24">
        <w:rPr>
          <w:rFonts w:ascii="Times New Roman" w:hAnsi="Times New Roman" w:cs="Times New Roman"/>
          <w:sz w:val="22"/>
          <w:szCs w:val="22"/>
        </w:rPr>
        <w:t xml:space="preserve">O předání </w:t>
      </w:r>
      <w:r>
        <w:rPr>
          <w:rFonts w:ascii="Times New Roman" w:hAnsi="Times New Roman" w:cs="Times New Roman"/>
          <w:sz w:val="22"/>
          <w:szCs w:val="22"/>
        </w:rPr>
        <w:t>staveniště</w:t>
      </w:r>
      <w:r w:rsidR="00BC46B2">
        <w:rPr>
          <w:rFonts w:ascii="Times New Roman" w:hAnsi="Times New Roman" w:cs="Times New Roman"/>
          <w:sz w:val="22"/>
          <w:szCs w:val="22"/>
        </w:rPr>
        <w:t xml:space="preserve"> </w:t>
      </w:r>
      <w:r>
        <w:rPr>
          <w:rFonts w:ascii="Times New Roman" w:hAnsi="Times New Roman" w:cs="Times New Roman"/>
          <w:sz w:val="22"/>
          <w:szCs w:val="22"/>
        </w:rPr>
        <w:t xml:space="preserve">objednatelem </w:t>
      </w:r>
      <w:r w:rsidRPr="00EB5D24">
        <w:rPr>
          <w:rFonts w:ascii="Times New Roman" w:hAnsi="Times New Roman" w:cs="Times New Roman"/>
          <w:sz w:val="22"/>
          <w:szCs w:val="22"/>
        </w:rPr>
        <w:t xml:space="preserve">zhotoviteli se </w:t>
      </w:r>
      <w:r>
        <w:rPr>
          <w:rFonts w:ascii="Times New Roman" w:hAnsi="Times New Roman" w:cs="Times New Roman"/>
          <w:sz w:val="22"/>
          <w:szCs w:val="22"/>
        </w:rPr>
        <w:t xml:space="preserve">strany zavazují pořídit zápis. </w:t>
      </w:r>
      <w:r w:rsidRPr="00F03E36">
        <w:rPr>
          <w:rFonts w:ascii="Times New Roman" w:hAnsi="Times New Roman" w:cs="Times New Roman"/>
          <w:sz w:val="22"/>
          <w:szCs w:val="22"/>
        </w:rPr>
        <w:t>Zhotovitel je povinen vypracovat pro staveniště požární řád, poplachové směrnice stavby a provozně doprav</w:t>
      </w:r>
      <w:r>
        <w:rPr>
          <w:rFonts w:ascii="Times New Roman" w:hAnsi="Times New Roman" w:cs="Times New Roman"/>
          <w:sz w:val="22"/>
          <w:szCs w:val="22"/>
        </w:rPr>
        <w:t xml:space="preserve">ní řád stavby, </w:t>
      </w:r>
      <w:r w:rsidRPr="00F03E36">
        <w:rPr>
          <w:rFonts w:ascii="Times New Roman" w:hAnsi="Times New Roman" w:cs="Times New Roman"/>
          <w:sz w:val="22"/>
          <w:szCs w:val="22"/>
        </w:rPr>
        <w:t>v rozsahu a způsobem stanoveným příslušnými předpisy a je povinen je viditelně na staveništi umístit.</w:t>
      </w:r>
      <w:r w:rsidR="00BC46B2">
        <w:rPr>
          <w:rFonts w:ascii="Times New Roman" w:hAnsi="Times New Roman" w:cs="Times New Roman"/>
          <w:sz w:val="22"/>
          <w:szCs w:val="22"/>
        </w:rPr>
        <w:t xml:space="preserve"> </w:t>
      </w:r>
      <w:r w:rsidRPr="00F03E36">
        <w:rPr>
          <w:rFonts w:ascii="Times New Roman" w:hAnsi="Times New Roman" w:cs="Times New Roman"/>
          <w:sz w:val="22"/>
          <w:szCs w:val="22"/>
        </w:rPr>
        <w:t xml:space="preserve">Zhotovitel je </w:t>
      </w:r>
      <w:proofErr w:type="gramStart"/>
      <w:r>
        <w:rPr>
          <w:rFonts w:ascii="Times New Roman" w:hAnsi="Times New Roman" w:cs="Times New Roman"/>
          <w:sz w:val="22"/>
          <w:szCs w:val="22"/>
        </w:rPr>
        <w:t xml:space="preserve">dále  </w:t>
      </w:r>
      <w:r w:rsidRPr="00F03E36">
        <w:rPr>
          <w:rFonts w:ascii="Times New Roman" w:hAnsi="Times New Roman" w:cs="Times New Roman"/>
          <w:sz w:val="22"/>
          <w:szCs w:val="22"/>
        </w:rPr>
        <w:t>povinen</w:t>
      </w:r>
      <w:proofErr w:type="gramEnd"/>
      <w:r w:rsidRPr="00F03E36">
        <w:rPr>
          <w:rFonts w:ascii="Times New Roman" w:hAnsi="Times New Roman" w:cs="Times New Roman"/>
          <w:sz w:val="22"/>
          <w:szCs w:val="22"/>
        </w:rPr>
        <w:t xml:space="preserve"> zajistit bezpečný vstup na staveniště a stejně tak i výstup z něj. Za provoz na staveništi zodpovídá zhotovitel.</w:t>
      </w:r>
    </w:p>
    <w:p w:rsidR="00AE4088" w:rsidRDefault="00AE4088" w:rsidP="00264F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6.8</w:t>
      </w:r>
      <w:r>
        <w:rPr>
          <w:rFonts w:ascii="Times New Roman" w:hAnsi="Times New Roman" w:cs="Times New Roman"/>
          <w:sz w:val="22"/>
          <w:szCs w:val="22"/>
        </w:rPr>
        <w:tab/>
      </w:r>
      <w:r w:rsidRPr="00466ED2">
        <w:rPr>
          <w:rFonts w:ascii="Times New Roman" w:hAnsi="Times New Roman" w:cs="Times New Roman"/>
          <w:sz w:val="22"/>
          <w:szCs w:val="22"/>
        </w:rPr>
        <w:t>Opatření z hlediska bezpečnosti práce a ochrany zdraví při práci, jakož i protipožární opatření vyplývající z povahy vlastních prací, zajišťuje na svém pracovišti zhotovitel v sou</w:t>
      </w:r>
      <w:r>
        <w:rPr>
          <w:rFonts w:ascii="Times New Roman" w:hAnsi="Times New Roman" w:cs="Times New Roman"/>
          <w:sz w:val="22"/>
          <w:szCs w:val="22"/>
        </w:rPr>
        <w:t xml:space="preserve">ladu s bezpečnostními předpisy, projektovou dokumentací a plánem BOZP </w:t>
      </w:r>
      <w:r w:rsidRPr="00466ED2">
        <w:rPr>
          <w:rFonts w:ascii="Times New Roman" w:hAnsi="Times New Roman" w:cs="Times New Roman"/>
          <w:sz w:val="22"/>
          <w:szCs w:val="22"/>
        </w:rPr>
        <w:t>na staveništi dle zákona č. 309/2006 Sb.</w:t>
      </w:r>
      <w:r>
        <w:rPr>
          <w:rFonts w:ascii="Times New Roman" w:hAnsi="Times New Roman" w:cs="Times New Roman"/>
          <w:sz w:val="22"/>
          <w:szCs w:val="22"/>
        </w:rPr>
        <w:t xml:space="preserve">, </w:t>
      </w:r>
      <w:r w:rsidRPr="00466ED2">
        <w:rPr>
          <w:rFonts w:ascii="Times New Roman" w:hAnsi="Times New Roman" w:cs="Times New Roman"/>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Times New Roman" w:hAnsi="Times New Roman" w:cs="Times New Roman"/>
          <w:sz w:val="22"/>
          <w:szCs w:val="22"/>
        </w:rPr>
        <w:t xml:space="preserve"> (zákon o zajištění dalších podmínek bezpečnosti a ochrany zdraví při práci), </w:t>
      </w:r>
      <w:r w:rsidRPr="00466ED2">
        <w:rPr>
          <w:rFonts w:ascii="Times New Roman" w:hAnsi="Times New Roman" w:cs="Times New Roman"/>
          <w:sz w:val="22"/>
          <w:szCs w:val="22"/>
        </w:rPr>
        <w:t xml:space="preserve">ve znění pozdějších </w:t>
      </w:r>
      <w:r>
        <w:rPr>
          <w:rFonts w:ascii="Times New Roman" w:hAnsi="Times New Roman" w:cs="Times New Roman"/>
          <w:sz w:val="22"/>
          <w:szCs w:val="22"/>
        </w:rPr>
        <w:t>předpisů</w:t>
      </w:r>
      <w:r w:rsidRPr="00466ED2">
        <w:rPr>
          <w:rFonts w:ascii="Times New Roman" w:hAnsi="Times New Roman" w:cs="Times New Roman"/>
          <w:sz w:val="22"/>
          <w:szCs w:val="22"/>
        </w:rPr>
        <w:t xml:space="preserve">. Tento plán bude zhotovitelem vypracován a objednateli předán k odsouhlasení před </w:t>
      </w:r>
      <w:r>
        <w:rPr>
          <w:rFonts w:ascii="Times New Roman" w:hAnsi="Times New Roman" w:cs="Times New Roman"/>
          <w:sz w:val="22"/>
          <w:szCs w:val="22"/>
        </w:rPr>
        <w:t>předáním staveniště.</w:t>
      </w:r>
      <w:r w:rsidRPr="00466ED2">
        <w:rPr>
          <w:rFonts w:ascii="Times New Roman" w:hAnsi="Times New Roman" w:cs="Times New Roman"/>
          <w:sz w:val="22"/>
          <w:szCs w:val="22"/>
        </w:rPr>
        <w:t xml:space="preserve"> Dále je zhotovitel povinen dodržet subdodavatelské schéma </w:t>
      </w:r>
      <w:r>
        <w:rPr>
          <w:rFonts w:ascii="Times New Roman" w:hAnsi="Times New Roman" w:cs="Times New Roman"/>
          <w:sz w:val="22"/>
          <w:szCs w:val="22"/>
        </w:rPr>
        <w:t xml:space="preserve">obsažené </w:t>
      </w:r>
      <w:r w:rsidRPr="00466ED2">
        <w:rPr>
          <w:rFonts w:ascii="Times New Roman" w:hAnsi="Times New Roman" w:cs="Times New Roman"/>
          <w:sz w:val="22"/>
          <w:szCs w:val="22"/>
        </w:rPr>
        <w:t xml:space="preserve">v nabídce </w:t>
      </w:r>
      <w:r>
        <w:rPr>
          <w:rFonts w:ascii="Times New Roman" w:hAnsi="Times New Roman" w:cs="Times New Roman"/>
          <w:sz w:val="22"/>
          <w:szCs w:val="22"/>
        </w:rPr>
        <w:t xml:space="preserve">v zadávacím řízení.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V případě změn je zhotovitel povinen oznámit nástup a zahájení prací dalšího subdodavatele po splnění předchozích podmínek minimálně čtrnáct (14) dnů předem objednateli, pokud se strany nedohodnout jinak. </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6.9</w:t>
      </w:r>
      <w:r w:rsidRPr="00466ED2">
        <w:rPr>
          <w:rFonts w:ascii="Times New Roman" w:hAnsi="Times New Roman" w:cs="Times New Roman"/>
          <w:sz w:val="22"/>
          <w:szCs w:val="22"/>
        </w:rPr>
        <w:tab/>
        <w:t>V souladu se zákonem č.309/2006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Pr>
          <w:rFonts w:ascii="Times New Roman" w:hAnsi="Times New Roman" w:cs="Times New Roman"/>
          <w:sz w:val="22"/>
          <w:szCs w:val="22"/>
        </w:rPr>
        <w:t xml:space="preserve">, </w:t>
      </w:r>
      <w:r w:rsidRPr="00466ED2">
        <w:rPr>
          <w:rFonts w:ascii="Times New Roman" w:hAnsi="Times New Roman" w:cs="Times New Roman"/>
          <w:sz w:val="22"/>
          <w:szCs w:val="22"/>
        </w:rPr>
        <w:t>se zhotovitel zavazuje k součinnosti s koordinátorem bezpečnosti a ochrany zdraví při práci na staveništi</w:t>
      </w:r>
      <w:r>
        <w:rPr>
          <w:rFonts w:ascii="Times New Roman" w:hAnsi="Times New Roman" w:cs="Times New Roman"/>
          <w:sz w:val="22"/>
          <w:szCs w:val="22"/>
        </w:rPr>
        <w:t>,</w:t>
      </w:r>
      <w:r w:rsidRPr="00466ED2">
        <w:rPr>
          <w:rFonts w:ascii="Times New Roman" w:hAnsi="Times New Roman" w:cs="Times New Roman"/>
          <w:sz w:val="22"/>
          <w:szCs w:val="22"/>
        </w:rPr>
        <w:t xml:space="preserve"> dále jen „koordinátor BOZP“, kterého určí </w:t>
      </w:r>
      <w:proofErr w:type="gramStart"/>
      <w:r w:rsidRPr="00466ED2">
        <w:rPr>
          <w:rFonts w:ascii="Times New Roman" w:hAnsi="Times New Roman" w:cs="Times New Roman"/>
          <w:sz w:val="22"/>
          <w:szCs w:val="22"/>
        </w:rPr>
        <w:t>objednatel.Zhotovitel</w:t>
      </w:r>
      <w:proofErr w:type="gramEnd"/>
      <w:r w:rsidRPr="00466ED2">
        <w:rPr>
          <w:rFonts w:ascii="Times New Roman" w:hAnsi="Times New Roman" w:cs="Times New Roman"/>
          <w:sz w:val="22"/>
          <w:szCs w:val="22"/>
        </w:rPr>
        <w:t xml:space="preserve"> rovněž prohlašuje,že písemně zaváže k součinnosti s koordinátorem BOZP všechny své subdodavatele a osoby,které budou provádět činnosti na staveništi.Zhotovitel se rovněž zavazuje plnit veškeré povinnosti, které mu ukládá uvedený zákon č.309/2006 Sb.</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6.10</w:t>
      </w:r>
      <w:r w:rsidRPr="00466ED2">
        <w:rPr>
          <w:rFonts w:ascii="Times New Roman" w:hAnsi="Times New Roman" w:cs="Times New Roman"/>
          <w:sz w:val="22"/>
          <w:szCs w:val="22"/>
        </w:rPr>
        <w:tab/>
        <w:t xml:space="preserve">Zhotovitel odpovídá za čistotu a pořádek na pracovišti. </w:t>
      </w:r>
      <w:r>
        <w:rPr>
          <w:rFonts w:ascii="Times New Roman" w:hAnsi="Times New Roman" w:cs="Times New Roman"/>
          <w:sz w:val="22"/>
          <w:szCs w:val="22"/>
        </w:rPr>
        <w:t>Z</w:t>
      </w:r>
      <w:r w:rsidRPr="00466ED2">
        <w:rPr>
          <w:rFonts w:ascii="Times New Roman" w:hAnsi="Times New Roman" w:cs="Times New Roman"/>
          <w:sz w:val="22"/>
          <w:szCs w:val="22"/>
        </w:rPr>
        <w:t>hotovitel odstraní na vlastní náklady odpady, které jsou výsledkem jeho činnosti.</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6.11</w:t>
      </w:r>
      <w:r w:rsidRPr="00466ED2">
        <w:rPr>
          <w:rFonts w:ascii="Times New Roman" w:hAnsi="Times New Roman" w:cs="Times New Roman"/>
          <w:sz w:val="22"/>
          <w:szCs w:val="22"/>
        </w:rPr>
        <w:tab/>
        <w:t>Zhotovitel se zavazuje, že naloží s</w:t>
      </w:r>
      <w:r>
        <w:rPr>
          <w:rFonts w:ascii="Times New Roman" w:hAnsi="Times New Roman" w:cs="Times New Roman"/>
          <w:sz w:val="22"/>
          <w:szCs w:val="22"/>
        </w:rPr>
        <w:t> </w:t>
      </w:r>
      <w:proofErr w:type="gramStart"/>
      <w:r w:rsidRPr="00466ED2">
        <w:rPr>
          <w:rFonts w:ascii="Times New Roman" w:hAnsi="Times New Roman" w:cs="Times New Roman"/>
          <w:sz w:val="22"/>
          <w:szCs w:val="22"/>
        </w:rPr>
        <w:t>odpady</w:t>
      </w:r>
      <w:r>
        <w:rPr>
          <w:rFonts w:ascii="Times New Roman" w:hAnsi="Times New Roman" w:cs="Times New Roman"/>
          <w:sz w:val="22"/>
          <w:szCs w:val="22"/>
        </w:rPr>
        <w:t>,</w:t>
      </w:r>
      <w:r w:rsidRPr="00466ED2">
        <w:rPr>
          <w:rFonts w:ascii="Times New Roman" w:hAnsi="Times New Roman" w:cs="Times New Roman"/>
          <w:sz w:val="22"/>
          <w:szCs w:val="22"/>
        </w:rPr>
        <w:t>odkopanou</w:t>
      </w:r>
      <w:proofErr w:type="gramEnd"/>
      <w:r w:rsidRPr="00466ED2">
        <w:rPr>
          <w:rFonts w:ascii="Times New Roman" w:hAnsi="Times New Roman" w:cs="Times New Roman"/>
          <w:sz w:val="22"/>
          <w:szCs w:val="22"/>
        </w:rPr>
        <w:t xml:space="preserve"> zeminou a sutí dle zák. č. 185/2001 Sb. o odpadech</w:t>
      </w:r>
      <w:r>
        <w:rPr>
          <w:rFonts w:ascii="Times New Roman" w:hAnsi="Times New Roman" w:cs="Times New Roman"/>
          <w:sz w:val="22"/>
          <w:szCs w:val="22"/>
        </w:rPr>
        <w:t xml:space="preserve"> a o změně některých dalších zákonů, ve znění pozdějších předpisů</w:t>
      </w:r>
      <w:r w:rsidRPr="00466ED2">
        <w:rPr>
          <w:rFonts w:ascii="Times New Roman" w:hAnsi="Times New Roman" w:cs="Times New Roman"/>
          <w:sz w:val="22"/>
          <w:szCs w:val="22"/>
        </w:rPr>
        <w:t>.</w:t>
      </w:r>
      <w:r>
        <w:rPr>
          <w:rFonts w:ascii="Times New Roman" w:hAnsi="Times New Roman" w:cs="Times New Roman"/>
          <w:sz w:val="22"/>
          <w:szCs w:val="22"/>
        </w:rPr>
        <w:t xml:space="preserve"> Zhotovitel </w:t>
      </w:r>
      <w:proofErr w:type="gramStart"/>
      <w:r>
        <w:rPr>
          <w:rFonts w:ascii="Times New Roman" w:hAnsi="Times New Roman" w:cs="Times New Roman"/>
          <w:sz w:val="22"/>
          <w:szCs w:val="22"/>
        </w:rPr>
        <w:t>je  povinen</w:t>
      </w:r>
      <w:proofErr w:type="gramEnd"/>
      <w:r>
        <w:rPr>
          <w:rFonts w:ascii="Times New Roman" w:hAnsi="Times New Roman" w:cs="Times New Roman"/>
          <w:sz w:val="22"/>
          <w:szCs w:val="22"/>
        </w:rPr>
        <w:t xml:space="preserve"> prokázat naložení s odpady včetně jejich řádného uložení potřebnými doklady, a  to nejpozději při předání a převzetí díla. </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D86D0A">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6.12</w:t>
      </w:r>
      <w:r w:rsidRPr="00466ED2">
        <w:rPr>
          <w:rFonts w:ascii="Times New Roman" w:hAnsi="Times New Roman" w:cs="Times New Roman"/>
          <w:sz w:val="22"/>
          <w:szCs w:val="22"/>
        </w:rPr>
        <w:tab/>
        <w:t xml:space="preserve">Objednatel bude na </w:t>
      </w:r>
      <w:r>
        <w:rPr>
          <w:rFonts w:ascii="Times New Roman" w:hAnsi="Times New Roman" w:cs="Times New Roman"/>
          <w:sz w:val="22"/>
          <w:szCs w:val="22"/>
        </w:rPr>
        <w:t>stavbě</w:t>
      </w:r>
      <w:r w:rsidRPr="00466ED2">
        <w:rPr>
          <w:rFonts w:ascii="Times New Roman" w:hAnsi="Times New Roman" w:cs="Times New Roman"/>
          <w:sz w:val="22"/>
          <w:szCs w:val="22"/>
        </w:rPr>
        <w:t xml:space="preserve"> vykonávat občasný odborný dohled a v jeho průběhu zejména sledovat, zda práce zhotovitele jsou prováděny podle projektové dokumentace, podle smluvených podmínek, technických norem a jiných právních norem platných v době </w:t>
      </w:r>
      <w:r>
        <w:rPr>
          <w:rFonts w:ascii="Times New Roman" w:hAnsi="Times New Roman" w:cs="Times New Roman"/>
          <w:sz w:val="22"/>
          <w:szCs w:val="22"/>
        </w:rPr>
        <w:t>provádění díla</w:t>
      </w:r>
      <w:r w:rsidRPr="00466ED2">
        <w:rPr>
          <w:rFonts w:ascii="Times New Roman" w:hAnsi="Times New Roman" w:cs="Times New Roman"/>
          <w:sz w:val="22"/>
          <w:szCs w:val="22"/>
        </w:rPr>
        <w:t xml:space="preserve">. Na nedostatky zjištěné v průběhu prací je povinen zhotovitele neprodleně upozornit zápisem do </w:t>
      </w:r>
      <w:r>
        <w:rPr>
          <w:rFonts w:ascii="Times New Roman" w:hAnsi="Times New Roman" w:cs="Times New Roman"/>
          <w:sz w:val="22"/>
          <w:szCs w:val="22"/>
        </w:rPr>
        <w:t>stavebního</w:t>
      </w:r>
      <w:r w:rsidRPr="00466ED2">
        <w:rPr>
          <w:rFonts w:ascii="Times New Roman" w:hAnsi="Times New Roman" w:cs="Times New Roman"/>
          <w:sz w:val="22"/>
          <w:szCs w:val="22"/>
        </w:rPr>
        <w:t xml:space="preserve"> deníku a stanovit mu lhůtu pro odstranění vzniklých </w:t>
      </w:r>
      <w:proofErr w:type="gramStart"/>
      <w:r w:rsidRPr="00466ED2">
        <w:rPr>
          <w:rFonts w:ascii="Times New Roman" w:hAnsi="Times New Roman" w:cs="Times New Roman"/>
          <w:sz w:val="22"/>
          <w:szCs w:val="22"/>
        </w:rPr>
        <w:t>vad.</w:t>
      </w:r>
      <w:r w:rsidRPr="00E557CC">
        <w:rPr>
          <w:rFonts w:ascii="Times New Roman" w:hAnsi="Times New Roman" w:cs="Times New Roman"/>
          <w:sz w:val="22"/>
          <w:szCs w:val="22"/>
        </w:rPr>
        <w:t>Objednatel</w:t>
      </w:r>
      <w:proofErr w:type="gramEnd"/>
      <w:r w:rsidRPr="00E557CC">
        <w:rPr>
          <w:rFonts w:ascii="Times New Roman" w:hAnsi="Times New Roman"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w:t>
      </w:r>
      <w:r>
        <w:rPr>
          <w:rFonts w:ascii="Times New Roman" w:hAnsi="Times New Roman" w:cs="Times New Roman"/>
          <w:sz w:val="22"/>
          <w:szCs w:val="22"/>
        </w:rPr>
        <w:t xml:space="preserve">  Zhotovitel bere na vědomí, že pokud zvláštní právní předpisy vyžadují při provádění díla ustanovení technického dozoru, nesmí technický dozor díla provádět Zhotovitel ani osoba s ním propojená.  </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lastRenderedPageBreak/>
        <w:t>6.13</w:t>
      </w:r>
      <w:r w:rsidRPr="00466ED2">
        <w:rPr>
          <w:rFonts w:ascii="Times New Roman" w:hAnsi="Times New Roman" w:cs="Times New Roman"/>
          <w:sz w:val="22"/>
          <w:szCs w:val="22"/>
        </w:rPr>
        <w:tab/>
        <w:t>Zhotovitel provede dílo na své náklady s tím, že nese nebezpečí škody na díl</w:t>
      </w:r>
      <w:r>
        <w:rPr>
          <w:rFonts w:ascii="Times New Roman" w:hAnsi="Times New Roman" w:cs="Times New Roman"/>
          <w:sz w:val="22"/>
          <w:szCs w:val="22"/>
        </w:rPr>
        <w:t>e</w:t>
      </w:r>
      <w:r w:rsidRPr="00466ED2">
        <w:rPr>
          <w:rFonts w:ascii="Times New Roman" w:hAnsi="Times New Roman" w:cs="Times New Roman"/>
          <w:sz w:val="22"/>
          <w:szCs w:val="22"/>
        </w:rPr>
        <w:t xml:space="preserve"> až do jeho předání objednateli.</w:t>
      </w:r>
    </w:p>
    <w:p w:rsidR="00AE4088"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AE4088"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6.14</w:t>
      </w:r>
      <w:r>
        <w:rPr>
          <w:rFonts w:ascii="Times New Roman" w:hAnsi="Times New Roman" w:cs="Times New Roman"/>
          <w:sz w:val="22"/>
          <w:szCs w:val="22"/>
        </w:rPr>
        <w:tab/>
        <w:t xml:space="preserve">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 </w:t>
      </w:r>
    </w:p>
    <w:p w:rsidR="00AE4088"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AE4088"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6.15</w:t>
      </w:r>
      <w:r>
        <w:rPr>
          <w:rFonts w:ascii="Times New Roman" w:hAnsi="Times New Roman" w:cs="Times New Roman"/>
          <w:sz w:val="22"/>
          <w:szCs w:val="22"/>
        </w:rPr>
        <w:tab/>
        <w:t>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w:t>
      </w:r>
    </w:p>
    <w:p w:rsidR="00AE4088"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AE4088"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6.16</w:t>
      </w:r>
      <w:r>
        <w:rPr>
          <w:rFonts w:ascii="Times New Roman" w:hAnsi="Times New Roman" w:cs="Times New Roman"/>
          <w:sz w:val="22"/>
          <w:szCs w:val="22"/>
        </w:rPr>
        <w:tab/>
        <w:t xml:space="preserve">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w:t>
      </w:r>
      <w:proofErr w:type="gramStart"/>
      <w:r>
        <w:rPr>
          <w:rFonts w:ascii="Times New Roman" w:hAnsi="Times New Roman" w:cs="Times New Roman"/>
          <w:sz w:val="22"/>
          <w:szCs w:val="22"/>
        </w:rPr>
        <w:t>že  zhotovitel</w:t>
      </w:r>
      <w:proofErr w:type="gramEnd"/>
      <w:r>
        <w:rPr>
          <w:rFonts w:ascii="Times New Roman" w:hAnsi="Times New Roman" w:cs="Times New Roman"/>
          <w:sz w:val="22"/>
          <w:szCs w:val="22"/>
        </w:rPr>
        <w:t xml:space="preserve"> zajistí měření odebrané elektrické energie a vody a cenu za tato média objednateli uhradí. </w:t>
      </w:r>
    </w:p>
    <w:p w:rsidR="00AE4088" w:rsidRDefault="00AE4088" w:rsidP="00622DBA">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Times New Roman" w:hAnsi="Times New Roman" w:cs="Times New Roman"/>
          <w:sz w:val="22"/>
          <w:szCs w:val="22"/>
        </w:rPr>
      </w:pPr>
    </w:p>
    <w:p w:rsidR="00AE4088" w:rsidRPr="00466ED2" w:rsidRDefault="00AE408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AE4088" w:rsidRPr="00135423"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6.17</w:t>
      </w:r>
      <w:r>
        <w:rPr>
          <w:rFonts w:ascii="Times New Roman" w:hAnsi="Times New Roman" w:cs="Times New Roman"/>
          <w:sz w:val="22"/>
          <w:szCs w:val="22"/>
        </w:rPr>
        <w:tab/>
      </w:r>
      <w:r w:rsidRPr="00466ED2">
        <w:rPr>
          <w:rFonts w:ascii="Times New Roman" w:hAnsi="Times New Roman" w:cs="Times New Roman"/>
          <w:sz w:val="22"/>
          <w:szCs w:val="22"/>
        </w:rPr>
        <w:t xml:space="preserve">K přejímce díla je zhotovitel povinen objednateli předložit následující doklady: </w:t>
      </w:r>
    </w:p>
    <w:p w:rsidR="00AE4088" w:rsidRPr="00135423"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sidRPr="00135423">
        <w:rPr>
          <w:rFonts w:ascii="Times New Roman" w:hAnsi="Times New Roman" w:cs="Times New Roman"/>
          <w:sz w:val="22"/>
          <w:szCs w:val="22"/>
        </w:rPr>
        <w:tab/>
        <w:t>atesty použitých výrobků a materiálů, prohlášení o shodě</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zápisy a osvědčení o provedených zkouškách</w:t>
      </w:r>
      <w:r>
        <w:rPr>
          <w:rFonts w:ascii="Times New Roman" w:hAnsi="Times New Roman" w:cs="Times New Roman"/>
          <w:sz w:val="22"/>
          <w:szCs w:val="22"/>
        </w:rPr>
        <w:t xml:space="preserve"> nebo měřeních a revizích</w:t>
      </w:r>
    </w:p>
    <w:p w:rsidR="00AE4088" w:rsidRPr="00135423"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t xml:space="preserve">tři </w:t>
      </w:r>
      <w:r w:rsidRPr="00135423">
        <w:rPr>
          <w:rFonts w:ascii="Times New Roman" w:hAnsi="Times New Roman" w:cs="Times New Roman"/>
          <w:sz w:val="22"/>
          <w:szCs w:val="22"/>
        </w:rPr>
        <w:t>vyhotovení projektové dokumentace se zakreslením veškerých změn podle skutečně provedených prací</w:t>
      </w:r>
    </w:p>
    <w:p w:rsidR="00AE4088" w:rsidRPr="00135423"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t>stavební</w:t>
      </w:r>
      <w:r w:rsidRPr="00135423">
        <w:rPr>
          <w:rFonts w:ascii="Times New Roman" w:hAnsi="Times New Roman" w:cs="Times New Roman"/>
          <w:sz w:val="22"/>
          <w:szCs w:val="22"/>
        </w:rPr>
        <w:t xml:space="preserve"> deník v originále</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provozní předpisy k obsluze jednotlivých částí díla</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proofErr w:type="gramStart"/>
      <w:r>
        <w:rPr>
          <w:rFonts w:ascii="Times New Roman" w:hAnsi="Times New Roman" w:cs="Times New Roman"/>
          <w:sz w:val="22"/>
          <w:szCs w:val="22"/>
        </w:rPr>
        <w:t>-     záruční</w:t>
      </w:r>
      <w:proofErr w:type="gramEnd"/>
      <w:r>
        <w:rPr>
          <w:rFonts w:ascii="Times New Roman" w:hAnsi="Times New Roman" w:cs="Times New Roman"/>
          <w:sz w:val="22"/>
          <w:szCs w:val="22"/>
        </w:rPr>
        <w:t xml:space="preserve"> listy k výrobkům</w:t>
      </w:r>
    </w:p>
    <w:p w:rsidR="00AE4088" w:rsidRPr="00135423"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doklad o uložení odpadů, sutě</w:t>
      </w:r>
    </w:p>
    <w:p w:rsidR="00AE4088" w:rsidRDefault="00AE4088" w:rsidP="0024401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 xml:space="preserve">další </w:t>
      </w:r>
      <w:r>
        <w:rPr>
          <w:rFonts w:ascii="Times New Roman" w:hAnsi="Times New Roman" w:cs="Times New Roman"/>
          <w:sz w:val="22"/>
          <w:szCs w:val="22"/>
        </w:rPr>
        <w:t xml:space="preserve">obvyklé </w:t>
      </w:r>
      <w:r w:rsidRPr="00135423">
        <w:rPr>
          <w:rFonts w:ascii="Times New Roman" w:hAnsi="Times New Roman" w:cs="Times New Roman"/>
          <w:sz w:val="22"/>
          <w:szCs w:val="22"/>
        </w:rPr>
        <w:t>doklady potřebné k přejímacímu řízení</w:t>
      </w:r>
    </w:p>
    <w:p w:rsidR="00AE4088" w:rsidRDefault="00AE4088" w:rsidP="00264FF6">
      <w:pPr>
        <w:pStyle w:val="Import2"/>
        <w:spacing w:line="228" w:lineRule="auto"/>
        <w:ind w:left="567" w:firstLine="0"/>
        <w:outlineLvl w:val="0"/>
        <w:rPr>
          <w:rFonts w:ascii="Times New Roman" w:hAnsi="Times New Roman" w:cs="Times New Roman"/>
          <w:sz w:val="22"/>
          <w:szCs w:val="22"/>
        </w:rPr>
      </w:pPr>
      <w:r>
        <w:rPr>
          <w:rFonts w:ascii="Times New Roman" w:hAnsi="Times New Roman" w:cs="Times New Roman"/>
          <w:sz w:val="22"/>
          <w:szCs w:val="22"/>
        </w:rPr>
        <w:tab/>
        <w:t xml:space="preserve">Předložení těchto dokladů je součástí povinnosti zhotovitele provést dílo dle této smlouvy. </w:t>
      </w:r>
      <w:r w:rsidRPr="00F03E36">
        <w:rPr>
          <w:rFonts w:ascii="Times New Roman" w:hAnsi="Times New Roman" w:cs="Times New Roman"/>
          <w:sz w:val="22"/>
          <w:szCs w:val="22"/>
        </w:rPr>
        <w:t>Nedoloží-</w:t>
      </w:r>
      <w:r>
        <w:rPr>
          <w:rFonts w:ascii="Times New Roman" w:hAnsi="Times New Roman" w:cs="Times New Roman"/>
          <w:sz w:val="22"/>
          <w:szCs w:val="22"/>
        </w:rPr>
        <w:tab/>
      </w:r>
      <w:r w:rsidRPr="00F03E36">
        <w:rPr>
          <w:rFonts w:ascii="Times New Roman" w:hAnsi="Times New Roman" w:cs="Times New Roman"/>
          <w:sz w:val="22"/>
          <w:szCs w:val="22"/>
        </w:rPr>
        <w:t>li zhotovitel sjednané doklady, nepovažuje se dílo za dokončené a schopné předání</w:t>
      </w:r>
      <w:r>
        <w:rPr>
          <w:rFonts w:ascii="Times New Roman" w:hAnsi="Times New Roman" w:cs="Times New Roman"/>
          <w:sz w:val="22"/>
          <w:szCs w:val="22"/>
        </w:rPr>
        <w:t xml:space="preserve">, nedohodnou-li se </w:t>
      </w:r>
      <w:r>
        <w:rPr>
          <w:rFonts w:ascii="Times New Roman" w:hAnsi="Times New Roman" w:cs="Times New Roman"/>
          <w:sz w:val="22"/>
          <w:szCs w:val="22"/>
        </w:rPr>
        <w:tab/>
        <w:t>smluvní strany jinak.</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1"/>
        <w:outlineLvl w:val="0"/>
        <w:rPr>
          <w:rFonts w:ascii="Times New Roman" w:hAnsi="Times New Roman" w:cs="Times New Roman"/>
          <w:sz w:val="22"/>
          <w:szCs w:val="22"/>
        </w:rPr>
      </w:pPr>
    </w:p>
    <w:p w:rsidR="00AE4088" w:rsidRPr="00862526" w:rsidRDefault="00AE4088" w:rsidP="00BB4B6F">
      <w:r w:rsidRPr="00135423">
        <w:t>6.1</w:t>
      </w:r>
      <w:r>
        <w:t>8</w:t>
      </w:r>
      <w:r w:rsidRPr="00135423">
        <w:tab/>
      </w:r>
      <w:r w:rsidRPr="00862526">
        <w:t>Povinnost zhotovitele p</w:t>
      </w:r>
      <w:r>
        <w:t xml:space="preserve">rovést dílo </w:t>
      </w:r>
      <w:r w:rsidRPr="00862526">
        <w:t xml:space="preserve">je splněna </w:t>
      </w:r>
      <w:proofErr w:type="spellStart"/>
      <w:r w:rsidRPr="00862526">
        <w:t>řádnýmprovedením</w:t>
      </w:r>
      <w:proofErr w:type="spellEnd"/>
      <w:r w:rsidRPr="00862526">
        <w:t xml:space="preserve"> sjednaného díla,</w:t>
      </w:r>
      <w:r>
        <w:t xml:space="preserve"> tj. bez jakýchkoliv vad a nedodělků, a jeho předáním a převzetím formou oboustranně podepsaného zápisu o předání a převzetí díla, v němž </w:t>
      </w:r>
      <w:proofErr w:type="gramStart"/>
      <w:r>
        <w:t xml:space="preserve">zhotovitel  </w:t>
      </w:r>
      <w:r w:rsidRPr="00862526">
        <w:t xml:space="preserve"> prohlá</w:t>
      </w:r>
      <w:r>
        <w:t>sí</w:t>
      </w:r>
      <w:proofErr w:type="gramEnd"/>
      <w:r>
        <w:t xml:space="preserve">, že dílo předává a objednatel výslovně prohlásí, že  </w:t>
      </w:r>
      <w:r w:rsidRPr="00862526">
        <w:t xml:space="preserve"> dílo přejímá. Objednatel je povinen převzít pouze řádně provedené dílo bez </w:t>
      </w:r>
      <w:r>
        <w:t xml:space="preserve">jakýchkoliv </w:t>
      </w:r>
      <w:r w:rsidRPr="00862526">
        <w:t>vad a nedodělků.</w:t>
      </w:r>
      <w:r>
        <w:t xml:space="preserve"> Bez oboustranně podepsaného zápisu o předání a převzetí díla se všemi náležitostmi, není dílo dokončeno a provedeno.</w:t>
      </w:r>
      <w:r w:rsidRPr="00862526">
        <w:t xml:space="preserve"> V případě, že objednatel převezme dílo vykazující drobné vady a nedodělky, které nebrání řádnému užívání díla, je zhotovitel povinen tyto drobné vady a nedodělky odstranit nejpozději do deseti (10) dnů ode dne předání a převzetí díla. V případě prodlení zhotovitele s odstraněním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AE4088" w:rsidRPr="00862526" w:rsidRDefault="00AE4088" w:rsidP="00BB4B6F"/>
    <w:p w:rsidR="00AE4088" w:rsidRPr="00862526" w:rsidRDefault="00AE4088" w:rsidP="00BB4B6F">
      <w:r>
        <w:t>6.19</w:t>
      </w:r>
      <w:r>
        <w:tab/>
      </w:r>
      <w:r w:rsidRPr="00862526">
        <w:t>O převzetí díla sepíší strany zápis, který obsahuje zejména zhodnocení jakosti provedených prací, soupis případných zjištěných drobných vad a nedodělků</w:t>
      </w:r>
      <w:r>
        <w:t xml:space="preserve"> nebránících řádnému užívání díla (pokud objednatel převezme dílo s drobnými vadami a nedodělky nebránícími řádnému užívání díla, což však </w:t>
      </w:r>
      <w:r>
        <w:lastRenderedPageBreak/>
        <w:t>není jeho povinnost)</w:t>
      </w:r>
      <w:r w:rsidRPr="00862526">
        <w:t>, dohodu o opatřeních a lhůtách k jejich odstranění. O odstranění drobných vad a nedodělků</w:t>
      </w:r>
      <w:r>
        <w:t xml:space="preserve"> nebránících řádnému užívání díla</w:t>
      </w:r>
      <w:r w:rsidRPr="00862526">
        <w:t xml:space="preserve"> bude smluvními stranami sepsán zápis.</w:t>
      </w:r>
    </w:p>
    <w:p w:rsidR="00AE4088" w:rsidRPr="00862526" w:rsidRDefault="00AE4088" w:rsidP="00BB4B6F"/>
    <w:p w:rsidR="00AE4088" w:rsidRPr="00862526" w:rsidRDefault="00AE4088" w:rsidP="00BB4B6F">
      <w:r>
        <w:t>6.20</w:t>
      </w:r>
      <w:r>
        <w:tab/>
      </w:r>
      <w:r w:rsidRPr="00862526">
        <w:t xml:space="preserve">Zhotovitel odpovídá za to, že provedené a objednateli předané dílo je kompletní a bez právních vad a že má vlastnosti určené projektovou dokumentací, platnými právními předpisy, ČSN a touto smlouvou. Nemá-li </w:t>
      </w:r>
      <w:r>
        <w:t>dílo</w:t>
      </w:r>
      <w:r w:rsidRPr="00862526">
        <w:t xml:space="preserve"> tyto požadované vlastnosti, je vadn</w:t>
      </w:r>
      <w:r>
        <w:t>é</w:t>
      </w:r>
      <w:r w:rsidRPr="00862526">
        <w:t>.</w:t>
      </w:r>
    </w:p>
    <w:p w:rsidR="00AE4088" w:rsidRPr="00862526" w:rsidRDefault="00AE4088" w:rsidP="00BB4B6F"/>
    <w:p w:rsidR="00AE4088" w:rsidRPr="00862526" w:rsidRDefault="00AE4088" w:rsidP="00BB4B6F">
      <w:r>
        <w:t>6.21</w:t>
      </w:r>
      <w:r>
        <w:tab/>
      </w:r>
      <w:r w:rsidRPr="00862526">
        <w:t xml:space="preserve">Zhotovitel se zavazuje vyklidit </w:t>
      </w:r>
      <w:r>
        <w:t>pracoviště</w:t>
      </w:r>
      <w:r w:rsidRPr="00862526">
        <w:t xml:space="preserve"> do </w:t>
      </w:r>
      <w:r>
        <w:t xml:space="preserve">(2) </w:t>
      </w:r>
      <w:proofErr w:type="gramStart"/>
      <w:r>
        <w:t xml:space="preserve">dnů </w:t>
      </w:r>
      <w:r w:rsidRPr="00862526">
        <w:t xml:space="preserve"> od</w:t>
      </w:r>
      <w:proofErr w:type="gramEnd"/>
      <w:r w:rsidRPr="00862526">
        <w:t xml:space="preserve"> předání a převzetí díla. Pokud k odstranění vad a nedodělků bude nezbytné použít některá ze zařízení použitých ke zhotovení díla, pak je zhotovitel povinen staveniště vyklidit do (</w:t>
      </w:r>
      <w:r>
        <w:t>2</w:t>
      </w:r>
      <w:r w:rsidRPr="00862526">
        <w:t>) dnů po od</w:t>
      </w:r>
      <w:r>
        <w:t xml:space="preserve">stranění těchto vad a nedodělků, nebude-li dohodnuto vzájemně jinak. </w:t>
      </w:r>
    </w:p>
    <w:p w:rsidR="00AE4088" w:rsidRDefault="00AE408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AE4088" w:rsidRPr="00466ED2" w:rsidRDefault="00AE408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proofErr w:type="spellStart"/>
      <w:r>
        <w:rPr>
          <w:rFonts w:ascii="Arial" w:hAnsi="Arial" w:cs="Arial"/>
          <w:b/>
          <w:bCs/>
        </w:rPr>
        <w:t>Č</w:t>
      </w:r>
      <w:r w:rsidRPr="00394942">
        <w:rPr>
          <w:rFonts w:ascii="Arial" w:hAnsi="Arial" w:cs="Arial"/>
          <w:b/>
          <w:bCs/>
        </w:rPr>
        <w:t>l</w:t>
      </w:r>
      <w:r>
        <w:rPr>
          <w:rFonts w:ascii="Arial" w:hAnsi="Arial" w:cs="Arial"/>
          <w:b/>
          <w:bCs/>
        </w:rPr>
        <w:t>ánekVII</w:t>
      </w:r>
      <w:proofErr w:type="spellEnd"/>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Stavební</w:t>
      </w:r>
      <w:r w:rsidRPr="000D11ED">
        <w:rPr>
          <w:rFonts w:ascii="Arial" w:hAnsi="Arial" w:cs="Arial"/>
          <w:b/>
          <w:bCs/>
        </w:rPr>
        <w:t xml:space="preserve"> deník</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6CF1">
        <w:rPr>
          <w:rFonts w:ascii="Times New Roman" w:hAnsi="Times New Roman" w:cs="Times New Roman"/>
          <w:sz w:val="22"/>
          <w:szCs w:val="22"/>
        </w:rPr>
        <w:t>7.1</w:t>
      </w:r>
      <w:r w:rsidRPr="009F55DC">
        <w:rPr>
          <w:rFonts w:ascii="Times New Roman" w:hAnsi="Times New Roman" w:cs="Times New Roman"/>
        </w:rPr>
        <w:tab/>
      </w:r>
      <w:r w:rsidRPr="00466ED2">
        <w:rPr>
          <w:rFonts w:ascii="Times New Roman" w:hAnsi="Times New Roman" w:cs="Times New Roman"/>
          <w:sz w:val="22"/>
          <w:szCs w:val="22"/>
        </w:rPr>
        <w:t xml:space="preserve">Zhotovitel je povinen ode dne převzetí </w:t>
      </w:r>
      <w:r>
        <w:rPr>
          <w:rFonts w:ascii="Times New Roman" w:hAnsi="Times New Roman" w:cs="Times New Roman"/>
          <w:sz w:val="22"/>
          <w:szCs w:val="22"/>
        </w:rPr>
        <w:t>pracoviště</w:t>
      </w:r>
      <w:r w:rsidRPr="00466ED2">
        <w:rPr>
          <w:rFonts w:ascii="Times New Roman" w:hAnsi="Times New Roman" w:cs="Times New Roman"/>
          <w:sz w:val="22"/>
          <w:szCs w:val="22"/>
        </w:rPr>
        <w:t xml:space="preserve"> o pracích, které provádí, vést </w:t>
      </w:r>
      <w:r>
        <w:rPr>
          <w:rFonts w:ascii="Times New Roman" w:hAnsi="Times New Roman" w:cs="Times New Roman"/>
          <w:sz w:val="22"/>
          <w:szCs w:val="22"/>
        </w:rPr>
        <w:t xml:space="preserve">stavební </w:t>
      </w:r>
      <w:r w:rsidRPr="00466ED2">
        <w:rPr>
          <w:rFonts w:ascii="Times New Roman" w:hAnsi="Times New Roman" w:cs="Times New Roman"/>
          <w:sz w:val="22"/>
          <w:szCs w:val="22"/>
        </w:rPr>
        <w:t xml:space="preserve">deník v souladu s přílohou č. </w:t>
      </w:r>
      <w:r w:rsidR="00FD2628">
        <w:rPr>
          <w:rFonts w:ascii="Times New Roman" w:hAnsi="Times New Roman" w:cs="Times New Roman"/>
          <w:sz w:val="22"/>
          <w:szCs w:val="22"/>
        </w:rPr>
        <w:t>9</w:t>
      </w:r>
      <w:r w:rsidRPr="00466ED2">
        <w:rPr>
          <w:rFonts w:ascii="Times New Roman" w:hAnsi="Times New Roman" w:cs="Times New Roman"/>
          <w:sz w:val="22"/>
          <w:szCs w:val="22"/>
        </w:rPr>
        <w:t xml:space="preserve"> vyhl</w:t>
      </w:r>
      <w:r>
        <w:rPr>
          <w:rFonts w:ascii="Times New Roman" w:hAnsi="Times New Roman" w:cs="Times New Roman"/>
          <w:sz w:val="22"/>
          <w:szCs w:val="22"/>
        </w:rPr>
        <w:t>ášky</w:t>
      </w:r>
      <w:r w:rsidRPr="00466ED2">
        <w:rPr>
          <w:rFonts w:ascii="Times New Roman" w:hAnsi="Times New Roman" w:cs="Times New Roman"/>
          <w:sz w:val="22"/>
          <w:szCs w:val="22"/>
        </w:rPr>
        <w:t xml:space="preserve"> č. 499/2006 Sb., </w:t>
      </w:r>
      <w:r>
        <w:rPr>
          <w:rFonts w:ascii="Times New Roman" w:hAnsi="Times New Roman" w:cs="Times New Roman"/>
          <w:sz w:val="22"/>
          <w:szCs w:val="22"/>
        </w:rPr>
        <w:t xml:space="preserve">o dokumentaci staveb, ve znění pozdějších předpisů, </w:t>
      </w:r>
      <w:r w:rsidRPr="00466ED2">
        <w:rPr>
          <w:rFonts w:ascii="Times New Roman" w:hAnsi="Times New Roman" w:cs="Times New Roman"/>
          <w:sz w:val="22"/>
          <w:szCs w:val="22"/>
        </w:rPr>
        <w:t xml:space="preserve">a zapisovat do něj veškeré skutečnosti rozhodné pro plnění této smlouvy. </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7.2</w:t>
      </w:r>
      <w:r>
        <w:rPr>
          <w:rFonts w:ascii="Times New Roman" w:hAnsi="Times New Roman" w:cs="Times New Roman"/>
          <w:sz w:val="22"/>
          <w:szCs w:val="22"/>
        </w:rPr>
        <w:tab/>
        <w:t xml:space="preserve">Stavební </w:t>
      </w:r>
      <w:proofErr w:type="gramStart"/>
      <w:r>
        <w:rPr>
          <w:rFonts w:ascii="Times New Roman" w:hAnsi="Times New Roman" w:cs="Times New Roman"/>
          <w:sz w:val="22"/>
          <w:szCs w:val="22"/>
        </w:rPr>
        <w:t xml:space="preserve">deník </w:t>
      </w:r>
      <w:r w:rsidRPr="00466ED2">
        <w:rPr>
          <w:rFonts w:ascii="Times New Roman" w:hAnsi="Times New Roman" w:cs="Times New Roman"/>
          <w:sz w:val="22"/>
          <w:szCs w:val="22"/>
        </w:rPr>
        <w:t xml:space="preserve"> musí</w:t>
      </w:r>
      <w:proofErr w:type="gramEnd"/>
      <w:r w:rsidRPr="00466ED2">
        <w:rPr>
          <w:rFonts w:ascii="Times New Roman" w:hAnsi="Times New Roman" w:cs="Times New Roman"/>
          <w:sz w:val="22"/>
          <w:szCs w:val="22"/>
        </w:rPr>
        <w:t xml:space="preserve"> být  na stavbě trvale přístupný.</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7.3</w:t>
      </w:r>
      <w:r w:rsidRPr="00466ED2">
        <w:rPr>
          <w:rFonts w:ascii="Times New Roman" w:hAnsi="Times New Roman" w:cs="Times New Roman"/>
          <w:sz w:val="22"/>
          <w:szCs w:val="22"/>
        </w:rPr>
        <w:tab/>
        <w:t xml:space="preserve">Povinnost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končí odevzdáním a převzetím díla, které je bez vad a nedodělků. Touto úpravou se zavádí povinnost zhotovitele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i když je již stavba převzata objednatelem, ale ještě jsou zhotovitelem odstraňovány vady a nedodělky</w:t>
      </w:r>
      <w:r>
        <w:rPr>
          <w:rFonts w:ascii="Times New Roman" w:hAnsi="Times New Roman" w:cs="Times New Roman"/>
          <w:sz w:val="22"/>
          <w:szCs w:val="22"/>
        </w:rPr>
        <w:t xml:space="preserve"> nebránící v řádném užívání díla</w:t>
      </w:r>
      <w:r w:rsidRPr="00466ED2">
        <w:rPr>
          <w:rFonts w:ascii="Times New Roman" w:hAnsi="Times New Roman" w:cs="Times New Roman"/>
          <w:sz w:val="22"/>
          <w:szCs w:val="22"/>
        </w:rPr>
        <w:t>.</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7.4</w:t>
      </w:r>
      <w:r w:rsidRPr="00466ED2">
        <w:rPr>
          <w:rFonts w:ascii="Times New Roman" w:hAnsi="Times New Roman" w:cs="Times New Roman"/>
          <w:sz w:val="22"/>
          <w:szCs w:val="22"/>
        </w:rPr>
        <w:tab/>
        <w:t xml:space="preserve">Zápisem do </w:t>
      </w:r>
      <w:r>
        <w:rPr>
          <w:rFonts w:ascii="Times New Roman" w:hAnsi="Times New Roman" w:cs="Times New Roman"/>
          <w:sz w:val="22"/>
          <w:szCs w:val="22"/>
        </w:rPr>
        <w:t>stavebního</w:t>
      </w:r>
      <w:r w:rsidRPr="00466ED2">
        <w:rPr>
          <w:rFonts w:ascii="Times New Roman" w:hAnsi="Times New Roman" w:cs="Times New Roman"/>
          <w:sz w:val="22"/>
          <w:szCs w:val="22"/>
        </w:rPr>
        <w:t xml:space="preserve"> deníku nejsou dotčena ustanovení této smlouvy, ani jím nemohou být měněna</w:t>
      </w:r>
      <w:r>
        <w:rPr>
          <w:rFonts w:ascii="Times New Roman" w:hAnsi="Times New Roman" w:cs="Times New Roman"/>
          <w:sz w:val="22"/>
          <w:szCs w:val="22"/>
        </w:rPr>
        <w:t>.</w:t>
      </w:r>
      <w:r w:rsidRPr="00A07F1F">
        <w:rPr>
          <w:rFonts w:ascii="Times New Roman" w:hAnsi="Times New Roman" w:cs="Times New Roman"/>
          <w:sz w:val="22"/>
          <w:szCs w:val="22"/>
        </w:rPr>
        <w:t>s výjimkou uvedenou v</w:t>
      </w:r>
      <w:r>
        <w:rPr>
          <w:rFonts w:ascii="Times New Roman" w:hAnsi="Times New Roman" w:cs="Times New Roman"/>
          <w:sz w:val="22"/>
          <w:szCs w:val="22"/>
        </w:rPr>
        <w:t> </w:t>
      </w:r>
      <w:r w:rsidRPr="00A07F1F">
        <w:rPr>
          <w:rFonts w:ascii="Times New Roman" w:hAnsi="Times New Roman" w:cs="Times New Roman"/>
          <w:sz w:val="22"/>
          <w:szCs w:val="22"/>
        </w:rPr>
        <w:t>čl</w:t>
      </w:r>
      <w:r>
        <w:rPr>
          <w:rFonts w:ascii="Times New Roman" w:hAnsi="Times New Roman" w:cs="Times New Roman"/>
          <w:sz w:val="22"/>
          <w:szCs w:val="22"/>
        </w:rPr>
        <w:t xml:space="preserve">ánku </w:t>
      </w:r>
      <w:proofErr w:type="gramStart"/>
      <w:r>
        <w:rPr>
          <w:rFonts w:ascii="Times New Roman" w:hAnsi="Times New Roman" w:cs="Times New Roman"/>
          <w:sz w:val="22"/>
          <w:szCs w:val="22"/>
        </w:rPr>
        <w:t>IV</w:t>
      </w:r>
      <w:proofErr w:type="gramEnd"/>
      <w:r w:rsidRPr="00A07F1F">
        <w:rPr>
          <w:rFonts w:ascii="Times New Roman" w:hAnsi="Times New Roman" w:cs="Times New Roman"/>
          <w:sz w:val="22"/>
          <w:szCs w:val="22"/>
        </w:rPr>
        <w:t xml:space="preserve"> bod </w:t>
      </w:r>
      <w:r>
        <w:rPr>
          <w:rFonts w:ascii="Times New Roman" w:hAnsi="Times New Roman" w:cs="Times New Roman"/>
          <w:sz w:val="22"/>
          <w:szCs w:val="22"/>
        </w:rPr>
        <w:t>4.3 této smlouvy.</w:t>
      </w: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Pr="00466ED2"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vanish/>
          <w:sz w:val="22"/>
          <w:szCs w:val="22"/>
        </w:rPr>
      </w:pPr>
      <w:r>
        <w:rPr>
          <w:rFonts w:ascii="Times New Roman" w:hAnsi="Times New Roman" w:cs="Times New Roman"/>
          <w:sz w:val="22"/>
          <w:szCs w:val="22"/>
        </w:rPr>
        <w:t>7.5</w:t>
      </w:r>
      <w:r w:rsidRPr="00466ED2">
        <w:rPr>
          <w:rFonts w:ascii="Times New Roman" w:hAnsi="Times New Roman" w:cs="Times New Roman"/>
          <w:sz w:val="22"/>
          <w:szCs w:val="22"/>
        </w:rPr>
        <w:tab/>
        <w:t xml:space="preserve">Během realizace stavby budou oddělovány průpisy jednotlivých listů </w:t>
      </w:r>
      <w:r>
        <w:rPr>
          <w:rFonts w:ascii="Times New Roman" w:hAnsi="Times New Roman" w:cs="Times New Roman"/>
          <w:sz w:val="22"/>
          <w:szCs w:val="22"/>
        </w:rPr>
        <w:t>stavebního de</w:t>
      </w:r>
      <w:r w:rsidRPr="00466ED2">
        <w:rPr>
          <w:rFonts w:ascii="Times New Roman" w:hAnsi="Times New Roman" w:cs="Times New Roman"/>
          <w:sz w:val="22"/>
          <w:szCs w:val="22"/>
        </w:rPr>
        <w:t xml:space="preserve">níku zástupcem objednatele. Deník v  originále bude předán objednateli po ukončení </w:t>
      </w:r>
      <w:proofErr w:type="gramStart"/>
      <w:r w:rsidRPr="00466ED2">
        <w:rPr>
          <w:rFonts w:ascii="Times New Roman" w:hAnsi="Times New Roman" w:cs="Times New Roman"/>
          <w:sz w:val="22"/>
          <w:szCs w:val="22"/>
        </w:rPr>
        <w:t>stavby</w:t>
      </w:r>
    </w:p>
    <w:p w:rsidR="00AE4088" w:rsidRPr="00466ED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vanish/>
          <w:sz w:val="22"/>
          <w:szCs w:val="22"/>
        </w:rPr>
      </w:pPr>
      <w:proofErr w:type="gramEnd"/>
      <w:r w:rsidRPr="00466ED2">
        <w:rPr>
          <w:rFonts w:ascii="Times New Roman" w:hAnsi="Times New Roman" w:cs="Times New Roman"/>
          <w:sz w:val="22"/>
          <w:szCs w:val="22"/>
        </w:rPr>
        <w:t xml:space="preserve">(viz ustanovení § 157 zák. č. 183/2006 Sb.). Kopie průpisů </w:t>
      </w:r>
      <w:proofErr w:type="gramStart"/>
      <w:r w:rsidRPr="00466ED2">
        <w:rPr>
          <w:rFonts w:ascii="Times New Roman" w:hAnsi="Times New Roman" w:cs="Times New Roman"/>
          <w:sz w:val="22"/>
          <w:szCs w:val="22"/>
        </w:rPr>
        <w:t>jednotlivých  listů</w:t>
      </w:r>
      <w:proofErr w:type="gramEnd"/>
      <w:r w:rsidRPr="00466ED2">
        <w:rPr>
          <w:rFonts w:ascii="Times New Roman" w:hAnsi="Times New Roman" w:cs="Times New Roman"/>
          <w:sz w:val="22"/>
          <w:szCs w:val="22"/>
        </w:rPr>
        <w:t xml:space="preserve"> </w:t>
      </w:r>
      <w:r>
        <w:rPr>
          <w:rFonts w:ascii="Times New Roman" w:hAnsi="Times New Roman" w:cs="Times New Roman"/>
          <w:sz w:val="22"/>
          <w:szCs w:val="22"/>
        </w:rPr>
        <w:t>stavebního</w:t>
      </w: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sz w:val="22"/>
          <w:szCs w:val="22"/>
        </w:rPr>
      </w:pPr>
      <w:r w:rsidRPr="00466ED2">
        <w:rPr>
          <w:rFonts w:ascii="Times New Roman" w:hAnsi="Times New Roman" w:cs="Times New Roman"/>
          <w:sz w:val="22"/>
          <w:szCs w:val="22"/>
        </w:rPr>
        <w:t xml:space="preserve"> deníku obdrží 1x zhotovitel zpět.</w:t>
      </w:r>
    </w:p>
    <w:p w:rsidR="00AE4088" w:rsidRPr="00466ED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sz w:val="22"/>
          <w:szCs w:val="22"/>
        </w:rPr>
      </w:pPr>
    </w:p>
    <w:p w:rsidR="00AE4088" w:rsidRPr="00466ED2"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7.6</w:t>
      </w:r>
      <w:r w:rsidRPr="00466ED2">
        <w:rPr>
          <w:rFonts w:ascii="Times New Roman" w:hAnsi="Times New Roman" w:cs="Times New Roman"/>
          <w:sz w:val="22"/>
          <w:szCs w:val="22"/>
        </w:rPr>
        <w:tab/>
        <w:t xml:space="preserve">Do stavebního deníku je oprávněn provádět zápisy pověřený zástupce objednatele a </w:t>
      </w:r>
      <w:r>
        <w:rPr>
          <w:rFonts w:ascii="Times New Roman" w:hAnsi="Times New Roman" w:cs="Times New Roman"/>
          <w:sz w:val="22"/>
          <w:szCs w:val="22"/>
        </w:rPr>
        <w:t xml:space="preserve">zhotovitele, dále </w:t>
      </w:r>
      <w:r w:rsidRPr="00466ED2">
        <w:rPr>
          <w:rFonts w:ascii="Times New Roman" w:hAnsi="Times New Roman" w:cs="Times New Roman"/>
          <w:sz w:val="22"/>
          <w:szCs w:val="22"/>
        </w:rPr>
        <w:t>osoba vykonávající autorský dozor projektanta nebo výkon koordinátora BOZP.</w:t>
      </w:r>
    </w:p>
    <w:p w:rsidR="00AE4088" w:rsidRDefault="00AE4088" w:rsidP="002E0A1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0" w:firstLine="0"/>
        <w:outlineLvl w:val="0"/>
        <w:rPr>
          <w:rFonts w:ascii="Times New Roman" w:hAnsi="Times New Roman" w:cs="Times New Roman"/>
          <w:b/>
          <w:bCs/>
          <w:sz w:val="22"/>
          <w:szCs w:val="22"/>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roofErr w:type="spellStart"/>
      <w:r>
        <w:rPr>
          <w:rFonts w:ascii="Arial" w:hAnsi="Arial" w:cs="Arial"/>
          <w:b/>
          <w:bCs/>
        </w:rPr>
        <w:t>Č</w:t>
      </w:r>
      <w:r w:rsidRPr="00394942">
        <w:rPr>
          <w:rFonts w:ascii="Arial" w:hAnsi="Arial" w:cs="Arial"/>
          <w:b/>
          <w:bCs/>
        </w:rPr>
        <w:t>l</w:t>
      </w:r>
      <w:r>
        <w:rPr>
          <w:rFonts w:ascii="Arial" w:hAnsi="Arial" w:cs="Arial"/>
          <w:b/>
          <w:bCs/>
        </w:rPr>
        <w:t>ánekVIII</w:t>
      </w:r>
      <w:proofErr w:type="spellEnd"/>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Fakturace a platební podmínky</w:t>
      </w:r>
    </w:p>
    <w:p w:rsidR="00AE4088" w:rsidRPr="000C6BC6" w:rsidRDefault="00AE4088" w:rsidP="00103D31">
      <w:pPr>
        <w:numPr>
          <w:ilvl w:val="0"/>
          <w:numId w:val="1"/>
        </w:numPr>
        <w:tabs>
          <w:tab w:val="left" w:pos="2977"/>
          <w:tab w:val="left" w:pos="4395"/>
          <w:tab w:val="right" w:pos="8789"/>
        </w:tabs>
        <w:spacing w:after="240"/>
        <w:rPr>
          <w:i/>
          <w:iCs/>
          <w:color w:val="FF0000"/>
        </w:rPr>
      </w:pPr>
      <w:r w:rsidRPr="003743E5">
        <w:t>Smluvní strany se dohodly, že objednatel je povinen zaplatit zhotoviteli cenu za dílo</w:t>
      </w:r>
      <w:r w:rsidRPr="00910878">
        <w:t xml:space="preserve"> vždy </w:t>
      </w:r>
      <w:r>
        <w:t xml:space="preserve">1x měsíčně (k poslednímu dni </w:t>
      </w:r>
      <w:r w:rsidRPr="007A666E">
        <w:t>v měsíci), a to na základě dílčího daňového dokladu – faktury</w:t>
      </w:r>
      <w:r w:rsidRPr="007A666E">
        <w:rPr>
          <w:i/>
          <w:iCs/>
          <w:color w:val="FF0000"/>
        </w:rPr>
        <w:t>.</w:t>
      </w:r>
      <w:r w:rsidRPr="007A666E">
        <w:t xml:space="preserve"> V souladu s </w:t>
      </w:r>
      <w:proofErr w:type="spellStart"/>
      <w:r w:rsidRPr="007A666E">
        <w:t>ust</w:t>
      </w:r>
      <w:proofErr w:type="spellEnd"/>
      <w:r w:rsidRPr="007A666E">
        <w:t xml:space="preserve">. § 21 zákona č. 235/2004 Sb., o dani z přidané hodnoty, v platném znění, sjednávají smluvní strany dílčí plnění. Dílčí plnění se považuje za samostatné zdanitelné plnění uskutečněné </w:t>
      </w:r>
      <w:r>
        <w:t>poslední den příslušného kalendářního měsíce</w:t>
      </w:r>
      <w:r w:rsidRPr="007A666E">
        <w:t>. Zhotovitel vystaví za měsíční zdanitelné plnění faktury, jejichž nedílnou součástí bude soupis provedených prací v souladu s harmonogramem výstavby díla a v souladu s oceněním položek v </w:t>
      </w:r>
      <w:r>
        <w:t>položkovém</w:t>
      </w:r>
      <w:r w:rsidRPr="007A666E">
        <w:t xml:space="preserve"> rozpočtu a zjišťovací protokol podepsaný zhotovitelem a odsouhlasený zástupcem objedn</w:t>
      </w:r>
      <w:r w:rsidRPr="000C6BC6">
        <w:t xml:space="preserve">atele. </w:t>
      </w:r>
    </w:p>
    <w:p w:rsidR="00AE4088" w:rsidRPr="00862526" w:rsidRDefault="00AE4088"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P</w:t>
      </w:r>
      <w:r w:rsidRPr="000C6BC6">
        <w:rPr>
          <w:rFonts w:ascii="Times New Roman" w:hAnsi="Times New Roman" w:cs="Times New Roman"/>
          <w:sz w:val="22"/>
          <w:szCs w:val="22"/>
        </w:rPr>
        <w:t>oslední dílčí zdanitelné plnění bude uskutečněno k datu předání a převzetí díla</w:t>
      </w:r>
      <w:r>
        <w:rPr>
          <w:rFonts w:ascii="Times New Roman" w:hAnsi="Times New Roman" w:cs="Times New Roman"/>
          <w:sz w:val="22"/>
          <w:szCs w:val="22"/>
        </w:rPr>
        <w:t xml:space="preserve"> bez jakýchkoliv vad a nedodělků nebránících užívání díla</w:t>
      </w:r>
      <w:r w:rsidRPr="000C6BC6">
        <w:rPr>
          <w:rFonts w:ascii="Times New Roman" w:hAnsi="Times New Roman" w:cs="Times New Roman"/>
          <w:sz w:val="22"/>
          <w:szCs w:val="22"/>
        </w:rPr>
        <w:t>. K tomuto datu je zhotovitel oprávněn vystavit poslední daňový doklad a po jeho podpisu zástupcem objednatele na stavbě zašle zhotovitel daňový doklad objednateli</w:t>
      </w:r>
      <w:r>
        <w:rPr>
          <w:rFonts w:ascii="Times New Roman" w:hAnsi="Times New Roman" w:cs="Times New Roman"/>
          <w:sz w:val="22"/>
          <w:szCs w:val="22"/>
        </w:rPr>
        <w:t>.</w:t>
      </w:r>
    </w:p>
    <w:p w:rsidR="00AE4088" w:rsidRPr="00862526"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AE4088" w:rsidRPr="00862526" w:rsidRDefault="00AE4088"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C6BC6">
        <w:rPr>
          <w:rFonts w:ascii="Times New Roman" w:hAnsi="Times New Roman" w:cs="Times New Roman"/>
          <w:sz w:val="22"/>
          <w:szCs w:val="22"/>
        </w:rPr>
        <w:lastRenderedPageBreak/>
        <w:t xml:space="preserve">Smluvní strany se dále dohodly, že objednatel uhradí </w:t>
      </w:r>
      <w:r>
        <w:rPr>
          <w:rFonts w:ascii="Times New Roman" w:hAnsi="Times New Roman" w:cs="Times New Roman"/>
          <w:sz w:val="22"/>
          <w:szCs w:val="22"/>
        </w:rPr>
        <w:t xml:space="preserve">každou jednotlivou </w:t>
      </w:r>
      <w:proofErr w:type="gramStart"/>
      <w:r>
        <w:rPr>
          <w:rFonts w:ascii="Times New Roman" w:hAnsi="Times New Roman" w:cs="Times New Roman"/>
          <w:sz w:val="22"/>
          <w:szCs w:val="22"/>
        </w:rPr>
        <w:t xml:space="preserve">fakturu </w:t>
      </w:r>
      <w:r w:rsidRPr="000C6BC6">
        <w:rPr>
          <w:rFonts w:ascii="Times New Roman" w:hAnsi="Times New Roman" w:cs="Times New Roman"/>
          <w:sz w:val="22"/>
          <w:szCs w:val="22"/>
        </w:rPr>
        <w:t xml:space="preserve"> vystaven</w:t>
      </w:r>
      <w:r>
        <w:rPr>
          <w:rFonts w:ascii="Times New Roman" w:hAnsi="Times New Roman" w:cs="Times New Roman"/>
          <w:sz w:val="22"/>
          <w:szCs w:val="22"/>
        </w:rPr>
        <w:t>ou</w:t>
      </w:r>
      <w:proofErr w:type="gramEnd"/>
      <w:r w:rsidRPr="000C6BC6">
        <w:rPr>
          <w:rFonts w:ascii="Times New Roman" w:hAnsi="Times New Roman" w:cs="Times New Roman"/>
          <w:sz w:val="22"/>
          <w:szCs w:val="22"/>
        </w:rPr>
        <w:t xml:space="preserve"> zhotovitelem pouze do výše 90 %a 10  % z výše vystavených faktur bu</w:t>
      </w:r>
      <w:r w:rsidRPr="00862526">
        <w:rPr>
          <w:rFonts w:ascii="Times New Roman" w:hAnsi="Times New Roman" w:cs="Times New Roman"/>
          <w:sz w:val="22"/>
          <w:szCs w:val="22"/>
        </w:rPr>
        <w:t>de použito jako tzv. zádržné.</w:t>
      </w:r>
      <w:r>
        <w:rPr>
          <w:rFonts w:ascii="Times New Roman" w:hAnsi="Times New Roman" w:cs="Times New Roman"/>
          <w:sz w:val="22"/>
          <w:szCs w:val="22"/>
        </w:rPr>
        <w:t xml:space="preserve"> Zádržné zajišťuje veškeré závazky zhotovitele vzniklé z této smlouvy, zejména závazky na odstranění vad díla vzniklých průběhu realizace díla a v záruční době, případně sankce uložené objednateli orgány státní správy v důsledku porušení povinností zhotovitele z této smlouvy, atd.</w:t>
      </w:r>
    </w:p>
    <w:p w:rsidR="00AE4088" w:rsidRPr="00862526"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AE4088" w:rsidRPr="00862526" w:rsidRDefault="00AE4088"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FF"/>
          <w:sz w:val="22"/>
          <w:szCs w:val="22"/>
        </w:rPr>
      </w:pPr>
      <w:r w:rsidRPr="00862526">
        <w:rPr>
          <w:rFonts w:ascii="Times New Roman" w:hAnsi="Times New Roman"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AE4088" w:rsidRDefault="00AE4088" w:rsidP="007A666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color w:val="FF00FF"/>
          <w:sz w:val="22"/>
          <w:szCs w:val="22"/>
        </w:rPr>
      </w:pPr>
    </w:p>
    <w:p w:rsidR="00AE4088" w:rsidRDefault="00AE4088"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 xml:space="preserve">Veškeré faktury musí mít náležitosti daňového dokladu dle § </w:t>
      </w:r>
      <w:r>
        <w:rPr>
          <w:rFonts w:ascii="Times New Roman" w:hAnsi="Times New Roman" w:cs="Times New Roman"/>
          <w:sz w:val="22"/>
          <w:szCs w:val="22"/>
        </w:rPr>
        <w:t>28</w:t>
      </w:r>
      <w:r w:rsidRPr="00862526">
        <w:rPr>
          <w:rFonts w:ascii="Times New Roman" w:hAnsi="Times New Roman" w:cs="Times New Roman"/>
          <w:sz w:val="22"/>
          <w:szCs w:val="22"/>
        </w:rPr>
        <w:t xml:space="preserve"> zákona č. 235/2004 Sb., o dani z přidané hodnoty, ve znění pozdějších předpisů</w:t>
      </w:r>
      <w:r>
        <w:rPr>
          <w:rFonts w:ascii="Times New Roman" w:hAnsi="Times New Roman" w:cs="Times New Roman"/>
          <w:sz w:val="22"/>
          <w:szCs w:val="22"/>
        </w:rPr>
        <w:t>, vždy však zejména:</w:t>
      </w:r>
    </w:p>
    <w:p w:rsidR="00AE4088" w:rsidRDefault="00AE4088"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AE4088" w:rsidRPr="0084018A"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faktury a její číslo,</w:t>
      </w:r>
    </w:p>
    <w:p w:rsidR="00AE4088" w:rsidRPr="0084018A"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název a sídl</w:t>
      </w:r>
      <w:r>
        <w:rPr>
          <w:rFonts w:ascii="Times New Roman" w:hAnsi="Times New Roman" w:cs="Times New Roman"/>
          <w:sz w:val="22"/>
          <w:szCs w:val="22"/>
        </w:rPr>
        <w:t>o o</w:t>
      </w:r>
      <w:r w:rsidRPr="0084018A">
        <w:rPr>
          <w:rFonts w:ascii="Times New Roman" w:hAnsi="Times New Roman" w:cs="Times New Roman"/>
          <w:sz w:val="22"/>
          <w:szCs w:val="22"/>
        </w:rPr>
        <w:t xml:space="preserve">bjednatele a </w:t>
      </w:r>
      <w:r>
        <w:rPr>
          <w:rFonts w:ascii="Times New Roman" w:hAnsi="Times New Roman" w:cs="Times New Roman"/>
          <w:sz w:val="22"/>
          <w:szCs w:val="22"/>
        </w:rPr>
        <w:t>z</w:t>
      </w:r>
      <w:r w:rsidRPr="0084018A">
        <w:rPr>
          <w:rFonts w:ascii="Times New Roman" w:hAnsi="Times New Roman" w:cs="Times New Roman"/>
          <w:sz w:val="22"/>
          <w:szCs w:val="22"/>
        </w:rPr>
        <w:t>hotovitele,</w:t>
      </w:r>
    </w:p>
    <w:p w:rsidR="00AE4088" w:rsidRPr="0084018A"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Pr>
          <w:rFonts w:ascii="Times New Roman" w:hAnsi="Times New Roman" w:cs="Times New Roman"/>
          <w:sz w:val="22"/>
          <w:szCs w:val="22"/>
        </w:rPr>
        <w:t xml:space="preserve">předmět díla </w:t>
      </w:r>
      <w:r w:rsidRPr="0084018A">
        <w:rPr>
          <w:rFonts w:ascii="Times New Roman" w:hAnsi="Times New Roman" w:cs="Times New Roman"/>
          <w:sz w:val="22"/>
          <w:szCs w:val="22"/>
        </w:rPr>
        <w:t xml:space="preserve">a název </w:t>
      </w:r>
      <w:r>
        <w:rPr>
          <w:rFonts w:ascii="Times New Roman" w:hAnsi="Times New Roman" w:cs="Times New Roman"/>
          <w:sz w:val="22"/>
          <w:szCs w:val="22"/>
        </w:rPr>
        <w:t>zakázky</w:t>
      </w:r>
      <w:r w:rsidRPr="0084018A">
        <w:rPr>
          <w:rFonts w:ascii="Times New Roman" w:hAnsi="Times New Roman" w:cs="Times New Roman"/>
          <w:sz w:val="22"/>
          <w:szCs w:val="22"/>
        </w:rPr>
        <w:t>,</w:t>
      </w:r>
    </w:p>
    <w:p w:rsidR="00AE4088" w:rsidRPr="0084018A"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číslo smlouvy a den jejího uzavření,</w:t>
      </w:r>
    </w:p>
    <w:p w:rsidR="00AE4088" w:rsidRPr="0084018A"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den vystavení faktury a lhůtu její splatnosti,</w:t>
      </w:r>
    </w:p>
    <w:p w:rsidR="00AE4088" w:rsidRPr="0084018A"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banky a číslo účtu, na který má být zaplaceno,</w:t>
      </w:r>
    </w:p>
    <w:p w:rsidR="00AE4088" w:rsidRPr="0084018A"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 xml:space="preserve">cenu za jednotku množství a případně další cenové údaje včetně zjišťovacího protokolu a soupisu provedených prací potvrzeného </w:t>
      </w:r>
      <w:r>
        <w:rPr>
          <w:rFonts w:ascii="Times New Roman" w:hAnsi="Times New Roman" w:cs="Times New Roman"/>
          <w:sz w:val="22"/>
          <w:szCs w:val="22"/>
        </w:rPr>
        <w:t>o</w:t>
      </w:r>
      <w:r w:rsidRPr="0084018A">
        <w:rPr>
          <w:rFonts w:ascii="Times New Roman" w:hAnsi="Times New Roman" w:cs="Times New Roman"/>
          <w:sz w:val="22"/>
          <w:szCs w:val="22"/>
        </w:rPr>
        <w:t>bjednatelem,</w:t>
      </w:r>
    </w:p>
    <w:p w:rsidR="00AE4088" w:rsidRPr="0084018A"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čísla i data vyhotovení soupisu provedených prací a zjišťovacích protokolů,</w:t>
      </w:r>
    </w:p>
    <w:p w:rsidR="00AE4088" w:rsidRDefault="00AE408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103D31">
        <w:rPr>
          <w:rFonts w:ascii="Times New Roman" w:hAnsi="Times New Roman" w:cs="Times New Roman"/>
          <w:sz w:val="22"/>
          <w:szCs w:val="22"/>
        </w:rPr>
        <w:t>DIČ objednatele i zhotovitele,</w:t>
      </w:r>
    </w:p>
    <w:p w:rsidR="00AE4088" w:rsidRPr="0069071B" w:rsidRDefault="00AE4088" w:rsidP="00C338D6">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C338D6">
        <w:rPr>
          <w:rFonts w:ascii="Times New Roman" w:hAnsi="Times New Roman" w:cs="Times New Roman"/>
          <w:snapToGrid w:val="0"/>
          <w:sz w:val="22"/>
          <w:szCs w:val="22"/>
        </w:rPr>
        <w:t>označení textem „</w:t>
      </w:r>
      <w:r w:rsidRPr="0069071B">
        <w:rPr>
          <w:rFonts w:ascii="Times New Roman" w:hAnsi="Times New Roman" w:cs="Times New Roman"/>
          <w:snapToGrid w:val="0"/>
          <w:sz w:val="22"/>
          <w:szCs w:val="22"/>
        </w:rPr>
        <w:t xml:space="preserve">Uvedené plnění bude používáno k ekonomické činnosti – </w:t>
      </w:r>
      <w:r w:rsidR="00FD2628">
        <w:rPr>
          <w:rFonts w:ascii="Times New Roman" w:hAnsi="Times New Roman" w:cs="Times New Roman"/>
          <w:snapToGrid w:val="0"/>
          <w:sz w:val="22"/>
          <w:szCs w:val="22"/>
        </w:rPr>
        <w:t>je</w:t>
      </w:r>
      <w:bookmarkStart w:id="1" w:name="_GoBack"/>
      <w:bookmarkEnd w:id="1"/>
      <w:r w:rsidRPr="0069071B">
        <w:rPr>
          <w:rFonts w:ascii="Times New Roman" w:hAnsi="Times New Roman" w:cs="Times New Roman"/>
          <w:snapToGrid w:val="0"/>
          <w:sz w:val="22"/>
          <w:szCs w:val="22"/>
        </w:rPr>
        <w:t xml:space="preserve"> aplikován režim přenesené daňové povinnosti dle § 92a zákona o DPH</w:t>
      </w:r>
      <w:r w:rsidRPr="0069071B">
        <w:rPr>
          <w:rFonts w:ascii="Times New Roman" w:hAnsi="Times New Roman" w:cs="Times New Roman"/>
          <w:sz w:val="22"/>
          <w:szCs w:val="22"/>
        </w:rPr>
        <w:t>,</w:t>
      </w:r>
    </w:p>
    <w:p w:rsidR="00AE4088" w:rsidRPr="00C338D6" w:rsidRDefault="00AE4088"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AE4088" w:rsidRDefault="00AE4088"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r w:rsidRPr="00862526">
        <w:rPr>
          <w:rFonts w:ascii="Times New Roman" w:hAnsi="Times New Roman" w:cs="Times New Roman"/>
          <w:sz w:val="22"/>
          <w:szCs w:val="22"/>
        </w:rPr>
        <w:t>K dílčí faktuře je zhotovitel povinen přiložit objednatelem odsouhlasený soupis provedených prací a dodávek, ke kterým se faktura vztahuje, k</w:t>
      </w:r>
      <w:r>
        <w:rPr>
          <w:rFonts w:ascii="Times New Roman" w:hAnsi="Times New Roman" w:cs="Times New Roman"/>
          <w:sz w:val="22"/>
          <w:szCs w:val="22"/>
        </w:rPr>
        <w:t xml:space="preserve"> poslední dílčí </w:t>
      </w:r>
      <w:r w:rsidRPr="00862526">
        <w:rPr>
          <w:rFonts w:ascii="Times New Roman" w:hAnsi="Times New Roman" w:cs="Times New Roman"/>
          <w:sz w:val="22"/>
          <w:szCs w:val="22"/>
        </w:rPr>
        <w:t>faktuře je zhotovitel povinen připojit zápis o ukončení a převzetí díla</w:t>
      </w:r>
      <w:r>
        <w:rPr>
          <w:rFonts w:ascii="Times New Roman" w:hAnsi="Times New Roman" w:cs="Times New Roman"/>
          <w:sz w:val="22"/>
          <w:szCs w:val="22"/>
        </w:rPr>
        <w:t xml:space="preserve"> bez vad a nedodělků.</w:t>
      </w:r>
      <w:r w:rsidRPr="00862526">
        <w:rPr>
          <w:rFonts w:ascii="Times New Roman" w:hAnsi="Times New Roman" w:cs="Times New Roman"/>
          <w:sz w:val="22"/>
          <w:szCs w:val="22"/>
        </w:rPr>
        <w:t xml:space="preserve">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AE4088" w:rsidRDefault="00AE4088"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p>
    <w:p w:rsidR="00AE4088" w:rsidRPr="00862526" w:rsidRDefault="00AE4088"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rPr>
          <w:rFonts w:ascii="Times New Roman" w:hAnsi="Times New Roman" w:cs="Times New Roman"/>
          <w:sz w:val="22"/>
          <w:szCs w:val="22"/>
        </w:rPr>
      </w:pPr>
      <w:r>
        <w:rPr>
          <w:rFonts w:ascii="Times New Roman" w:hAnsi="Times New Roman" w:cs="Times New Roman"/>
          <w:sz w:val="22"/>
          <w:szCs w:val="22"/>
        </w:rPr>
        <w:t>8.6</w:t>
      </w:r>
      <w:r>
        <w:rPr>
          <w:rFonts w:ascii="Times New Roman" w:hAnsi="Times New Roman" w:cs="Times New Roman"/>
          <w:sz w:val="22"/>
          <w:szCs w:val="22"/>
        </w:rPr>
        <w:tab/>
      </w:r>
      <w:r w:rsidRPr="00862526">
        <w:rPr>
          <w:rFonts w:ascii="Times New Roman" w:hAnsi="Times New Roman" w:cs="Times New Roman"/>
          <w:sz w:val="22"/>
          <w:szCs w:val="22"/>
        </w:rPr>
        <w:t>Splatnost dílčích fakt</w:t>
      </w:r>
      <w:r w:rsidRPr="00103D31">
        <w:rPr>
          <w:rFonts w:ascii="Times New Roman" w:hAnsi="Times New Roman" w:cs="Times New Roman"/>
          <w:sz w:val="22"/>
          <w:szCs w:val="22"/>
        </w:rPr>
        <w:t xml:space="preserve">ur (samostatných zdanitelných plnění) je dohodnuta do třiceti (30) kalendářních dnů od </w:t>
      </w:r>
      <w:proofErr w:type="gramStart"/>
      <w:r>
        <w:rPr>
          <w:rFonts w:ascii="Times New Roman" w:hAnsi="Times New Roman" w:cs="Times New Roman"/>
          <w:sz w:val="22"/>
          <w:szCs w:val="22"/>
        </w:rPr>
        <w:t xml:space="preserve">doručení </w:t>
      </w:r>
      <w:r w:rsidRPr="00103D31">
        <w:rPr>
          <w:rFonts w:ascii="Times New Roman" w:hAnsi="Times New Roman" w:cs="Times New Roman"/>
          <w:sz w:val="22"/>
          <w:szCs w:val="22"/>
        </w:rPr>
        <w:t xml:space="preserve"> faktury</w:t>
      </w:r>
      <w:proofErr w:type="gramEnd"/>
      <w:r>
        <w:rPr>
          <w:rFonts w:ascii="Times New Roman" w:hAnsi="Times New Roman" w:cs="Times New Roman"/>
          <w:sz w:val="22"/>
          <w:szCs w:val="22"/>
        </w:rPr>
        <w:t xml:space="preserve"> objednateli</w:t>
      </w:r>
      <w:r w:rsidRPr="00103D31">
        <w:rPr>
          <w:rFonts w:ascii="Times New Roman" w:hAnsi="Times New Roman" w:cs="Times New Roman"/>
          <w:sz w:val="22"/>
          <w:szCs w:val="22"/>
        </w:rPr>
        <w:t>. Faktura bude doručena objednateli do 5 kalendářních dnů od vystavení.</w:t>
      </w:r>
    </w:p>
    <w:p w:rsidR="00AE4088" w:rsidRPr="00862526"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AE4088" w:rsidRPr="00862526" w:rsidRDefault="00AE4088"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8.7</w:t>
      </w:r>
      <w:r>
        <w:rPr>
          <w:rFonts w:ascii="Times New Roman" w:hAnsi="Times New Roman" w:cs="Times New Roman"/>
          <w:sz w:val="22"/>
          <w:szCs w:val="22"/>
        </w:rPr>
        <w:tab/>
      </w:r>
      <w:r w:rsidRPr="00862526">
        <w:rPr>
          <w:rFonts w:ascii="Times New Roman" w:hAnsi="Times New Roman" w:cs="Times New Roman"/>
          <w:sz w:val="22"/>
          <w:szCs w:val="22"/>
        </w:rPr>
        <w:t>Objednatel uhradí zhotoviteli zádržné, tj. 10 % z výše zhotovitelem vystavených faktur následovně:</w:t>
      </w:r>
    </w:p>
    <w:p w:rsidR="00AE4088" w:rsidRPr="00862526"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AE4088" w:rsidRDefault="00AE4088" w:rsidP="00BB4B6F">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 xml:space="preserve">5 % zádržného uhradí objednatel zhotoviteli po předání řádně provedeného díla, a to ve lhůtě splatnosti </w:t>
      </w:r>
      <w:proofErr w:type="spellStart"/>
      <w:r>
        <w:rPr>
          <w:rFonts w:ascii="Times New Roman" w:hAnsi="Times New Roman" w:cs="Times New Roman"/>
          <w:sz w:val="22"/>
          <w:szCs w:val="22"/>
        </w:rPr>
        <w:t>poslednídílčí</w:t>
      </w:r>
      <w:proofErr w:type="spellEnd"/>
      <w:r>
        <w:rPr>
          <w:rFonts w:ascii="Times New Roman" w:hAnsi="Times New Roman" w:cs="Times New Roman"/>
          <w:sz w:val="22"/>
          <w:szCs w:val="22"/>
        </w:rPr>
        <w:t xml:space="preserve"> </w:t>
      </w:r>
      <w:r w:rsidRPr="00862526">
        <w:rPr>
          <w:rFonts w:ascii="Times New Roman" w:hAnsi="Times New Roman" w:cs="Times New Roman"/>
          <w:sz w:val="22"/>
          <w:szCs w:val="22"/>
        </w:rPr>
        <w:t>faktury; v případě, že objednatel převezme dílo vykazující drobné vady a nedodělky, které nebrání užívání díla, uhradí objednatel zhotovitel</w:t>
      </w:r>
      <w:r>
        <w:rPr>
          <w:rFonts w:ascii="Times New Roman" w:hAnsi="Times New Roman" w:cs="Times New Roman"/>
          <w:sz w:val="22"/>
          <w:szCs w:val="22"/>
        </w:rPr>
        <w:t>i</w:t>
      </w:r>
      <w:r w:rsidRPr="00862526">
        <w:rPr>
          <w:rFonts w:ascii="Times New Roman" w:hAnsi="Times New Roman" w:cs="Times New Roman"/>
          <w:sz w:val="22"/>
          <w:szCs w:val="22"/>
        </w:rPr>
        <w:t xml:space="preserve"> tuto část zádržného až poté, co budou tyto drobné vady a nedodělky odstraněny, a to do třiceti (30) dnů ode dne </w:t>
      </w:r>
      <w:r>
        <w:rPr>
          <w:rFonts w:ascii="Times New Roman" w:hAnsi="Times New Roman" w:cs="Times New Roman"/>
          <w:sz w:val="22"/>
          <w:szCs w:val="22"/>
        </w:rPr>
        <w:t xml:space="preserve">podpisu protokolu o </w:t>
      </w:r>
      <w:r w:rsidRPr="00862526">
        <w:rPr>
          <w:rFonts w:ascii="Times New Roman" w:hAnsi="Times New Roman" w:cs="Times New Roman"/>
          <w:sz w:val="22"/>
          <w:szCs w:val="22"/>
        </w:rPr>
        <w:t xml:space="preserve">odstranění všech drobných vad a nedodělků, </w:t>
      </w:r>
    </w:p>
    <w:p w:rsidR="00AE4088" w:rsidRDefault="00AE408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AE4088" w:rsidRDefault="00AE4088" w:rsidP="00BB4B6F">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5 % zádržného uhradí objednatel zhotoviteli do třiceti (30) dnů ode dne uplynutí záruční doby díla.</w:t>
      </w:r>
    </w:p>
    <w:p w:rsidR="00AE4088" w:rsidRPr="00862526" w:rsidRDefault="00AE4088" w:rsidP="001B37A7">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sidRPr="00862526">
        <w:rPr>
          <w:rFonts w:ascii="Times New Roman" w:hAnsi="Times New Roman" w:cs="Times New Roman"/>
          <w:sz w:val="22"/>
          <w:szCs w:val="22"/>
        </w:rPr>
        <w:tab/>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w:t>
      </w:r>
      <w:r w:rsidRPr="003743E5">
        <w:rPr>
          <w:rFonts w:ascii="Times New Roman" w:hAnsi="Times New Roman" w:cs="Times New Roman"/>
          <w:sz w:val="22"/>
          <w:szCs w:val="22"/>
        </w:rPr>
        <w:lastRenderedPageBreak/>
        <w:t>díla, a to i v případě, že tyto pohledávky objednatele nebudou ke dni započtení splatné.</w:t>
      </w:r>
    </w:p>
    <w:p w:rsidR="00AE4088" w:rsidRDefault="00AE4088" w:rsidP="002E0A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roofErr w:type="spellStart"/>
      <w:r>
        <w:rPr>
          <w:rFonts w:ascii="Arial" w:hAnsi="Arial" w:cs="Arial"/>
          <w:b/>
          <w:bCs/>
        </w:rPr>
        <w:t>Č</w:t>
      </w:r>
      <w:r w:rsidRPr="00394942">
        <w:rPr>
          <w:rFonts w:ascii="Arial" w:hAnsi="Arial" w:cs="Arial"/>
          <w:b/>
          <w:bCs/>
        </w:rPr>
        <w:t>l</w:t>
      </w:r>
      <w:r>
        <w:rPr>
          <w:rFonts w:ascii="Arial" w:hAnsi="Arial" w:cs="Arial"/>
          <w:b/>
          <w:bCs/>
        </w:rPr>
        <w:t>ánekIX</w:t>
      </w:r>
      <w:proofErr w:type="spellEnd"/>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Smluvní pokuty a odstoupení od smlouvy</w:t>
      </w:r>
    </w:p>
    <w:p w:rsidR="00AE4088" w:rsidRDefault="00AE4088" w:rsidP="00BB4B6F">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roofErr w:type="gramStart"/>
      <w:r w:rsidRPr="003743E5">
        <w:rPr>
          <w:rFonts w:ascii="Times New Roman" w:hAnsi="Times New Roman" w:cs="Times New Roman"/>
          <w:sz w:val="22"/>
          <w:szCs w:val="22"/>
        </w:rPr>
        <w:t>9.1     V případě</w:t>
      </w:r>
      <w:proofErr w:type="gramEnd"/>
      <w:r w:rsidRPr="003743E5">
        <w:rPr>
          <w:rFonts w:ascii="Times New Roman" w:hAnsi="Times New Roman" w:cs="Times New Roman"/>
          <w:sz w:val="22"/>
          <w:szCs w:val="22"/>
        </w:rPr>
        <w:t xml:space="preserve"> porušení povinnosti smluvních stran dle této smlouvy se smluvní strany dohodly, že strana, která svůj závazek porušila, je povinna zaplatit druhé smluvní straně smluvní pokutu, a to takto:</w:t>
      </w:r>
    </w:p>
    <w:p w:rsidR="00AE4088" w:rsidRPr="003743E5" w:rsidRDefault="00AE4088" w:rsidP="00BB4B6F">
      <w:pPr>
        <w:pStyle w:val="Import0"/>
        <w:spacing w:line="228" w:lineRule="auto"/>
        <w:rPr>
          <w:sz w:val="22"/>
          <w:szCs w:val="22"/>
        </w:rPr>
      </w:pPr>
    </w:p>
    <w:p w:rsidR="00AE4088" w:rsidRDefault="00AE4088"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Zhotovitel je povinen zaplatit </w:t>
      </w:r>
      <w:r>
        <w:rPr>
          <w:rFonts w:ascii="Times New Roman" w:hAnsi="Times New Roman" w:cs="Times New Roman"/>
          <w:sz w:val="22"/>
          <w:szCs w:val="22"/>
        </w:rPr>
        <w:t>objednateli</w:t>
      </w:r>
      <w:r w:rsidRPr="003743E5">
        <w:rPr>
          <w:rFonts w:ascii="Times New Roman" w:hAnsi="Times New Roman" w:cs="Times New Roman"/>
          <w:sz w:val="22"/>
          <w:szCs w:val="22"/>
        </w:rPr>
        <w:t xml:space="preserve"> smluvní pokutu v následujících případech a v následující výši:</w:t>
      </w:r>
    </w:p>
    <w:p w:rsidR="00AE4088" w:rsidRPr="009733E0"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AE4088" w:rsidRDefault="00AE4088"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i započatý den prodlení s</w:t>
      </w:r>
      <w:r>
        <w:rPr>
          <w:rFonts w:ascii="Times New Roman" w:hAnsi="Times New Roman" w:cs="Times New Roman"/>
          <w:sz w:val="22"/>
          <w:szCs w:val="22"/>
        </w:rPr>
        <w:t xml:space="preserve"> dobou realizace </w:t>
      </w:r>
      <w:r w:rsidRPr="009733E0">
        <w:rPr>
          <w:rFonts w:ascii="Times New Roman" w:hAnsi="Times New Roman" w:cs="Times New Roman"/>
          <w:sz w:val="22"/>
          <w:szCs w:val="22"/>
        </w:rPr>
        <w:t xml:space="preserve"> díla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IV bod </w:t>
      </w:r>
      <w:proofErr w:type="gramStart"/>
      <w:r w:rsidRPr="009733E0">
        <w:rPr>
          <w:rFonts w:ascii="Times New Roman" w:hAnsi="Times New Roman" w:cs="Times New Roman"/>
          <w:sz w:val="22"/>
          <w:szCs w:val="22"/>
        </w:rPr>
        <w:t>4.1. této</w:t>
      </w:r>
      <w:proofErr w:type="gramEnd"/>
      <w:r w:rsidRPr="009733E0">
        <w:rPr>
          <w:rFonts w:ascii="Times New Roman" w:hAnsi="Times New Roman" w:cs="Times New Roman"/>
          <w:sz w:val="22"/>
          <w:szCs w:val="22"/>
        </w:rPr>
        <w:t xml:space="preserve"> smlouvy ve výši 0,</w:t>
      </w:r>
      <w:r>
        <w:rPr>
          <w:rFonts w:ascii="Times New Roman" w:hAnsi="Times New Roman" w:cs="Times New Roman"/>
          <w:sz w:val="22"/>
          <w:szCs w:val="22"/>
        </w:rPr>
        <w:t>1</w:t>
      </w:r>
      <w:r w:rsidRPr="009733E0">
        <w:rPr>
          <w:rFonts w:ascii="Times New Roman" w:hAnsi="Times New Roman" w:cs="Times New Roman"/>
          <w:sz w:val="22"/>
          <w:szCs w:val="22"/>
        </w:rPr>
        <w:t xml:space="preserve"> % z celkové ceny </w:t>
      </w:r>
      <w:r>
        <w:rPr>
          <w:rFonts w:ascii="Times New Roman" w:hAnsi="Times New Roman" w:cs="Times New Roman"/>
          <w:sz w:val="22"/>
          <w:szCs w:val="22"/>
        </w:rPr>
        <w:t xml:space="preserve">za </w:t>
      </w:r>
      <w:proofErr w:type="spellStart"/>
      <w:r w:rsidRPr="009733E0">
        <w:rPr>
          <w:rFonts w:ascii="Times New Roman" w:hAnsi="Times New Roman" w:cs="Times New Roman"/>
          <w:sz w:val="22"/>
          <w:szCs w:val="22"/>
        </w:rPr>
        <w:t>díl</w:t>
      </w:r>
      <w:r>
        <w:rPr>
          <w:rFonts w:ascii="Times New Roman" w:hAnsi="Times New Roman" w:cs="Times New Roman"/>
          <w:sz w:val="22"/>
          <w:szCs w:val="22"/>
        </w:rPr>
        <w:t>o</w:t>
      </w:r>
      <w:r w:rsidRPr="00F97009">
        <w:rPr>
          <w:rFonts w:ascii="Times New Roman" w:hAnsi="Times New Roman" w:cs="Times New Roman"/>
          <w:sz w:val="22"/>
          <w:szCs w:val="22"/>
        </w:rPr>
        <w:t>včetně</w:t>
      </w:r>
      <w:proofErr w:type="spellEnd"/>
      <w:r w:rsidRPr="00F97009">
        <w:rPr>
          <w:rFonts w:ascii="Times New Roman" w:hAnsi="Times New Roman" w:cs="Times New Roman"/>
          <w:sz w:val="22"/>
          <w:szCs w:val="22"/>
        </w:rPr>
        <w:t xml:space="preserve"> DPH</w:t>
      </w:r>
    </w:p>
    <w:p w:rsidR="00AE4088" w:rsidRPr="00622DBA" w:rsidRDefault="00AE4088"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00"/>
          <w:sz w:val="22"/>
          <w:szCs w:val="22"/>
        </w:rPr>
      </w:pPr>
      <w:r>
        <w:rPr>
          <w:rFonts w:ascii="Times New Roman" w:hAnsi="Times New Roman" w:cs="Times New Roman"/>
          <w:sz w:val="22"/>
          <w:szCs w:val="22"/>
        </w:rPr>
        <w:t>za každý i započatý den prodlení s termínem provedení díla dle článku IV bod 4.1 této smlouvy ve výši 0,1 % z celkové ceny za dílo včetně DPH</w:t>
      </w:r>
    </w:p>
    <w:p w:rsidR="00AE4088" w:rsidRPr="00C26C76" w:rsidRDefault="00AE4088"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drobných vad a nedodělků uvedených v zápise o ukončení a převzetí díla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AE4088" w:rsidRDefault="00AE4088"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vad reklamovaných objednatelem v záruční lhůtě v termínech touto smlouvou dohodnutých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a to až do dne, kdy vady budou odstraněny; o odstranění vad bude smluvními stranami sepsán zápis</w:t>
      </w:r>
    </w:p>
    <w:p w:rsidR="00AE4088" w:rsidRDefault="00AE4088"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vyklizením staveniště </w:t>
      </w:r>
      <w:r>
        <w:rPr>
          <w:rFonts w:ascii="Times New Roman" w:hAnsi="Times New Roman" w:cs="Times New Roman"/>
          <w:sz w:val="22"/>
          <w:szCs w:val="22"/>
        </w:rPr>
        <w:t>1.0</w:t>
      </w:r>
      <w:r w:rsidRPr="009733E0">
        <w:rPr>
          <w:rFonts w:ascii="Times New Roman" w:hAnsi="Times New Roman" w:cs="Times New Roman"/>
          <w:sz w:val="22"/>
          <w:szCs w:val="22"/>
        </w:rPr>
        <w:t>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AE4088" w:rsidRPr="009733E0" w:rsidRDefault="00AE4088"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případ a započatý den prodlení s </w:t>
      </w:r>
      <w:proofErr w:type="gramStart"/>
      <w:r w:rsidRPr="009733E0">
        <w:rPr>
          <w:rFonts w:ascii="Times New Roman" w:hAnsi="Times New Roman" w:cs="Times New Roman"/>
          <w:sz w:val="22"/>
          <w:szCs w:val="22"/>
        </w:rPr>
        <w:t>odstraněním  porušení</w:t>
      </w:r>
      <w:proofErr w:type="gramEnd"/>
      <w:r w:rsidRPr="009733E0">
        <w:rPr>
          <w:rFonts w:ascii="Times New Roman" w:hAnsi="Times New Roman" w:cs="Times New Roman"/>
          <w:sz w:val="22"/>
          <w:szCs w:val="22"/>
        </w:rPr>
        <w:t xml:space="preserve"> opatření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VI bod 6.</w:t>
      </w:r>
      <w:r>
        <w:rPr>
          <w:rFonts w:ascii="Times New Roman" w:hAnsi="Times New Roman" w:cs="Times New Roman"/>
          <w:sz w:val="22"/>
          <w:szCs w:val="22"/>
        </w:rPr>
        <w:t>12</w:t>
      </w:r>
      <w:r w:rsidRPr="009733E0">
        <w:rPr>
          <w:rFonts w:ascii="Times New Roman" w:hAnsi="Times New Roman" w:cs="Times New Roman"/>
          <w:sz w:val="22"/>
          <w:szCs w:val="22"/>
        </w:rPr>
        <w:t xml:space="preserve"> této smlouvy zapsaném do </w:t>
      </w:r>
      <w:r>
        <w:rPr>
          <w:rFonts w:ascii="Times New Roman" w:hAnsi="Times New Roman" w:cs="Times New Roman"/>
          <w:sz w:val="22"/>
          <w:szCs w:val="22"/>
        </w:rPr>
        <w:t xml:space="preserve">stavebního deníku </w:t>
      </w:r>
      <w:r w:rsidRPr="009733E0">
        <w:rPr>
          <w:rFonts w:ascii="Times New Roman" w:hAnsi="Times New Roman" w:cs="Times New Roman"/>
          <w:sz w:val="22"/>
          <w:szCs w:val="22"/>
        </w:rPr>
        <w:t xml:space="preserve"> zástupcem objednatele 5</w:t>
      </w:r>
      <w:r>
        <w:rPr>
          <w:rFonts w:ascii="Times New Roman" w:hAnsi="Times New Roman" w:cs="Times New Roman"/>
          <w:sz w:val="22"/>
          <w:szCs w:val="22"/>
        </w:rPr>
        <w:t>.</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w:t>
      </w:r>
    </w:p>
    <w:p w:rsidR="00AE4088" w:rsidRPr="003743E5" w:rsidRDefault="00AE4088" w:rsidP="00BB4B6F">
      <w:pPr>
        <w:pStyle w:val="Import0"/>
        <w:spacing w:line="228" w:lineRule="auto"/>
        <w:rPr>
          <w:sz w:val="22"/>
          <w:szCs w:val="22"/>
        </w:rPr>
      </w:pPr>
    </w:p>
    <w:p w:rsidR="00AE4088" w:rsidRDefault="00AE4088"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objednatel je povinen zaplatit zhotoviteli smluvní pokutu v následujících případech a v následující výši:</w:t>
      </w:r>
    </w:p>
    <w:p w:rsidR="00AE4088" w:rsidRPr="003743E5"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AE4088" w:rsidRPr="003743E5" w:rsidRDefault="00AE4088" w:rsidP="00BB4B6F">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0,</w:t>
      </w:r>
      <w:r>
        <w:rPr>
          <w:rFonts w:ascii="Times New Roman" w:hAnsi="Times New Roman" w:cs="Times New Roman"/>
          <w:sz w:val="22"/>
          <w:szCs w:val="22"/>
        </w:rPr>
        <w:t>1</w:t>
      </w:r>
      <w:r w:rsidRPr="003743E5">
        <w:rPr>
          <w:rFonts w:ascii="Times New Roman" w:hAnsi="Times New Roman" w:cs="Times New Roman"/>
          <w:sz w:val="22"/>
          <w:szCs w:val="22"/>
        </w:rPr>
        <w:t xml:space="preserve"> % z dlužné částky za každý den prodlení s úhradou faktur.</w:t>
      </w:r>
    </w:p>
    <w:p w:rsidR="00AE4088" w:rsidRPr="003743E5" w:rsidRDefault="00AE4088" w:rsidP="00BB4B6F">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416"/>
        <w:rPr>
          <w:rFonts w:ascii="Times New Roman" w:hAnsi="Times New Roman" w:cs="Times New Roman"/>
          <w:sz w:val="22"/>
          <w:szCs w:val="22"/>
        </w:rPr>
      </w:pPr>
    </w:p>
    <w:p w:rsidR="00AE4088" w:rsidRDefault="00AE4088"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AE4088" w:rsidRPr="009733E0" w:rsidRDefault="00AE4088" w:rsidP="004331F8">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AE4088" w:rsidRPr="009733E0" w:rsidRDefault="00AE4088"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Smluvní strany se dohodly na smluvní pokutě, kterou je povinen zaplatit zhotovitel objednateli v případě, že </w:t>
      </w:r>
      <w:r>
        <w:rPr>
          <w:rFonts w:ascii="Times New Roman" w:hAnsi="Times New Roman" w:cs="Times New Roman"/>
          <w:sz w:val="22"/>
          <w:szCs w:val="22"/>
        </w:rPr>
        <w:t>nepřevezme</w:t>
      </w:r>
      <w:r w:rsidRPr="009733E0">
        <w:rPr>
          <w:rFonts w:ascii="Times New Roman" w:hAnsi="Times New Roman" w:cs="Times New Roman"/>
          <w:sz w:val="22"/>
          <w:szCs w:val="22"/>
        </w:rPr>
        <w:t xml:space="preserve"> staveniště a nezahájí provádění díla v termínu sjednaném v této smlouvě. Smluvní pokuta v tomto případě činí jednorázově 100.000,00 Kč.</w:t>
      </w:r>
    </w:p>
    <w:p w:rsidR="00AE4088" w:rsidRDefault="00AE4088"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AE4088" w:rsidRPr="009733E0" w:rsidRDefault="00AE4088"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Strana, které byla smluvní pokuta vyúčtována, je povinna do čtrnácti (14) dnů od doručení tuto zaplatit. Za den doručení všech písemností týkajících se této smlouvy se dle právní domněnky oběm</w:t>
      </w:r>
      <w:r>
        <w:rPr>
          <w:rFonts w:ascii="Times New Roman" w:hAnsi="Times New Roman" w:cs="Times New Roman"/>
          <w:sz w:val="22"/>
          <w:szCs w:val="22"/>
        </w:rPr>
        <w:t>a</w:t>
      </w:r>
      <w:r w:rsidRPr="009733E0">
        <w:rPr>
          <w:rFonts w:ascii="Times New Roman" w:hAnsi="Times New Roman"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AE4088" w:rsidRPr="009733E0" w:rsidRDefault="00AE4088"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AE4088" w:rsidRPr="000F3183" w:rsidRDefault="00AE4088"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AE4088" w:rsidRPr="009733E0" w:rsidRDefault="00AE4088" w:rsidP="00BB4B6F">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shd w:val="clear" w:color="auto" w:fill="FFFF00"/>
        </w:rPr>
      </w:pPr>
    </w:p>
    <w:p w:rsidR="00AE4088" w:rsidRPr="009733E0" w:rsidRDefault="00AE4088"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Objednatel je oprávněn</w:t>
      </w:r>
      <w:r w:rsidRPr="003743E5">
        <w:rPr>
          <w:rFonts w:ascii="Times New Roman" w:hAnsi="Times New Roman" w:cs="Times New Roman"/>
          <w:sz w:val="22"/>
          <w:szCs w:val="22"/>
        </w:rPr>
        <w:t xml:space="preserve"> jednostranně od této smlouvy odstoupit</w:t>
      </w:r>
      <w:r>
        <w:rPr>
          <w:rFonts w:ascii="Times New Roman" w:hAnsi="Times New Roman" w:cs="Times New Roman"/>
          <w:sz w:val="22"/>
          <w:szCs w:val="22"/>
        </w:rPr>
        <w:t>:</w:t>
      </w:r>
    </w:p>
    <w:p w:rsidR="00AE4088" w:rsidRPr="003743E5" w:rsidRDefault="00AE4088"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shd w:val="clear" w:color="auto" w:fill="FFFF00"/>
        </w:rPr>
      </w:pPr>
    </w:p>
    <w:p w:rsidR="00AE4088" w:rsidRDefault="00AE4088"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zhotovitel v prodlení s</w:t>
      </w:r>
      <w:r>
        <w:rPr>
          <w:rFonts w:ascii="Times New Roman" w:hAnsi="Times New Roman" w:cs="Times New Roman"/>
          <w:sz w:val="22"/>
          <w:szCs w:val="22"/>
        </w:rPr>
        <w:t xml:space="preserve"> převzetím staveniště nebo s </w:t>
      </w:r>
      <w:r w:rsidRPr="003743E5">
        <w:rPr>
          <w:rFonts w:ascii="Times New Roman" w:hAnsi="Times New Roman" w:cs="Times New Roman"/>
          <w:sz w:val="22"/>
          <w:szCs w:val="22"/>
        </w:rPr>
        <w:t xml:space="preserve">provedením díla v termínu dle článku IV bod 4.1 této smlouvy o více než </w:t>
      </w:r>
      <w:r>
        <w:rPr>
          <w:rFonts w:ascii="Times New Roman" w:hAnsi="Times New Roman" w:cs="Times New Roman"/>
          <w:sz w:val="22"/>
          <w:szCs w:val="22"/>
        </w:rPr>
        <w:t>třicet (</w:t>
      </w:r>
      <w:r w:rsidRPr="003743E5">
        <w:rPr>
          <w:rFonts w:ascii="Times New Roman" w:hAnsi="Times New Roman" w:cs="Times New Roman"/>
          <w:sz w:val="22"/>
          <w:szCs w:val="22"/>
        </w:rPr>
        <w:t>30</w:t>
      </w:r>
      <w:r>
        <w:rPr>
          <w:rFonts w:ascii="Times New Roman" w:hAnsi="Times New Roman" w:cs="Times New Roman"/>
          <w:sz w:val="22"/>
          <w:szCs w:val="22"/>
        </w:rPr>
        <w:t>)</w:t>
      </w:r>
      <w:r w:rsidRPr="003743E5">
        <w:rPr>
          <w:rFonts w:ascii="Times New Roman" w:hAnsi="Times New Roman" w:cs="Times New Roman"/>
          <w:sz w:val="22"/>
          <w:szCs w:val="22"/>
        </w:rPr>
        <w:t xml:space="preserve"> dn</w:t>
      </w:r>
      <w:r>
        <w:rPr>
          <w:rFonts w:ascii="Times New Roman" w:hAnsi="Times New Roman" w:cs="Times New Roman"/>
          <w:sz w:val="22"/>
          <w:szCs w:val="22"/>
        </w:rPr>
        <w:t>ů,</w:t>
      </w:r>
    </w:p>
    <w:p w:rsidR="00AE4088" w:rsidRDefault="00AE4088"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 případě, že zhotovitel provádí dílo v rozporu se svými povinnostmi a vady vzniklé vadným prováděním neodstraní a nezačne dílo provádět řádným způsobem ani do patnácti </w:t>
      </w:r>
      <w:r>
        <w:rPr>
          <w:rFonts w:ascii="Times New Roman" w:hAnsi="Times New Roman" w:cs="Times New Roman"/>
          <w:sz w:val="22"/>
          <w:szCs w:val="22"/>
        </w:rPr>
        <w:t>(</w:t>
      </w:r>
      <w:r w:rsidRPr="003743E5">
        <w:rPr>
          <w:rFonts w:ascii="Times New Roman" w:hAnsi="Times New Roman" w:cs="Times New Roman"/>
          <w:sz w:val="22"/>
          <w:szCs w:val="22"/>
        </w:rPr>
        <w:t>15</w:t>
      </w:r>
      <w:r>
        <w:rPr>
          <w:rFonts w:ascii="Times New Roman" w:hAnsi="Times New Roman" w:cs="Times New Roman"/>
          <w:sz w:val="22"/>
          <w:szCs w:val="22"/>
        </w:rPr>
        <w:t>)</w:t>
      </w:r>
      <w:r w:rsidRPr="003743E5">
        <w:rPr>
          <w:rFonts w:ascii="Times New Roman" w:hAnsi="Times New Roman" w:cs="Times New Roman"/>
          <w:sz w:val="22"/>
          <w:szCs w:val="22"/>
        </w:rPr>
        <w:t xml:space="preserve"> dnů ode dne doručení upozornění objednatele</w:t>
      </w:r>
      <w:r>
        <w:rPr>
          <w:rFonts w:ascii="Times New Roman" w:hAnsi="Times New Roman" w:cs="Times New Roman"/>
          <w:sz w:val="22"/>
          <w:szCs w:val="22"/>
        </w:rPr>
        <w:t>,</w:t>
      </w:r>
    </w:p>
    <w:p w:rsidR="00AE4088" w:rsidRPr="003743E5" w:rsidRDefault="00AE4088"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lastRenderedPageBreak/>
        <w:t>je-li zřejmé, že dílo nebude zhotovitelem provedeno nebo že nebude provedeno včas, a to zejména z důvodů nedostatku financí, např. proto, že neplní své finanční závazky vůči svým subdodavatelům či dodavatelům materiálu.</w:t>
      </w:r>
    </w:p>
    <w:p w:rsidR="00AE4088" w:rsidRPr="003743E5"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851" w:hanging="142"/>
        <w:rPr>
          <w:rFonts w:ascii="Times New Roman" w:hAnsi="Times New Roman" w:cs="Times New Roman"/>
          <w:sz w:val="22"/>
          <w:szCs w:val="22"/>
        </w:rPr>
      </w:pP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sidRPr="003743E5">
        <w:rPr>
          <w:rFonts w:ascii="Times New Roman" w:hAnsi="Times New Roman" w:cs="Times New Roman"/>
          <w:sz w:val="22"/>
          <w:szCs w:val="22"/>
        </w:rPr>
        <w:tab/>
        <w:t>Odstoupí-li objednatel od smlouvy z těchto důvodů, je povinen zaplatit zhotoviteli jen cenu přiměřeně sníženou</w:t>
      </w:r>
      <w:r>
        <w:rPr>
          <w:rFonts w:ascii="Times New Roman" w:hAnsi="Times New Roman" w:cs="Times New Roman"/>
          <w:sz w:val="22"/>
          <w:szCs w:val="22"/>
        </w:rPr>
        <w:t>, a to za skutečně řádně provedené a objednatelem odsouhlasené práce</w:t>
      </w:r>
      <w:r w:rsidRPr="003743E5">
        <w:rPr>
          <w:rFonts w:ascii="Times New Roman" w:hAnsi="Times New Roman" w:cs="Times New Roman"/>
          <w:sz w:val="22"/>
          <w:szCs w:val="22"/>
        </w:rPr>
        <w:t xml:space="preserv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AE4088"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AE4088" w:rsidRPr="003743E5" w:rsidRDefault="00AE408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ab/>
      </w:r>
      <w:r w:rsidRPr="003743E5">
        <w:rPr>
          <w:rFonts w:ascii="Times New Roman" w:hAnsi="Times New Roman" w:cs="Times New Roman"/>
          <w:sz w:val="22"/>
          <w:szCs w:val="22"/>
        </w:rPr>
        <w:t xml:space="preserve">Do </w:t>
      </w:r>
      <w:r>
        <w:rPr>
          <w:rFonts w:ascii="Times New Roman" w:hAnsi="Times New Roman" w:cs="Times New Roman"/>
          <w:sz w:val="22"/>
          <w:szCs w:val="22"/>
        </w:rPr>
        <w:t xml:space="preserve">okamžiku účinnosti odstoupení od smlouvy </w:t>
      </w:r>
      <w:r w:rsidRPr="003743E5">
        <w:rPr>
          <w:rFonts w:ascii="Times New Roman" w:hAnsi="Times New Roman" w:cs="Times New Roman"/>
          <w:sz w:val="22"/>
          <w:szCs w:val="22"/>
        </w:rPr>
        <w:t xml:space="preserve">je </w:t>
      </w:r>
      <w:r>
        <w:rPr>
          <w:rFonts w:ascii="Times New Roman" w:hAnsi="Times New Roman" w:cs="Times New Roman"/>
          <w:sz w:val="22"/>
          <w:szCs w:val="22"/>
        </w:rPr>
        <w:t xml:space="preserve">objednatel </w:t>
      </w:r>
      <w:r w:rsidRPr="003743E5">
        <w:rPr>
          <w:rFonts w:ascii="Times New Roman" w:hAnsi="Times New Roman" w:cs="Times New Roman"/>
          <w:sz w:val="22"/>
          <w:szCs w:val="22"/>
        </w:rPr>
        <w:t xml:space="preserve">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AE4088" w:rsidRDefault="00AE4088" w:rsidP="002E0A1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outlineLvl w:val="0"/>
        <w:rPr>
          <w:rFonts w:ascii="Arial" w:hAnsi="Arial" w:cs="Arial"/>
          <w:b/>
          <w:bCs/>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roofErr w:type="spellStart"/>
      <w:r>
        <w:rPr>
          <w:rFonts w:ascii="Arial" w:hAnsi="Arial" w:cs="Arial"/>
          <w:b/>
          <w:bCs/>
        </w:rPr>
        <w:t>ČlánekX</w:t>
      </w:r>
      <w:proofErr w:type="spellEnd"/>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Další ujednání</w:t>
      </w:r>
    </w:p>
    <w:p w:rsidR="00AE4088" w:rsidRPr="00EE10E8" w:rsidRDefault="00AE4088"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Vlastníkem díla </w:t>
      </w:r>
      <w:r>
        <w:rPr>
          <w:rFonts w:ascii="Times New Roman" w:hAnsi="Times New Roman" w:cs="Times New Roman"/>
          <w:sz w:val="22"/>
          <w:szCs w:val="22"/>
        </w:rPr>
        <w:t xml:space="preserve">dle této smlouvy </w:t>
      </w:r>
      <w:r w:rsidRPr="003743E5">
        <w:rPr>
          <w:rFonts w:ascii="Times New Roman" w:hAnsi="Times New Roman" w:cs="Times New Roman"/>
          <w:sz w:val="22"/>
          <w:szCs w:val="22"/>
        </w:rPr>
        <w:t xml:space="preserve">je od počátku jeho provádění objednatel s výjimkou zařízení staveniště v rozsahu nezbytném pro účely zhotovitele a věcí potřebných k realizaci díla, které vnesl na staveniště zhotovitel včetně stavebních strojů a jiných mechanismů. </w:t>
      </w:r>
      <w:r w:rsidRPr="00EE10E8">
        <w:rPr>
          <w:rFonts w:ascii="Times New Roman" w:hAnsi="Times New Roman" w:cs="Times New Roman"/>
          <w:sz w:val="22"/>
          <w:szCs w:val="22"/>
        </w:rPr>
        <w:t xml:space="preserve">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AE4088" w:rsidRDefault="00AE408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AE4088" w:rsidRDefault="00AE4088"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Za případné škody na zhotovovaném díle vzniklé v souvislosti s prováděním předmětné stavby, do doby jejího protokolárního předání objednateli, zodpovídá v plném rozsahu zhotovitel.</w:t>
      </w:r>
    </w:p>
    <w:p w:rsidR="00AE4088" w:rsidRDefault="00AE408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AE4088" w:rsidRDefault="00AE4088"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V případě poškození zhotovitelem již zabudovaných částí je zhotovitel povinen tyto poškozené části uvést do původního stavu na vlastní náklad.</w:t>
      </w:r>
    </w:p>
    <w:p w:rsidR="00AE4088" w:rsidRDefault="00AE408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AE4088" w:rsidRDefault="00AE4088"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Za škody vzniklé provozem objednatele v již předaném stavebním díle zhotovitel neodpovídá, pokud to nevyplývá z převzatého závazku zhotovitele o záruce.</w:t>
      </w:r>
    </w:p>
    <w:p w:rsidR="00AE4088" w:rsidRPr="005A6D47" w:rsidRDefault="00AE4088" w:rsidP="00BB4B6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AE4088" w:rsidRPr="008A0166" w:rsidRDefault="00AE4088"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Zhotovitel je povinen být po celou dobu provádění díla dle této smlouvy pojištěn pro případ škody způsobené třetí osobě při výkonu své podnikatelské činnosti, a to s lim</w:t>
      </w:r>
      <w:r>
        <w:rPr>
          <w:rFonts w:ascii="Times New Roman" w:hAnsi="Times New Roman" w:cs="Times New Roman"/>
          <w:sz w:val="22"/>
          <w:szCs w:val="22"/>
        </w:rPr>
        <w:t xml:space="preserve">item pojistného plnění ve výši </w:t>
      </w:r>
      <w:r w:rsidRPr="00A944BB">
        <w:rPr>
          <w:rFonts w:ascii="Times New Roman" w:hAnsi="Times New Roman" w:cs="Times New Roman"/>
          <w:sz w:val="22"/>
          <w:szCs w:val="22"/>
        </w:rPr>
        <w:t>2 </w:t>
      </w:r>
      <w:r w:rsidR="00C20573" w:rsidRPr="00A944BB">
        <w:rPr>
          <w:rFonts w:ascii="Times New Roman" w:hAnsi="Times New Roman" w:cs="Times New Roman"/>
          <w:sz w:val="22"/>
          <w:szCs w:val="22"/>
        </w:rPr>
        <w:t>0</w:t>
      </w:r>
      <w:r w:rsidRPr="00A944BB">
        <w:rPr>
          <w:rFonts w:ascii="Times New Roman" w:hAnsi="Times New Roman" w:cs="Times New Roman"/>
          <w:sz w:val="22"/>
          <w:szCs w:val="22"/>
        </w:rPr>
        <w:t>00 000,-Kč. Doklad</w:t>
      </w:r>
      <w:r w:rsidRPr="005A6D47">
        <w:rPr>
          <w:rFonts w:ascii="Times New Roman" w:hAnsi="Times New Roman" w:cs="Times New Roman"/>
          <w:sz w:val="22"/>
          <w:szCs w:val="22"/>
        </w:rPr>
        <w:t xml:space="preserve">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AE4088" w:rsidRDefault="00AE4088" w:rsidP="002E0A1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AE4088"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roofErr w:type="spellStart"/>
      <w:r>
        <w:rPr>
          <w:rFonts w:ascii="Arial" w:hAnsi="Arial" w:cs="Arial"/>
          <w:b/>
          <w:bCs/>
        </w:rPr>
        <w:t>Č</w:t>
      </w:r>
      <w:r w:rsidRPr="00394942">
        <w:rPr>
          <w:rFonts w:ascii="Arial" w:hAnsi="Arial" w:cs="Arial"/>
          <w:b/>
          <w:bCs/>
        </w:rPr>
        <w:t>l</w:t>
      </w:r>
      <w:r>
        <w:rPr>
          <w:rFonts w:ascii="Arial" w:hAnsi="Arial" w:cs="Arial"/>
          <w:b/>
          <w:bCs/>
        </w:rPr>
        <w:t>ánekXI</w:t>
      </w:r>
      <w:proofErr w:type="spellEnd"/>
    </w:p>
    <w:p w:rsidR="00AE4088" w:rsidRPr="000D11ED" w:rsidRDefault="00AE408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Závěrečná ujednání</w:t>
      </w:r>
    </w:p>
    <w:p w:rsidR="00AE4088" w:rsidRDefault="00AE4088"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Tato smlouva může být měněna, doplňována nebo rušena jen písemnou formou po dohodě odpovědných zástupců smluvních stran, a to vzestupně číslovanými dodatky.</w:t>
      </w:r>
    </w:p>
    <w:p w:rsidR="00AE4088" w:rsidRDefault="00AE408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AE4088" w:rsidRDefault="00AE4088"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Smluvní strany se dohodly, že práva a povinnosti neupravené touto smlouvou se budou řídit příslušnými ustanoveními zákona č. 513/1991 </w:t>
      </w:r>
      <w:proofErr w:type="gramStart"/>
      <w:r w:rsidRPr="003743E5">
        <w:rPr>
          <w:rFonts w:ascii="Times New Roman" w:hAnsi="Times New Roman" w:cs="Times New Roman"/>
          <w:sz w:val="22"/>
          <w:szCs w:val="22"/>
        </w:rPr>
        <w:t>Sb.</w:t>
      </w:r>
      <w:r>
        <w:rPr>
          <w:rFonts w:ascii="Times New Roman" w:hAnsi="Times New Roman" w:cs="Times New Roman"/>
          <w:sz w:val="22"/>
          <w:szCs w:val="22"/>
        </w:rPr>
        <w:t>,o</w:t>
      </w:r>
      <w:r w:rsidRPr="003743E5">
        <w:rPr>
          <w:rFonts w:ascii="Times New Roman" w:hAnsi="Times New Roman" w:cs="Times New Roman"/>
          <w:sz w:val="22"/>
          <w:szCs w:val="22"/>
        </w:rPr>
        <w:t>bchodní</w:t>
      </w:r>
      <w:proofErr w:type="gramEnd"/>
      <w:r w:rsidRPr="003743E5">
        <w:rPr>
          <w:rFonts w:ascii="Times New Roman" w:hAnsi="Times New Roman" w:cs="Times New Roman"/>
          <w:sz w:val="22"/>
          <w:szCs w:val="22"/>
        </w:rPr>
        <w:t xml:space="preserve"> zákoník</w:t>
      </w:r>
      <w:r>
        <w:rPr>
          <w:rFonts w:ascii="Times New Roman" w:hAnsi="Times New Roman" w:cs="Times New Roman"/>
          <w:sz w:val="22"/>
          <w:szCs w:val="22"/>
        </w:rPr>
        <w:t xml:space="preserve">, ve znění pozdějších předpisů, </w:t>
      </w:r>
      <w:r w:rsidRPr="003743E5">
        <w:rPr>
          <w:rFonts w:ascii="Times New Roman" w:hAnsi="Times New Roman" w:cs="Times New Roman"/>
          <w:sz w:val="22"/>
          <w:szCs w:val="22"/>
        </w:rPr>
        <w:t>v platném znění a ostatních právních předpisů platných ke dni uzavření smlouvy.</w:t>
      </w:r>
    </w:p>
    <w:p w:rsidR="00AE4088" w:rsidRDefault="00AE4088" w:rsidP="00264FF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AE4088" w:rsidRDefault="00AE4088"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lastRenderedPageBreak/>
        <w:t xml:space="preserve">Bez předchozího písemného souhlasu objednatele není zhotovitel oprávněn postoupit své pohledávky za objednatelem třetí osobě. </w:t>
      </w:r>
    </w:p>
    <w:p w:rsidR="00AE4088" w:rsidRDefault="00AE4088" w:rsidP="00E177B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AE4088" w:rsidRPr="00F8634B" w:rsidRDefault="00AE4088"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imes New Roman" w:hAnsi="Times New Roman" w:cs="Times New Roman"/>
          <w:sz w:val="22"/>
          <w:szCs w:val="22"/>
        </w:rPr>
      </w:pPr>
      <w:r w:rsidRPr="00F8634B">
        <w:rPr>
          <w:rFonts w:ascii="Times New Roman" w:hAnsi="Times New Roman"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AE4088" w:rsidRDefault="00AE4088" w:rsidP="00BB4B6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imes New Roman" w:hAnsi="Times New Roman" w:cs="Times New Roman"/>
          <w:sz w:val="22"/>
          <w:szCs w:val="22"/>
        </w:rPr>
      </w:pPr>
    </w:p>
    <w:p w:rsidR="00AE4088" w:rsidRDefault="00AE4088" w:rsidP="00BB4B6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imes New Roman" w:hAnsi="Times New Roman" w:cs="Times New Roman"/>
          <w:sz w:val="22"/>
          <w:szCs w:val="22"/>
        </w:rPr>
      </w:pPr>
    </w:p>
    <w:p w:rsidR="00AE4088" w:rsidRPr="007B63EA" w:rsidRDefault="00FE3A40" w:rsidP="00FE3A4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proofErr w:type="gramStart"/>
      <w:r>
        <w:rPr>
          <w:rFonts w:ascii="Times New Roman" w:hAnsi="Times New Roman" w:cs="Times New Roman"/>
          <w:sz w:val="22"/>
          <w:szCs w:val="22"/>
        </w:rPr>
        <w:t xml:space="preserve">11.5   </w:t>
      </w:r>
      <w:r w:rsidR="00AE4088" w:rsidRPr="003743E5">
        <w:rPr>
          <w:rFonts w:ascii="Times New Roman" w:hAnsi="Times New Roman" w:cs="Times New Roman"/>
          <w:sz w:val="22"/>
          <w:szCs w:val="22"/>
        </w:rPr>
        <w:t>Tato</w:t>
      </w:r>
      <w:proofErr w:type="gramEnd"/>
      <w:r w:rsidR="00AE4088" w:rsidRPr="003743E5">
        <w:rPr>
          <w:rFonts w:ascii="Times New Roman" w:hAnsi="Times New Roman" w:cs="Times New Roman"/>
          <w:sz w:val="22"/>
          <w:szCs w:val="22"/>
        </w:rPr>
        <w:t xml:space="preserve"> smlouva je </w:t>
      </w:r>
      <w:r w:rsidR="00AE4088">
        <w:rPr>
          <w:rFonts w:ascii="Times New Roman" w:hAnsi="Times New Roman" w:cs="Times New Roman"/>
          <w:sz w:val="22"/>
          <w:szCs w:val="22"/>
        </w:rPr>
        <w:t>sepsána</w:t>
      </w:r>
      <w:r w:rsidR="00AE4088" w:rsidRPr="003743E5">
        <w:rPr>
          <w:rFonts w:ascii="Times New Roman" w:hAnsi="Times New Roman" w:cs="Times New Roman"/>
          <w:sz w:val="22"/>
          <w:szCs w:val="22"/>
        </w:rPr>
        <w:t xml:space="preserve"> ve </w:t>
      </w:r>
      <w:r w:rsidR="00AE4088">
        <w:rPr>
          <w:rFonts w:ascii="Times New Roman" w:hAnsi="Times New Roman" w:cs="Times New Roman"/>
          <w:sz w:val="22"/>
          <w:szCs w:val="22"/>
        </w:rPr>
        <w:t>třech (</w:t>
      </w:r>
      <w:r w:rsidR="00AE4088" w:rsidRPr="003743E5">
        <w:rPr>
          <w:rFonts w:ascii="Times New Roman" w:hAnsi="Times New Roman" w:cs="Times New Roman"/>
          <w:sz w:val="22"/>
          <w:szCs w:val="22"/>
        </w:rPr>
        <w:t>3</w:t>
      </w:r>
      <w:r w:rsidR="00AE4088">
        <w:rPr>
          <w:rFonts w:ascii="Times New Roman" w:hAnsi="Times New Roman" w:cs="Times New Roman"/>
          <w:sz w:val="22"/>
          <w:szCs w:val="22"/>
        </w:rPr>
        <w:t>)vyhotoveních,</w:t>
      </w:r>
      <w:r w:rsidR="00AE4088" w:rsidRPr="003743E5">
        <w:rPr>
          <w:rFonts w:ascii="Times New Roman" w:hAnsi="Times New Roman" w:cs="Times New Roman"/>
          <w:sz w:val="22"/>
          <w:szCs w:val="22"/>
        </w:rPr>
        <w:t xml:space="preserve"> v nichž není nic škrtáno, přepisováno ani </w:t>
      </w:r>
      <w:r w:rsidR="00AE4088" w:rsidRPr="007B63EA">
        <w:rPr>
          <w:rFonts w:ascii="Times New Roman" w:hAnsi="Times New Roman" w:cs="Times New Roman"/>
          <w:sz w:val="22"/>
          <w:szCs w:val="22"/>
        </w:rPr>
        <w:t xml:space="preserve">dopisováno, a z nichž každý má platnost originálu. Zhotovitel obdrží jedno a objednatel </w:t>
      </w:r>
      <w:proofErr w:type="gramStart"/>
      <w:r w:rsidR="00AE4088" w:rsidRPr="007B63EA">
        <w:rPr>
          <w:rFonts w:ascii="Times New Roman" w:hAnsi="Times New Roman" w:cs="Times New Roman"/>
          <w:sz w:val="22"/>
          <w:szCs w:val="22"/>
        </w:rPr>
        <w:t>dvě    vyhotovení</w:t>
      </w:r>
      <w:proofErr w:type="gramEnd"/>
      <w:r w:rsidR="00AE4088" w:rsidRPr="007B63EA">
        <w:rPr>
          <w:rFonts w:ascii="Times New Roman" w:hAnsi="Times New Roman" w:cs="Times New Roman"/>
          <w:sz w:val="22"/>
          <w:szCs w:val="22"/>
        </w:rPr>
        <w:t xml:space="preserve">. Všechna vyhotovení této smlouvy mají stejnou platnost. </w:t>
      </w:r>
    </w:p>
    <w:p w:rsidR="00AE4088" w:rsidRDefault="00AE408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AE4088" w:rsidRDefault="00FE3A40" w:rsidP="00FE3A4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 w:val="num" w:pos="801"/>
        </w:tabs>
        <w:spacing w:line="228" w:lineRule="auto"/>
        <w:ind w:hanging="720"/>
        <w:rPr>
          <w:rFonts w:ascii="Times New Roman" w:hAnsi="Times New Roman" w:cs="Times New Roman"/>
          <w:sz w:val="22"/>
          <w:szCs w:val="22"/>
        </w:rPr>
      </w:pPr>
      <w:proofErr w:type="gramStart"/>
      <w:r>
        <w:rPr>
          <w:rFonts w:ascii="Times New Roman" w:hAnsi="Times New Roman" w:cs="Times New Roman"/>
          <w:sz w:val="22"/>
          <w:szCs w:val="22"/>
        </w:rPr>
        <w:t xml:space="preserve">11.6     </w:t>
      </w:r>
      <w:r w:rsidR="00AE4088" w:rsidRPr="005A6D47">
        <w:rPr>
          <w:rFonts w:ascii="Times New Roman" w:hAnsi="Times New Roman" w:cs="Times New Roman"/>
          <w:sz w:val="22"/>
          <w:szCs w:val="22"/>
        </w:rPr>
        <w:t>Na</w:t>
      </w:r>
      <w:proofErr w:type="gramEnd"/>
      <w:r w:rsidR="00AE4088" w:rsidRPr="005A6D47">
        <w:rPr>
          <w:rFonts w:ascii="Times New Roman" w:hAnsi="Times New Roman" w:cs="Times New Roman"/>
          <w:sz w:val="22"/>
          <w:szCs w:val="22"/>
        </w:rPr>
        <w:t xml:space="preserve"> důkaz pravé, svobodné a shodné vůle obou účastníků připojují oprávnění zástupci obou účastníků </w:t>
      </w:r>
    </w:p>
    <w:p w:rsidR="00AE4088" w:rsidRDefault="00AE4088" w:rsidP="00DE544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sz w:val="22"/>
          <w:szCs w:val="22"/>
        </w:rPr>
      </w:pPr>
      <w:r w:rsidRPr="005A6D47">
        <w:rPr>
          <w:rFonts w:ascii="Times New Roman" w:hAnsi="Times New Roman" w:cs="Times New Roman"/>
          <w:sz w:val="22"/>
          <w:szCs w:val="22"/>
        </w:rPr>
        <w:t>své vlastnoruční podpisy.</w:t>
      </w:r>
    </w:p>
    <w:p w:rsidR="00AE4088" w:rsidRPr="005A6D47" w:rsidRDefault="00AE408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AE4088" w:rsidRPr="007B63EA" w:rsidRDefault="00FE3A40" w:rsidP="00FE3A4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276"/>
          <w:tab w:val="num" w:pos="801"/>
        </w:tabs>
        <w:spacing w:line="228" w:lineRule="auto"/>
        <w:ind w:hanging="720"/>
        <w:rPr>
          <w:rFonts w:ascii="Times New Roman" w:hAnsi="Times New Roman" w:cs="Times New Roman"/>
          <w:sz w:val="22"/>
          <w:szCs w:val="22"/>
        </w:rPr>
      </w:pPr>
      <w:proofErr w:type="gramStart"/>
      <w:r>
        <w:rPr>
          <w:rFonts w:ascii="Times New Roman" w:hAnsi="Times New Roman" w:cs="Times New Roman"/>
          <w:sz w:val="22"/>
          <w:szCs w:val="22"/>
        </w:rPr>
        <w:t xml:space="preserve">11.7     </w:t>
      </w:r>
      <w:r w:rsidR="00AE4088" w:rsidRPr="005A6D47">
        <w:rPr>
          <w:rFonts w:ascii="Times New Roman" w:hAnsi="Times New Roman" w:cs="Times New Roman"/>
          <w:sz w:val="22"/>
          <w:szCs w:val="22"/>
        </w:rPr>
        <w:t>O uzavření</w:t>
      </w:r>
      <w:proofErr w:type="gramEnd"/>
      <w:r w:rsidR="00AE4088" w:rsidRPr="005A6D47">
        <w:rPr>
          <w:rFonts w:ascii="Times New Roman" w:hAnsi="Times New Roman" w:cs="Times New Roman"/>
          <w:sz w:val="22"/>
          <w:szCs w:val="22"/>
        </w:rPr>
        <w:t xml:space="preserve"> této smlouvy rozhodla dne</w:t>
      </w:r>
      <w:r w:rsidR="00AE4088">
        <w:rPr>
          <w:rFonts w:ascii="Times New Roman" w:hAnsi="Times New Roman" w:cs="Times New Roman"/>
          <w:sz w:val="22"/>
          <w:szCs w:val="22"/>
        </w:rPr>
        <w:t xml:space="preserve"> ______ </w:t>
      </w:r>
      <w:r w:rsidR="00AE4088" w:rsidRPr="005A6D47">
        <w:rPr>
          <w:rFonts w:ascii="Times New Roman" w:hAnsi="Times New Roman" w:cs="Times New Roman"/>
          <w:sz w:val="22"/>
          <w:szCs w:val="22"/>
        </w:rPr>
        <w:t xml:space="preserve">Rada městského obvodu Moravská Ostrava a Přívoz </w:t>
      </w:r>
      <w:r w:rsidR="00AE4088" w:rsidRPr="007B63EA">
        <w:rPr>
          <w:rFonts w:ascii="Times New Roman" w:hAnsi="Times New Roman" w:cs="Times New Roman"/>
          <w:sz w:val="22"/>
          <w:szCs w:val="22"/>
        </w:rPr>
        <w:t xml:space="preserve">usnesením č. ___________________. Stejným usnesením byl zmocněn k podpisu této smlouvy Dalibor Mouka, místostarosta. </w:t>
      </w:r>
    </w:p>
    <w:p w:rsidR="00AE4088" w:rsidRPr="005A6D47" w:rsidRDefault="00AE4088" w:rsidP="00DA625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AE4088" w:rsidRPr="007B63EA" w:rsidRDefault="00FE3A40" w:rsidP="00FE3A4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hanging="720"/>
        <w:rPr>
          <w:rFonts w:ascii="Times New Roman" w:hAnsi="Times New Roman" w:cs="Times New Roman"/>
          <w:sz w:val="22"/>
          <w:szCs w:val="22"/>
        </w:rPr>
      </w:pPr>
      <w:proofErr w:type="gramStart"/>
      <w:r>
        <w:rPr>
          <w:rFonts w:ascii="Times New Roman" w:hAnsi="Times New Roman" w:cs="Times New Roman"/>
          <w:sz w:val="22"/>
          <w:szCs w:val="22"/>
        </w:rPr>
        <w:t xml:space="preserve">11.8    </w:t>
      </w:r>
      <w:r w:rsidR="00AE4088">
        <w:rPr>
          <w:rFonts w:ascii="Times New Roman" w:hAnsi="Times New Roman" w:cs="Times New Roman"/>
          <w:sz w:val="22"/>
          <w:szCs w:val="22"/>
        </w:rPr>
        <w:t>Smluvní</w:t>
      </w:r>
      <w:proofErr w:type="gramEnd"/>
      <w:r w:rsidR="00AE4088" w:rsidRPr="005A6D47">
        <w:rPr>
          <w:rFonts w:ascii="Times New Roman" w:hAnsi="Times New Roman" w:cs="Times New Roman"/>
          <w:sz w:val="22"/>
          <w:szCs w:val="22"/>
        </w:rPr>
        <w:t xml:space="preserve"> strany souhlasně konstatují, že tato smlouva je uzavře</w:t>
      </w:r>
      <w:r w:rsidR="00AE4088">
        <w:rPr>
          <w:rFonts w:ascii="Times New Roman" w:hAnsi="Times New Roman" w:cs="Times New Roman"/>
          <w:sz w:val="22"/>
          <w:szCs w:val="22"/>
        </w:rPr>
        <w:t xml:space="preserve">na na základě výběrového řízení </w:t>
      </w:r>
      <w:r w:rsidR="00AE4088" w:rsidRPr="007B63EA">
        <w:rPr>
          <w:rFonts w:ascii="Times New Roman" w:hAnsi="Times New Roman" w:cs="Times New Roman"/>
          <w:sz w:val="22"/>
          <w:szCs w:val="22"/>
        </w:rPr>
        <w:t xml:space="preserve">vyhlášeného objednatelem a provedeného dle </w:t>
      </w:r>
      <w:r w:rsidR="00AE4088" w:rsidRPr="00A944BB">
        <w:rPr>
          <w:rFonts w:ascii="Times New Roman" w:hAnsi="Times New Roman" w:cs="Times New Roman"/>
          <w:sz w:val="22"/>
          <w:szCs w:val="22"/>
        </w:rPr>
        <w:t xml:space="preserve">zadávací dokumentace ze dne </w:t>
      </w:r>
      <w:r w:rsidR="00A73E6B">
        <w:rPr>
          <w:rFonts w:ascii="Times New Roman" w:hAnsi="Times New Roman" w:cs="Times New Roman"/>
          <w:sz w:val="22"/>
          <w:szCs w:val="22"/>
        </w:rPr>
        <w:t>20. 8. 2013</w:t>
      </w:r>
      <w:r w:rsidR="00AE4088" w:rsidRPr="007B63EA">
        <w:rPr>
          <w:rFonts w:ascii="Times New Roman" w:hAnsi="Times New Roman" w:cs="Times New Roman"/>
          <w:sz w:val="22"/>
          <w:szCs w:val="22"/>
        </w:rPr>
        <w:t xml:space="preserve"> pro    veřejnou zakázku s názvem „</w:t>
      </w:r>
      <w:r w:rsidR="00CD6F39" w:rsidRPr="00CD6F39">
        <w:rPr>
          <w:rFonts w:ascii="Times New Roman" w:hAnsi="Times New Roman" w:cs="Times New Roman"/>
          <w:sz w:val="22"/>
          <w:szCs w:val="22"/>
        </w:rPr>
        <w:t>Chelčického 8 – výměna výkladců a oken v nebytových prostorech v 1.NP</w:t>
      </w:r>
      <w:r w:rsidR="00AE4088" w:rsidRPr="007B63EA">
        <w:rPr>
          <w:rFonts w:ascii="Times New Roman" w:hAnsi="Times New Roman" w:cs="Times New Roman"/>
          <w:sz w:val="22"/>
          <w:szCs w:val="22"/>
        </w:rPr>
        <w:t xml:space="preserve">“, v němž byl zhotovitel objednatelem vybrán. Zadávací podmínky, jakož i další podmínky zadávacího řízení vyhlášeného objednatelem jsou součástí povinností zhotovitele dle této smlouvy a zhotovitel se výslovně zavazuje tyto podmínky dodržovat. </w:t>
      </w:r>
    </w:p>
    <w:p w:rsidR="00AE4088" w:rsidRDefault="00AE4088" w:rsidP="007B63EA">
      <w:pPr>
        <w:ind w:left="0" w:firstLine="0"/>
      </w:pPr>
    </w:p>
    <w:p w:rsidR="00AE4088" w:rsidRDefault="00AE4088" w:rsidP="007B63EA"/>
    <w:p w:rsidR="00AE4088" w:rsidRDefault="00AE4088" w:rsidP="00BB4B6F">
      <w:r w:rsidRPr="006C2050">
        <w:rPr>
          <w:rFonts w:ascii="Arial" w:hAnsi="Arial" w:cs="Arial"/>
          <w:b/>
          <w:bCs/>
          <w:sz w:val="20"/>
          <w:szCs w:val="20"/>
        </w:rPr>
        <w:t>Příloha</w:t>
      </w:r>
    </w:p>
    <w:p w:rsidR="00AE4088" w:rsidRPr="006C2050" w:rsidRDefault="00AE4088" w:rsidP="00BB4B6F">
      <w:r>
        <w:t>položkový rozpočet</w:t>
      </w:r>
    </w:p>
    <w:p w:rsidR="00AE4088" w:rsidRDefault="00AE4088" w:rsidP="00DE5442">
      <w:pPr>
        <w:ind w:left="0" w:firstLine="0"/>
        <w:rPr>
          <w:rFonts w:ascii="Arial" w:hAnsi="Arial" w:cs="Arial"/>
          <w:b/>
          <w:bCs/>
          <w:sz w:val="20"/>
          <w:szCs w:val="20"/>
        </w:rPr>
      </w:pPr>
    </w:p>
    <w:p w:rsidR="00AE4088" w:rsidRDefault="00AE4088" w:rsidP="00BB4B6F">
      <w:pPr>
        <w:rPr>
          <w:rFonts w:ascii="Arial" w:hAnsi="Arial" w:cs="Arial"/>
          <w:b/>
          <w:bCs/>
          <w:sz w:val="20"/>
          <w:szCs w:val="20"/>
        </w:rPr>
      </w:pPr>
    </w:p>
    <w:p w:rsidR="00AE4088" w:rsidRPr="00911049" w:rsidRDefault="00AE4088" w:rsidP="00BB4B6F">
      <w:pPr>
        <w:rPr>
          <w:rFonts w:ascii="Arial" w:hAnsi="Arial" w:cs="Arial"/>
          <w:b/>
          <w:bCs/>
          <w:sz w:val="20"/>
          <w:szCs w:val="20"/>
        </w:rPr>
      </w:pPr>
      <w:r w:rsidRPr="00911049">
        <w:rPr>
          <w:rFonts w:ascii="Arial" w:hAnsi="Arial" w:cs="Arial"/>
          <w:b/>
          <w:bCs/>
          <w:sz w:val="20"/>
          <w:szCs w:val="20"/>
        </w:rPr>
        <w:t>Za statutární město Ostrava, městský obvod Moravská Ostrava a Přívoz</w:t>
      </w:r>
      <w:r w:rsidRPr="00911049">
        <w:rPr>
          <w:rFonts w:ascii="Arial" w:hAnsi="Arial" w:cs="Arial"/>
          <w:b/>
          <w:bCs/>
          <w:sz w:val="20"/>
          <w:szCs w:val="20"/>
        </w:rPr>
        <w:tab/>
      </w:r>
    </w:p>
    <w:p w:rsidR="00AE4088" w:rsidRPr="005E4788" w:rsidRDefault="00AE4088" w:rsidP="00BB4B6F"/>
    <w:p w:rsidR="00AE4088" w:rsidRPr="005E4788" w:rsidRDefault="00AE4088" w:rsidP="00BB4B6F">
      <w:pPr>
        <w:outlineLvl w:val="0"/>
      </w:pPr>
      <w:r w:rsidRPr="005E4788">
        <w:t xml:space="preserve">Datum: </w:t>
      </w:r>
      <w:r w:rsidRPr="005E4788">
        <w:tab/>
      </w:r>
      <w:r w:rsidRPr="005E4788">
        <w:tab/>
      </w:r>
    </w:p>
    <w:p w:rsidR="00AE4088" w:rsidRPr="005E4788" w:rsidRDefault="00AE4088" w:rsidP="00BB4B6F"/>
    <w:p w:rsidR="00AE4088" w:rsidRPr="005E4788" w:rsidRDefault="00AE4088" w:rsidP="00BB4B6F">
      <w:r w:rsidRPr="005E4788">
        <w:t xml:space="preserve">Místo: </w:t>
      </w:r>
      <w:r>
        <w:t xml:space="preserve">V Ostravě </w:t>
      </w:r>
      <w:r w:rsidRPr="005E4788">
        <w:tab/>
      </w:r>
    </w:p>
    <w:p w:rsidR="00AE4088" w:rsidRDefault="00AE4088" w:rsidP="00BB4B6F"/>
    <w:p w:rsidR="00AE4088" w:rsidRDefault="00AE4088" w:rsidP="00BB4B6F"/>
    <w:p w:rsidR="00AE4088" w:rsidRDefault="00AE4088" w:rsidP="007C3ADF">
      <w:pPr>
        <w:ind w:left="0" w:firstLine="0"/>
        <w:outlineLvl w:val="0"/>
      </w:pPr>
      <w:r>
        <w:t>_____________________________</w:t>
      </w:r>
    </w:p>
    <w:p w:rsidR="00AE4088" w:rsidRPr="00911049" w:rsidRDefault="00AE4088" w:rsidP="00BB4B6F">
      <w:pPr>
        <w:rPr>
          <w:rFonts w:ascii="Arial" w:hAnsi="Arial" w:cs="Arial"/>
          <w:b/>
          <w:bCs/>
          <w:sz w:val="20"/>
          <w:szCs w:val="20"/>
        </w:rPr>
      </w:pPr>
      <w:r w:rsidRPr="00911049">
        <w:rPr>
          <w:rFonts w:ascii="Arial" w:hAnsi="Arial" w:cs="Arial"/>
          <w:b/>
          <w:bCs/>
          <w:sz w:val="20"/>
          <w:szCs w:val="20"/>
        </w:rPr>
        <w:t>Dalibor Mouka</w:t>
      </w:r>
      <w:r w:rsidRPr="00911049">
        <w:rPr>
          <w:rFonts w:ascii="Arial" w:hAnsi="Arial" w:cs="Arial"/>
          <w:b/>
          <w:bCs/>
          <w:sz w:val="20"/>
          <w:szCs w:val="20"/>
        </w:rPr>
        <w:tab/>
      </w:r>
      <w:r w:rsidRPr="00911049">
        <w:rPr>
          <w:rFonts w:ascii="Arial" w:hAnsi="Arial" w:cs="Arial"/>
          <w:b/>
          <w:bCs/>
          <w:sz w:val="20"/>
          <w:szCs w:val="20"/>
        </w:rPr>
        <w:tab/>
      </w:r>
    </w:p>
    <w:p w:rsidR="00AE4088" w:rsidRDefault="00AE4088" w:rsidP="00BB4B6F">
      <w:pPr>
        <w:rPr>
          <w:b/>
          <w:bCs/>
        </w:rPr>
      </w:pPr>
      <w:r>
        <w:t>místostarosta</w:t>
      </w:r>
      <w:r w:rsidRPr="005E4788">
        <w:tab/>
      </w:r>
    </w:p>
    <w:p w:rsidR="00AE4088" w:rsidRDefault="00AE4088" w:rsidP="00DE5442">
      <w:pPr>
        <w:ind w:left="0" w:firstLine="0"/>
      </w:pPr>
    </w:p>
    <w:p w:rsidR="00AE4088" w:rsidRPr="00911049" w:rsidRDefault="00AE4088" w:rsidP="00BB4B6F">
      <w:pPr>
        <w:rPr>
          <w:rFonts w:ascii="Arial" w:hAnsi="Arial" w:cs="Arial"/>
          <w:b/>
          <w:bCs/>
          <w:sz w:val="20"/>
          <w:szCs w:val="20"/>
        </w:rPr>
      </w:pPr>
      <w:proofErr w:type="gramStart"/>
      <w:r w:rsidRPr="00911049">
        <w:rPr>
          <w:rFonts w:ascii="Arial" w:hAnsi="Arial" w:cs="Arial"/>
          <w:b/>
          <w:bCs/>
          <w:sz w:val="20"/>
          <w:szCs w:val="20"/>
        </w:rPr>
        <w:t xml:space="preserve">Za </w:t>
      </w:r>
      <w:r>
        <w:rPr>
          <w:rFonts w:ascii="Arial" w:hAnsi="Arial" w:cs="Arial"/>
          <w:b/>
          <w:bCs/>
          <w:sz w:val="20"/>
          <w:szCs w:val="20"/>
        </w:rPr>
        <w:t>:</w:t>
      </w:r>
      <w:proofErr w:type="gramEnd"/>
    </w:p>
    <w:p w:rsidR="00AE4088" w:rsidRDefault="00AE4088" w:rsidP="00BB4B6F"/>
    <w:p w:rsidR="00AE4088" w:rsidRDefault="00AE4088" w:rsidP="00BB4B6F">
      <w:r w:rsidRPr="005E4788">
        <w:t xml:space="preserve">Datum: </w:t>
      </w:r>
      <w:r w:rsidRPr="005E4788">
        <w:tab/>
      </w:r>
    </w:p>
    <w:p w:rsidR="00AE4088" w:rsidRPr="005E4788" w:rsidRDefault="00AE4088" w:rsidP="00BB4B6F">
      <w:r w:rsidRPr="005E4788">
        <w:tab/>
      </w:r>
    </w:p>
    <w:p w:rsidR="00AE4088" w:rsidRDefault="00AE4088" w:rsidP="00BB4B6F">
      <w:r w:rsidRPr="005E4788">
        <w:t>Místo:</w:t>
      </w:r>
    </w:p>
    <w:p w:rsidR="00AE4088" w:rsidRDefault="00AE4088" w:rsidP="00BB4B6F"/>
    <w:p w:rsidR="00AE4088" w:rsidRPr="005E4788" w:rsidRDefault="00AE4088" w:rsidP="003C26C6">
      <w:pPr>
        <w:ind w:left="0" w:firstLine="0"/>
        <w:outlineLvl w:val="0"/>
      </w:pPr>
    </w:p>
    <w:p w:rsidR="00AE4088" w:rsidRPr="005E4788" w:rsidRDefault="00AE4088" w:rsidP="00E8375C">
      <w:r>
        <w:t>_____________________________</w:t>
      </w:r>
      <w:r w:rsidRPr="005E4788">
        <w:tab/>
      </w:r>
      <w:r w:rsidRPr="005E4788">
        <w:tab/>
      </w:r>
      <w:r>
        <w:tab/>
      </w:r>
      <w:r>
        <w:tab/>
      </w:r>
      <w:r w:rsidRPr="005E4788">
        <w:tab/>
      </w:r>
    </w:p>
    <w:sectPr w:rsidR="00AE4088" w:rsidRPr="005E4788" w:rsidSect="00BB4B6F">
      <w:headerReference w:type="default" r:id="rId8"/>
      <w:footerReference w:type="default" r:id="rId9"/>
      <w:headerReference w:type="first" r:id="rId10"/>
      <w:footerReference w:type="first" r:id="rId11"/>
      <w:pgSz w:w="11906" w:h="16838" w:code="9"/>
      <w:pgMar w:top="1797" w:right="1106" w:bottom="1797" w:left="1077" w:header="709"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79" w:rsidRDefault="00447179">
      <w:r>
        <w:separator/>
      </w:r>
    </w:p>
    <w:p w:rsidR="00447179" w:rsidRDefault="00447179"/>
    <w:p w:rsidR="00447179" w:rsidRDefault="00447179" w:rsidP="003A4FAD"/>
    <w:p w:rsidR="00447179" w:rsidRDefault="00447179"/>
    <w:p w:rsidR="00447179" w:rsidRDefault="0044717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p w:rsidR="00447179" w:rsidRDefault="00447179"/>
    <w:p w:rsidR="00447179" w:rsidRDefault="00447179"/>
    <w:p w:rsidR="00447179" w:rsidRDefault="00447179" w:rsidP="00F75207"/>
    <w:p w:rsidR="00447179" w:rsidRDefault="00447179" w:rsidP="00F75207"/>
    <w:p w:rsidR="00447179" w:rsidRDefault="00447179"/>
    <w:p w:rsidR="00447179" w:rsidRDefault="00447179" w:rsidP="005F793F"/>
    <w:p w:rsidR="00447179" w:rsidRDefault="00447179" w:rsidP="005F793F"/>
    <w:p w:rsidR="00447179" w:rsidRDefault="00447179" w:rsidP="005F793F"/>
    <w:p w:rsidR="00447179" w:rsidRDefault="00447179" w:rsidP="004331F8"/>
    <w:p w:rsidR="00447179" w:rsidRDefault="00447179"/>
  </w:endnote>
  <w:endnote w:type="continuationSeparator" w:id="0">
    <w:p w:rsidR="00447179" w:rsidRDefault="00447179">
      <w:r>
        <w:continuationSeparator/>
      </w:r>
    </w:p>
    <w:p w:rsidR="00447179" w:rsidRDefault="00447179"/>
    <w:p w:rsidR="00447179" w:rsidRDefault="00447179" w:rsidP="003A4FAD"/>
    <w:p w:rsidR="00447179" w:rsidRDefault="00447179"/>
    <w:p w:rsidR="00447179" w:rsidRDefault="0044717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p w:rsidR="00447179" w:rsidRDefault="00447179"/>
    <w:p w:rsidR="00447179" w:rsidRDefault="00447179"/>
    <w:p w:rsidR="00447179" w:rsidRDefault="00447179" w:rsidP="00F75207"/>
    <w:p w:rsidR="00447179" w:rsidRDefault="00447179" w:rsidP="00F75207"/>
    <w:p w:rsidR="00447179" w:rsidRDefault="00447179"/>
    <w:p w:rsidR="00447179" w:rsidRDefault="00447179" w:rsidP="005F793F"/>
    <w:p w:rsidR="00447179" w:rsidRDefault="00447179" w:rsidP="005F793F"/>
    <w:p w:rsidR="00447179" w:rsidRDefault="00447179" w:rsidP="005F793F"/>
    <w:p w:rsidR="00447179" w:rsidRDefault="00447179" w:rsidP="004331F8"/>
    <w:p w:rsidR="00447179" w:rsidRDefault="00447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B" w:rsidRPr="00C6398D" w:rsidRDefault="00447179" w:rsidP="00BB4B6F">
    <w:pPr>
      <w:pStyle w:val="Zpat"/>
      <w:tabs>
        <w:tab w:val="clear" w:pos="4536"/>
        <w:tab w:val="clear" w:pos="9072"/>
        <w:tab w:val="left" w:pos="1418"/>
        <w:tab w:val="center" w:pos="14220"/>
      </w:tabs>
      <w:spacing w:line="240" w:lineRule="exact"/>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9264;visibility:visible" wrapcoords="752 0 -107 1490 -107 21228 9242 21228 9242 17876 15475 17876 20525 15269 20418 11917 21600 6703 21600 0 752 0">
          <v:imagedata r:id="rId1" o:title=""/>
          <w10:wrap type="tight"/>
        </v:shape>
      </w:pict>
    </w:r>
    <w:r w:rsidR="00A944BB" w:rsidRPr="005E4F1F">
      <w:rPr>
        <w:rStyle w:val="slostrnky"/>
        <w:b w:val="0"/>
        <w:bCs w:val="0"/>
        <w:kern w:val="24"/>
      </w:rPr>
      <w:fldChar w:fldCharType="begin"/>
    </w:r>
    <w:r w:rsidR="00A944BB" w:rsidRPr="005E4F1F">
      <w:rPr>
        <w:rStyle w:val="slostrnky"/>
        <w:b w:val="0"/>
        <w:bCs w:val="0"/>
        <w:kern w:val="24"/>
      </w:rPr>
      <w:instrText xml:space="preserve"> PAGE </w:instrText>
    </w:r>
    <w:r w:rsidR="00A944BB" w:rsidRPr="005E4F1F">
      <w:rPr>
        <w:rStyle w:val="slostrnky"/>
        <w:b w:val="0"/>
        <w:bCs w:val="0"/>
        <w:kern w:val="24"/>
      </w:rPr>
      <w:fldChar w:fldCharType="separate"/>
    </w:r>
    <w:r w:rsidR="006505B4">
      <w:rPr>
        <w:rStyle w:val="slostrnky"/>
        <w:b w:val="0"/>
        <w:bCs w:val="0"/>
        <w:noProof/>
        <w:kern w:val="24"/>
      </w:rPr>
      <w:t>14</w:t>
    </w:r>
    <w:r w:rsidR="00A944BB" w:rsidRPr="005E4F1F">
      <w:rPr>
        <w:rStyle w:val="slostrnky"/>
        <w:b w:val="0"/>
        <w:bCs w:val="0"/>
        <w:kern w:val="24"/>
      </w:rPr>
      <w:fldChar w:fldCharType="end"/>
    </w:r>
    <w:r w:rsidR="00A944BB" w:rsidRPr="005E4F1F">
      <w:rPr>
        <w:rStyle w:val="slostrnky"/>
        <w:b w:val="0"/>
        <w:bCs w:val="0"/>
        <w:kern w:val="24"/>
      </w:rPr>
      <w:t>/</w:t>
    </w:r>
    <w:r w:rsidR="00A944BB" w:rsidRPr="005E4F1F">
      <w:rPr>
        <w:rStyle w:val="slostrnky"/>
        <w:b w:val="0"/>
        <w:bCs w:val="0"/>
        <w:kern w:val="24"/>
      </w:rPr>
      <w:fldChar w:fldCharType="begin"/>
    </w:r>
    <w:r w:rsidR="00A944BB" w:rsidRPr="005E4F1F">
      <w:rPr>
        <w:rStyle w:val="slostrnky"/>
        <w:b w:val="0"/>
        <w:bCs w:val="0"/>
        <w:kern w:val="24"/>
      </w:rPr>
      <w:instrText xml:space="preserve"> NUMPAGES </w:instrText>
    </w:r>
    <w:r w:rsidR="00A944BB" w:rsidRPr="005E4F1F">
      <w:rPr>
        <w:rStyle w:val="slostrnky"/>
        <w:b w:val="0"/>
        <w:bCs w:val="0"/>
        <w:kern w:val="24"/>
      </w:rPr>
      <w:fldChar w:fldCharType="separate"/>
    </w:r>
    <w:r w:rsidR="006505B4">
      <w:rPr>
        <w:rStyle w:val="slostrnky"/>
        <w:b w:val="0"/>
        <w:bCs w:val="0"/>
        <w:noProof/>
        <w:kern w:val="24"/>
      </w:rPr>
      <w:t>14</w:t>
    </w:r>
    <w:r w:rsidR="00A944BB" w:rsidRPr="005E4F1F">
      <w:rPr>
        <w:rStyle w:val="slostrnky"/>
        <w:b w:val="0"/>
        <w:bCs w:val="0"/>
        <w:kern w:val="24"/>
      </w:rPr>
      <w:fldChar w:fldCharType="end"/>
    </w:r>
    <w:r w:rsidR="00A944BB" w:rsidRPr="00FD39A0">
      <w:rPr>
        <w:rStyle w:val="slostrnky"/>
        <w:b w:val="0"/>
        <w:bCs w:val="0"/>
        <w:kern w:val="24"/>
        <w:sz w:val="16"/>
        <w:szCs w:val="16"/>
      </w:rPr>
      <w:t xml:space="preserve">Smlouva o dílo – </w:t>
    </w:r>
    <w:r w:rsidR="00A944BB" w:rsidRPr="00201773">
      <w:rPr>
        <w:rStyle w:val="slostrnky"/>
        <w:b w:val="0"/>
        <w:bCs w:val="0"/>
        <w:kern w:val="24"/>
        <w:sz w:val="16"/>
        <w:szCs w:val="16"/>
      </w:rPr>
      <w:t>„</w:t>
    </w:r>
    <w:proofErr w:type="spellStart"/>
    <w:r w:rsidR="00A944BB">
      <w:rPr>
        <w:rStyle w:val="slostrnky"/>
        <w:b w:val="0"/>
        <w:bCs w:val="0"/>
        <w:kern w:val="24"/>
        <w:sz w:val="16"/>
        <w:szCs w:val="16"/>
      </w:rPr>
      <w:t>Chelčiíckého</w:t>
    </w:r>
    <w:proofErr w:type="spellEnd"/>
    <w:r w:rsidR="00A944BB">
      <w:rPr>
        <w:rStyle w:val="slostrnky"/>
        <w:b w:val="0"/>
        <w:bCs w:val="0"/>
        <w:kern w:val="24"/>
        <w:sz w:val="16"/>
        <w:szCs w:val="16"/>
      </w:rPr>
      <w:t xml:space="preserve"> 8 – výměna výkladců a oken v </w:t>
    </w:r>
    <w:proofErr w:type="spellStart"/>
    <w:r w:rsidR="00A944BB">
      <w:rPr>
        <w:rStyle w:val="slostrnky"/>
        <w:b w:val="0"/>
        <w:bCs w:val="0"/>
        <w:kern w:val="24"/>
        <w:sz w:val="16"/>
        <w:szCs w:val="16"/>
      </w:rPr>
      <w:t>nebyt</w:t>
    </w:r>
    <w:proofErr w:type="spellEnd"/>
    <w:r w:rsidR="00A944BB">
      <w:rPr>
        <w:rStyle w:val="slostrnky"/>
        <w:b w:val="0"/>
        <w:bCs w:val="0"/>
        <w:kern w:val="24"/>
        <w:sz w:val="16"/>
        <w:szCs w:val="16"/>
      </w:rPr>
      <w:t>. prostorech v 1.NP</w:t>
    </w:r>
    <w:r w:rsidR="00A944BB" w:rsidRPr="00201773">
      <w:rPr>
        <w:kern w:val="24"/>
      </w:rPr>
      <w:t>“</w:t>
    </w:r>
  </w:p>
  <w:p w:rsidR="00A944BB" w:rsidRPr="00A87119" w:rsidRDefault="00A944BB" w:rsidP="00BB4B6F">
    <w:pPr>
      <w:pStyle w:val="Zpat"/>
      <w:tabs>
        <w:tab w:val="clear" w:pos="4536"/>
        <w:tab w:val="clear" w:pos="9072"/>
        <w:tab w:val="left" w:pos="1418"/>
        <w:tab w:val="center" w:pos="14220"/>
      </w:tabs>
      <w:spacing w:line="240" w:lineRule="exact"/>
      <w:rPr>
        <w:kern w:val="24"/>
      </w:rPr>
    </w:pPr>
  </w:p>
  <w:p w:rsidR="00A944BB" w:rsidRPr="00930C1D" w:rsidRDefault="00A944BB" w:rsidP="00BB4B6F">
    <w:pPr>
      <w:pStyle w:val="Zpat"/>
      <w:tabs>
        <w:tab w:val="clear" w:pos="4536"/>
        <w:tab w:val="clear" w:pos="9072"/>
        <w:tab w:val="left" w:pos="540"/>
        <w:tab w:val="left" w:pos="1418"/>
        <w:tab w:val="left" w:pos="1980"/>
        <w:tab w:val="left" w:pos="7620"/>
      </w:tabs>
      <w:spacing w:line="240" w:lineRule="exact"/>
      <w:ind w:hanging="540"/>
      <w:rPr>
        <w:kern w:val="24"/>
      </w:rPr>
    </w:pPr>
  </w:p>
  <w:p w:rsidR="00A944BB" w:rsidRDefault="00A944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B" w:rsidRDefault="00447179" w:rsidP="0029739F">
    <w:pPr>
      <w:pStyle w:val="Zpat"/>
      <w:tabs>
        <w:tab w:val="clear" w:pos="4536"/>
        <w:tab w:val="clear" w:pos="9072"/>
        <w:tab w:val="left" w:pos="540"/>
        <w:tab w:val="left" w:pos="1418"/>
        <w:tab w:val="left" w:pos="1980"/>
        <w:tab w:val="left" w:pos="7620"/>
      </w:tabs>
      <w:spacing w:line="240" w:lineRule="exact"/>
      <w:ind w:hanging="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r w:rsidR="00A944BB" w:rsidRPr="005E4F1F">
      <w:rPr>
        <w:rStyle w:val="slostrnky"/>
        <w:b w:val="0"/>
        <w:bCs w:val="0"/>
        <w:kern w:val="24"/>
      </w:rPr>
      <w:tab/>
    </w:r>
    <w:r w:rsidR="00A944BB" w:rsidRPr="005E4F1F">
      <w:rPr>
        <w:rStyle w:val="slostrnky"/>
        <w:b w:val="0"/>
        <w:bCs w:val="0"/>
        <w:kern w:val="24"/>
      </w:rPr>
      <w:fldChar w:fldCharType="begin"/>
    </w:r>
    <w:r w:rsidR="00A944BB" w:rsidRPr="005E4F1F">
      <w:rPr>
        <w:rStyle w:val="slostrnky"/>
        <w:b w:val="0"/>
        <w:bCs w:val="0"/>
        <w:kern w:val="24"/>
      </w:rPr>
      <w:instrText xml:space="preserve"> PAGE </w:instrText>
    </w:r>
    <w:r w:rsidR="00A944BB" w:rsidRPr="005E4F1F">
      <w:rPr>
        <w:rStyle w:val="slostrnky"/>
        <w:b w:val="0"/>
        <w:bCs w:val="0"/>
        <w:kern w:val="24"/>
      </w:rPr>
      <w:fldChar w:fldCharType="separate"/>
    </w:r>
    <w:r w:rsidR="006505B4">
      <w:rPr>
        <w:rStyle w:val="slostrnky"/>
        <w:b w:val="0"/>
        <w:bCs w:val="0"/>
        <w:noProof/>
        <w:kern w:val="24"/>
      </w:rPr>
      <w:t>1</w:t>
    </w:r>
    <w:r w:rsidR="00A944BB" w:rsidRPr="005E4F1F">
      <w:rPr>
        <w:rStyle w:val="slostrnky"/>
        <w:b w:val="0"/>
        <w:bCs w:val="0"/>
        <w:kern w:val="24"/>
      </w:rPr>
      <w:fldChar w:fldCharType="end"/>
    </w:r>
    <w:r w:rsidR="00A944BB" w:rsidRPr="005E4F1F">
      <w:rPr>
        <w:rStyle w:val="slostrnky"/>
        <w:b w:val="0"/>
        <w:bCs w:val="0"/>
        <w:kern w:val="24"/>
      </w:rPr>
      <w:t>/</w:t>
    </w:r>
    <w:r w:rsidR="00A944BB" w:rsidRPr="005E4F1F">
      <w:rPr>
        <w:rStyle w:val="slostrnky"/>
        <w:b w:val="0"/>
        <w:bCs w:val="0"/>
        <w:kern w:val="24"/>
      </w:rPr>
      <w:fldChar w:fldCharType="begin"/>
    </w:r>
    <w:r w:rsidR="00A944BB" w:rsidRPr="005E4F1F">
      <w:rPr>
        <w:rStyle w:val="slostrnky"/>
        <w:b w:val="0"/>
        <w:bCs w:val="0"/>
        <w:kern w:val="24"/>
      </w:rPr>
      <w:instrText xml:space="preserve"> NUMPAGES </w:instrText>
    </w:r>
    <w:r w:rsidR="00A944BB" w:rsidRPr="005E4F1F">
      <w:rPr>
        <w:rStyle w:val="slostrnky"/>
        <w:b w:val="0"/>
        <w:bCs w:val="0"/>
        <w:kern w:val="24"/>
      </w:rPr>
      <w:fldChar w:fldCharType="separate"/>
    </w:r>
    <w:r w:rsidR="006505B4">
      <w:rPr>
        <w:rStyle w:val="slostrnky"/>
        <w:b w:val="0"/>
        <w:bCs w:val="0"/>
        <w:noProof/>
        <w:kern w:val="24"/>
      </w:rPr>
      <w:t>14</w:t>
    </w:r>
    <w:r w:rsidR="00A944BB" w:rsidRPr="005E4F1F">
      <w:rPr>
        <w:rStyle w:val="slostrnky"/>
        <w:b w:val="0"/>
        <w:bCs w:val="0"/>
        <w:kern w:val="24"/>
      </w:rPr>
      <w:fldChar w:fldCharType="end"/>
    </w:r>
    <w:r w:rsidR="00A944BB">
      <w:rPr>
        <w:rStyle w:val="slostrnky"/>
        <w:b w:val="0"/>
        <w:bCs w:val="0"/>
        <w:kern w:val="24"/>
        <w:sz w:val="16"/>
        <w:szCs w:val="16"/>
      </w:rPr>
      <w:t>Smlouva o dílo– „Chelčického 8 – výměna výkladců a oken v </w:t>
    </w:r>
    <w:proofErr w:type="spellStart"/>
    <w:r w:rsidR="00A944BB">
      <w:rPr>
        <w:rStyle w:val="slostrnky"/>
        <w:b w:val="0"/>
        <w:bCs w:val="0"/>
        <w:kern w:val="24"/>
        <w:sz w:val="16"/>
        <w:szCs w:val="16"/>
      </w:rPr>
      <w:t>nebyt</w:t>
    </w:r>
    <w:proofErr w:type="spellEnd"/>
    <w:r w:rsidR="00A944BB">
      <w:rPr>
        <w:rStyle w:val="slostrnky"/>
        <w:b w:val="0"/>
        <w:bCs w:val="0"/>
        <w:kern w:val="24"/>
        <w:sz w:val="16"/>
        <w:szCs w:val="16"/>
      </w:rPr>
      <w:t xml:space="preserve"> .prostorech v 1.NP“</w:t>
    </w:r>
  </w:p>
  <w:p w:rsidR="00A944BB" w:rsidRDefault="00A944BB" w:rsidP="00911049"/>
  <w:p w:rsidR="00A944BB" w:rsidRDefault="00A944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79" w:rsidRDefault="00447179">
      <w:r>
        <w:separator/>
      </w:r>
    </w:p>
    <w:p w:rsidR="00447179" w:rsidRDefault="00447179"/>
    <w:p w:rsidR="00447179" w:rsidRDefault="00447179" w:rsidP="003A4FAD"/>
    <w:p w:rsidR="00447179" w:rsidRDefault="00447179"/>
    <w:p w:rsidR="00447179" w:rsidRDefault="0044717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p w:rsidR="00447179" w:rsidRDefault="00447179"/>
    <w:p w:rsidR="00447179" w:rsidRDefault="00447179"/>
    <w:p w:rsidR="00447179" w:rsidRDefault="00447179" w:rsidP="00F75207"/>
    <w:p w:rsidR="00447179" w:rsidRDefault="00447179" w:rsidP="00F75207"/>
    <w:p w:rsidR="00447179" w:rsidRDefault="00447179"/>
    <w:p w:rsidR="00447179" w:rsidRDefault="00447179" w:rsidP="005F793F"/>
    <w:p w:rsidR="00447179" w:rsidRDefault="00447179" w:rsidP="005F793F"/>
    <w:p w:rsidR="00447179" w:rsidRDefault="00447179" w:rsidP="005F793F"/>
    <w:p w:rsidR="00447179" w:rsidRDefault="00447179" w:rsidP="004331F8"/>
    <w:p w:rsidR="00447179" w:rsidRDefault="00447179"/>
  </w:footnote>
  <w:footnote w:type="continuationSeparator" w:id="0">
    <w:p w:rsidR="00447179" w:rsidRDefault="00447179">
      <w:r>
        <w:continuationSeparator/>
      </w:r>
    </w:p>
    <w:p w:rsidR="00447179" w:rsidRDefault="00447179"/>
    <w:p w:rsidR="00447179" w:rsidRDefault="00447179" w:rsidP="003A4FAD"/>
    <w:p w:rsidR="00447179" w:rsidRDefault="00447179"/>
    <w:p w:rsidR="00447179" w:rsidRDefault="0044717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rsidP="00911049"/>
    <w:p w:rsidR="00447179" w:rsidRDefault="00447179"/>
    <w:p w:rsidR="00447179" w:rsidRDefault="00447179"/>
    <w:p w:rsidR="00447179" w:rsidRDefault="00447179"/>
    <w:p w:rsidR="00447179" w:rsidRDefault="00447179" w:rsidP="00F75207"/>
    <w:p w:rsidR="00447179" w:rsidRDefault="00447179" w:rsidP="00F75207"/>
    <w:p w:rsidR="00447179" w:rsidRDefault="00447179"/>
    <w:p w:rsidR="00447179" w:rsidRDefault="00447179" w:rsidP="005F793F"/>
    <w:p w:rsidR="00447179" w:rsidRDefault="00447179" w:rsidP="005F793F"/>
    <w:p w:rsidR="00447179" w:rsidRDefault="00447179" w:rsidP="005F793F"/>
    <w:p w:rsidR="00447179" w:rsidRDefault="00447179" w:rsidP="004331F8"/>
    <w:p w:rsidR="00447179" w:rsidRDefault="004471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B" w:rsidRDefault="00A944BB" w:rsidP="00BB4B6F">
    <w:pPr>
      <w:pStyle w:val="Zhlav"/>
    </w:pPr>
    <w:r>
      <w:t>Statutární město Ostrava</w:t>
    </w:r>
    <w:r>
      <w:tab/>
    </w:r>
    <w:r w:rsidRPr="0054037B">
      <w:rPr>
        <w:b/>
        <w:bCs/>
      </w:rPr>
      <w:t>Smlouva</w:t>
    </w:r>
  </w:p>
  <w:p w:rsidR="00A944BB" w:rsidRPr="0054037B" w:rsidRDefault="00A944BB" w:rsidP="00BB4B6F">
    <w:pPr>
      <w:pStyle w:val="Zhlav"/>
      <w:rPr>
        <w:b/>
        <w:bCs/>
      </w:rPr>
    </w:pPr>
    <w:r>
      <w:rPr>
        <w:b/>
        <w:bCs/>
      </w:rPr>
      <w:t>m</w:t>
    </w:r>
    <w:r w:rsidRPr="0054037B">
      <w:rPr>
        <w:b/>
        <w:bCs/>
      </w:rPr>
      <w:t>ěstský obvod Moravská Ostrava a Přívoz/</w:t>
    </w:r>
    <w:r>
      <w:rPr>
        <w:b/>
        <w:bCs/>
      </w:rPr>
      <w:t>20</w:t>
    </w:r>
    <w:r w:rsidRPr="0054037B">
      <w:rPr>
        <w:b/>
        <w:bCs/>
      </w:rPr>
      <w:t>1</w:t>
    </w:r>
    <w:r>
      <w:rPr>
        <w:b/>
        <w:bCs/>
      </w:rPr>
      <w:t>3</w:t>
    </w:r>
    <w:r w:rsidRPr="0054037B">
      <w:rPr>
        <w:b/>
        <w:bCs/>
      </w:rPr>
      <w:t>/OIMH</w:t>
    </w:r>
  </w:p>
  <w:p w:rsidR="00A944BB" w:rsidRDefault="00A944BB">
    <w:pPr>
      <w:pStyle w:val="Zhlav"/>
    </w:pPr>
    <w:r>
      <w:rPr>
        <w:b/>
        <w:bCs/>
      </w:rPr>
      <w:t>ú</w:t>
    </w:r>
    <w:r w:rsidRPr="0054037B">
      <w:rPr>
        <w:b/>
        <w:bCs/>
      </w:rPr>
      <w:t>řad městského obvodu</w:t>
    </w:r>
  </w:p>
  <w:p w:rsidR="00A944BB" w:rsidRDefault="00A944BB" w:rsidP="00F75207"/>
  <w:p w:rsidR="00A944BB" w:rsidRDefault="00A944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B" w:rsidRPr="00CF26AA" w:rsidRDefault="00A944BB">
    <w:pPr>
      <w:pStyle w:val="Zhlav"/>
      <w:rPr>
        <w:rFonts w:ascii="Arial Black" w:hAnsi="Arial Black" w:cs="Arial Black"/>
        <w:sz w:val="40"/>
        <w:szCs w:val="40"/>
      </w:rPr>
    </w:pPr>
    <w:r>
      <w:t xml:space="preserve">Statutární město </w:t>
    </w:r>
    <w:proofErr w:type="gramStart"/>
    <w:r>
      <w:t xml:space="preserve">Ostrava                                                 </w:t>
    </w:r>
    <w:r w:rsidRPr="00B4491D">
      <w:rPr>
        <w:b/>
        <w:bCs/>
        <w:color w:val="33CCCC"/>
        <w:sz w:val="40"/>
        <w:szCs w:val="40"/>
      </w:rPr>
      <w:t>Smlouva</w:t>
    </w:r>
    <w:proofErr w:type="gramEnd"/>
  </w:p>
  <w:p w:rsidR="00A944BB" w:rsidRPr="0054037B" w:rsidRDefault="00A944BB">
    <w:pPr>
      <w:pStyle w:val="Zhlav"/>
      <w:rPr>
        <w:b/>
        <w:bCs/>
      </w:rPr>
    </w:pPr>
    <w:r>
      <w:rPr>
        <w:b/>
        <w:bCs/>
      </w:rPr>
      <w:t>m</w:t>
    </w:r>
    <w:r w:rsidRPr="0054037B">
      <w:rPr>
        <w:b/>
        <w:bCs/>
      </w:rPr>
      <w:t>ěstský obvod Moravská Ostrava a Přívoz</w:t>
    </w:r>
  </w:p>
  <w:p w:rsidR="00A944BB" w:rsidRPr="0054037B" w:rsidRDefault="00A944BB">
    <w:pPr>
      <w:pStyle w:val="Zhlav"/>
      <w:rPr>
        <w:b/>
        <w:bCs/>
      </w:rPr>
    </w:pPr>
    <w:r>
      <w:rPr>
        <w:b/>
        <w:bCs/>
      </w:rPr>
      <w:t>ú</w:t>
    </w:r>
    <w:r w:rsidRPr="0054037B">
      <w:rPr>
        <w:b/>
        <w:bCs/>
      </w:rPr>
      <w:t>řad městského obvodu</w:t>
    </w:r>
  </w:p>
  <w:p w:rsidR="00A944BB" w:rsidRDefault="00A944BB" w:rsidP="004331F8"/>
  <w:p w:rsidR="00A944BB" w:rsidRDefault="00A944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153"/>
    <w:multiLevelType w:val="hybridMultilevel"/>
    <w:tmpl w:val="6D8C0BE6"/>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
    <w:nsid w:val="0FDF1CEC"/>
    <w:multiLevelType w:val="hybridMultilevel"/>
    <w:tmpl w:val="658633AA"/>
    <w:lvl w:ilvl="0" w:tplc="4D8684AC">
      <w:start w:val="1"/>
      <w:numFmt w:val="decimal"/>
      <w:lvlText w:val="10.%1"/>
      <w:lvlJc w:val="left"/>
      <w:pPr>
        <w:tabs>
          <w:tab w:val="num" w:pos="567"/>
        </w:tabs>
        <w:ind w:left="567" w:hanging="567"/>
      </w:pPr>
      <w:rPr>
        <w:rFonts w:hint="default"/>
      </w:rPr>
    </w:lvl>
    <w:lvl w:ilvl="1" w:tplc="455C273A">
      <w:start w:val="1"/>
      <w:numFmt w:val="decimal"/>
      <w:lvlText w:val="10.%2"/>
      <w:lvlJc w:val="left"/>
      <w:pPr>
        <w:tabs>
          <w:tab w:val="num" w:pos="567"/>
        </w:tabs>
        <w:ind w:left="567" w:hanging="567"/>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5227499"/>
    <w:multiLevelType w:val="multilevel"/>
    <w:tmpl w:val="7588674A"/>
    <w:lvl w:ilvl="0">
      <w:start w:val="11"/>
      <w:numFmt w:val="decimal"/>
      <w:lvlText w:val="%1"/>
      <w:lvlJc w:val="left"/>
      <w:pPr>
        <w:tabs>
          <w:tab w:val="num" w:pos="375"/>
        </w:tabs>
        <w:ind w:left="375" w:hanging="375"/>
      </w:pPr>
      <w:rPr>
        <w:rFonts w:hint="default"/>
      </w:rPr>
    </w:lvl>
    <w:lvl w:ilvl="1">
      <w:start w:val="6"/>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87169AC"/>
    <w:multiLevelType w:val="singleLevel"/>
    <w:tmpl w:val="83DC36CC"/>
    <w:lvl w:ilvl="0">
      <w:start w:val="1"/>
      <w:numFmt w:val="lowerLetter"/>
      <w:lvlText w:val="%1)"/>
      <w:lvlJc w:val="left"/>
      <w:pPr>
        <w:tabs>
          <w:tab w:val="num" w:pos="705"/>
        </w:tabs>
        <w:ind w:left="705" w:hanging="705"/>
      </w:pPr>
      <w:rPr>
        <w:rFonts w:hint="default"/>
      </w:rPr>
    </w:lvl>
  </w:abstractNum>
  <w:abstractNum w:abstractNumId="4">
    <w:nsid w:val="1C67585C"/>
    <w:multiLevelType w:val="hybridMultilevel"/>
    <w:tmpl w:val="35D24AF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5">
    <w:nsid w:val="20B32AD0"/>
    <w:multiLevelType w:val="hybridMultilevel"/>
    <w:tmpl w:val="6A2A2528"/>
    <w:lvl w:ilvl="0" w:tplc="04050001">
      <w:start w:val="1"/>
      <w:numFmt w:val="bullet"/>
      <w:lvlText w:val=""/>
      <w:lvlJc w:val="left"/>
      <w:pPr>
        <w:ind w:left="1146" w:hanging="360"/>
      </w:pPr>
      <w:rPr>
        <w:rFonts w:ascii="Symbol" w:hAnsi="Symbol" w:cs="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cs="Wingdings" w:hint="default"/>
      </w:rPr>
    </w:lvl>
    <w:lvl w:ilvl="3" w:tplc="04050001">
      <w:start w:val="1"/>
      <w:numFmt w:val="bullet"/>
      <w:lvlText w:val=""/>
      <w:lvlJc w:val="left"/>
      <w:pPr>
        <w:ind w:left="3306" w:hanging="360"/>
      </w:pPr>
      <w:rPr>
        <w:rFonts w:ascii="Symbol" w:hAnsi="Symbol" w:cs="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cs="Wingdings" w:hint="default"/>
      </w:rPr>
    </w:lvl>
    <w:lvl w:ilvl="6" w:tplc="04050001">
      <w:start w:val="1"/>
      <w:numFmt w:val="bullet"/>
      <w:lvlText w:val=""/>
      <w:lvlJc w:val="left"/>
      <w:pPr>
        <w:ind w:left="5466" w:hanging="360"/>
      </w:pPr>
      <w:rPr>
        <w:rFonts w:ascii="Symbol" w:hAnsi="Symbol" w:cs="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cs="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7DA521F"/>
    <w:multiLevelType w:val="multilevel"/>
    <w:tmpl w:val="88244394"/>
    <w:lvl w:ilvl="0">
      <w:start w:val="1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226E86"/>
    <w:multiLevelType w:val="hybridMultilevel"/>
    <w:tmpl w:val="5F7C99A2"/>
    <w:lvl w:ilvl="0" w:tplc="34503DF6">
      <w:start w:val="1"/>
      <w:numFmt w:val="decimal"/>
      <w:lvlText w:val="11.%1"/>
      <w:lvlJc w:val="left"/>
      <w:pPr>
        <w:tabs>
          <w:tab w:val="num" w:pos="567"/>
        </w:tabs>
        <w:ind w:left="567" w:hanging="567"/>
      </w:pPr>
      <w:rPr>
        <w:rFonts w:hint="default"/>
      </w:rPr>
    </w:lvl>
    <w:lvl w:ilvl="1" w:tplc="E800F76A">
      <w:start w:val="1"/>
      <w:numFmt w:val="decimal"/>
      <w:lvlText w:val="11.%2"/>
      <w:lvlJc w:val="left"/>
      <w:pPr>
        <w:tabs>
          <w:tab w:val="num" w:pos="567"/>
        </w:tabs>
        <w:ind w:left="567" w:hanging="567"/>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450D4643"/>
    <w:multiLevelType w:val="hybridMultilevel"/>
    <w:tmpl w:val="68F88AF2"/>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1">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4E5E3227"/>
    <w:multiLevelType w:val="hybridMultilevel"/>
    <w:tmpl w:val="CDE0B088"/>
    <w:lvl w:ilvl="0" w:tplc="9560145E">
      <w:start w:val="2"/>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3">
    <w:nsid w:val="52B11D88"/>
    <w:multiLevelType w:val="hybridMultilevel"/>
    <w:tmpl w:val="35AC935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1134"/>
        </w:tabs>
        <w:ind w:left="1134"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FCF01BC2">
      <w:start w:val="2"/>
      <w:numFmt w:val="decimal"/>
      <w:lvlText w:val="9.%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53E66C4C"/>
    <w:multiLevelType w:val="hybridMultilevel"/>
    <w:tmpl w:val="BB4A792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nsid w:val="5A3D1F4F"/>
    <w:multiLevelType w:val="hybridMultilevel"/>
    <w:tmpl w:val="56207648"/>
    <w:lvl w:ilvl="0" w:tplc="819A897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5B657CB8"/>
    <w:multiLevelType w:val="singleLevel"/>
    <w:tmpl w:val="CEB0E086"/>
    <w:lvl w:ilvl="0">
      <w:start w:val="1"/>
      <w:numFmt w:val="lowerLetter"/>
      <w:lvlText w:val="%1)"/>
      <w:lvlJc w:val="left"/>
      <w:pPr>
        <w:tabs>
          <w:tab w:val="num" w:pos="360"/>
        </w:tabs>
        <w:ind w:left="283" w:hanging="283"/>
      </w:pPr>
      <w:rPr>
        <w:b w:val="0"/>
        <w:bCs w:val="0"/>
        <w:i w:val="0"/>
        <w:iCs w:val="0"/>
        <w:sz w:val="24"/>
        <w:szCs w:val="24"/>
      </w:rPr>
    </w:lvl>
  </w:abstractNum>
  <w:abstractNum w:abstractNumId="17">
    <w:nsid w:val="61FB1BD5"/>
    <w:multiLevelType w:val="hybridMultilevel"/>
    <w:tmpl w:val="A6BE3444"/>
    <w:lvl w:ilvl="0" w:tplc="9440C60E">
      <w:start w:val="1"/>
      <w:numFmt w:val="decimal"/>
      <w:lvlText w:val="6.%1"/>
      <w:lvlJc w:val="left"/>
      <w:pPr>
        <w:tabs>
          <w:tab w:val="num" w:pos="567"/>
        </w:tabs>
        <w:ind w:left="567" w:hanging="567"/>
      </w:pPr>
      <w:rPr>
        <w:rFonts w:hint="default"/>
      </w:rPr>
    </w:lvl>
    <w:lvl w:ilvl="1" w:tplc="04050003">
      <w:start w:val="1"/>
      <w:numFmt w:val="decimal"/>
      <w:lvlText w:val="6.%2"/>
      <w:lvlJc w:val="left"/>
      <w:pPr>
        <w:tabs>
          <w:tab w:val="num" w:pos="567"/>
        </w:tabs>
        <w:ind w:left="567" w:hanging="567"/>
      </w:pPr>
      <w:rPr>
        <w:rFonts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8">
    <w:nsid w:val="63895625"/>
    <w:multiLevelType w:val="hybridMultilevel"/>
    <w:tmpl w:val="BA48F0C0"/>
    <w:lvl w:ilvl="0" w:tplc="30DA8660">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19">
    <w:nsid w:val="66947EA9"/>
    <w:multiLevelType w:val="hybridMultilevel"/>
    <w:tmpl w:val="E524126A"/>
    <w:lvl w:ilvl="0" w:tplc="04050001">
      <w:start w:val="1"/>
      <w:numFmt w:val="bullet"/>
      <w:lvlText w:val=""/>
      <w:lvlJc w:val="left"/>
      <w:pPr>
        <w:ind w:left="1668" w:hanging="360"/>
      </w:pPr>
      <w:rPr>
        <w:rFonts w:ascii="Symbol" w:hAnsi="Symbol" w:hint="default"/>
      </w:rPr>
    </w:lvl>
    <w:lvl w:ilvl="1" w:tplc="04050003" w:tentative="1">
      <w:start w:val="1"/>
      <w:numFmt w:val="bullet"/>
      <w:lvlText w:val="o"/>
      <w:lvlJc w:val="left"/>
      <w:pPr>
        <w:ind w:left="2388" w:hanging="360"/>
      </w:pPr>
      <w:rPr>
        <w:rFonts w:ascii="Courier New" w:hAnsi="Courier New" w:cs="Courier New" w:hint="default"/>
      </w:rPr>
    </w:lvl>
    <w:lvl w:ilvl="2" w:tplc="04050005" w:tentative="1">
      <w:start w:val="1"/>
      <w:numFmt w:val="bullet"/>
      <w:lvlText w:val=""/>
      <w:lvlJc w:val="left"/>
      <w:pPr>
        <w:ind w:left="3108" w:hanging="360"/>
      </w:pPr>
      <w:rPr>
        <w:rFonts w:ascii="Wingdings" w:hAnsi="Wingdings" w:hint="default"/>
      </w:rPr>
    </w:lvl>
    <w:lvl w:ilvl="3" w:tplc="04050001" w:tentative="1">
      <w:start w:val="1"/>
      <w:numFmt w:val="bullet"/>
      <w:lvlText w:val=""/>
      <w:lvlJc w:val="left"/>
      <w:pPr>
        <w:ind w:left="3828" w:hanging="360"/>
      </w:pPr>
      <w:rPr>
        <w:rFonts w:ascii="Symbol" w:hAnsi="Symbol" w:hint="default"/>
      </w:rPr>
    </w:lvl>
    <w:lvl w:ilvl="4" w:tplc="04050003" w:tentative="1">
      <w:start w:val="1"/>
      <w:numFmt w:val="bullet"/>
      <w:lvlText w:val="o"/>
      <w:lvlJc w:val="left"/>
      <w:pPr>
        <w:ind w:left="4548" w:hanging="360"/>
      </w:pPr>
      <w:rPr>
        <w:rFonts w:ascii="Courier New" w:hAnsi="Courier New" w:cs="Courier New" w:hint="default"/>
      </w:rPr>
    </w:lvl>
    <w:lvl w:ilvl="5" w:tplc="04050005" w:tentative="1">
      <w:start w:val="1"/>
      <w:numFmt w:val="bullet"/>
      <w:lvlText w:val=""/>
      <w:lvlJc w:val="left"/>
      <w:pPr>
        <w:ind w:left="5268" w:hanging="360"/>
      </w:pPr>
      <w:rPr>
        <w:rFonts w:ascii="Wingdings" w:hAnsi="Wingdings" w:hint="default"/>
      </w:rPr>
    </w:lvl>
    <w:lvl w:ilvl="6" w:tplc="04050001" w:tentative="1">
      <w:start w:val="1"/>
      <w:numFmt w:val="bullet"/>
      <w:lvlText w:val=""/>
      <w:lvlJc w:val="left"/>
      <w:pPr>
        <w:ind w:left="5988" w:hanging="360"/>
      </w:pPr>
      <w:rPr>
        <w:rFonts w:ascii="Symbol" w:hAnsi="Symbol" w:hint="default"/>
      </w:rPr>
    </w:lvl>
    <w:lvl w:ilvl="7" w:tplc="04050003" w:tentative="1">
      <w:start w:val="1"/>
      <w:numFmt w:val="bullet"/>
      <w:lvlText w:val="o"/>
      <w:lvlJc w:val="left"/>
      <w:pPr>
        <w:ind w:left="6708" w:hanging="360"/>
      </w:pPr>
      <w:rPr>
        <w:rFonts w:ascii="Courier New" w:hAnsi="Courier New" w:cs="Courier New" w:hint="default"/>
      </w:rPr>
    </w:lvl>
    <w:lvl w:ilvl="8" w:tplc="04050005" w:tentative="1">
      <w:start w:val="1"/>
      <w:numFmt w:val="bullet"/>
      <w:lvlText w:val=""/>
      <w:lvlJc w:val="left"/>
      <w:pPr>
        <w:ind w:left="7428" w:hanging="360"/>
      </w:pPr>
      <w:rPr>
        <w:rFonts w:ascii="Wingdings" w:hAnsi="Wingdings" w:hint="default"/>
      </w:rPr>
    </w:lvl>
  </w:abstractNum>
  <w:abstractNum w:abstractNumId="20">
    <w:nsid w:val="6CA426F1"/>
    <w:multiLevelType w:val="hybridMultilevel"/>
    <w:tmpl w:val="876EF08A"/>
    <w:lvl w:ilvl="0" w:tplc="214EF9B6">
      <w:start w:val="1"/>
      <w:numFmt w:val="lowerLetter"/>
      <w:lvlText w:val="%1)"/>
      <w:lvlJc w:val="left"/>
      <w:pPr>
        <w:ind w:left="928" w:hanging="360"/>
      </w:pPr>
      <w:rPr>
        <w:rFonts w:hint="default"/>
      </w:r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start w:val="1"/>
      <w:numFmt w:val="decimal"/>
      <w:lvlText w:val="%4."/>
      <w:lvlJc w:val="left"/>
      <w:pPr>
        <w:ind w:left="3088" w:hanging="360"/>
      </w:pPr>
    </w:lvl>
    <w:lvl w:ilvl="4" w:tplc="04050019">
      <w:start w:val="1"/>
      <w:numFmt w:val="lowerLetter"/>
      <w:lvlText w:val="%5."/>
      <w:lvlJc w:val="left"/>
      <w:pPr>
        <w:ind w:left="3808" w:hanging="360"/>
      </w:pPr>
    </w:lvl>
    <w:lvl w:ilvl="5" w:tplc="0405001B">
      <w:start w:val="1"/>
      <w:numFmt w:val="lowerRoman"/>
      <w:lvlText w:val="%6."/>
      <w:lvlJc w:val="right"/>
      <w:pPr>
        <w:ind w:left="4528" w:hanging="180"/>
      </w:pPr>
    </w:lvl>
    <w:lvl w:ilvl="6" w:tplc="0405000F">
      <w:start w:val="1"/>
      <w:numFmt w:val="decimal"/>
      <w:lvlText w:val="%7."/>
      <w:lvlJc w:val="left"/>
      <w:pPr>
        <w:ind w:left="5248" w:hanging="360"/>
      </w:pPr>
    </w:lvl>
    <w:lvl w:ilvl="7" w:tplc="04050019">
      <w:start w:val="1"/>
      <w:numFmt w:val="lowerLetter"/>
      <w:lvlText w:val="%8."/>
      <w:lvlJc w:val="left"/>
      <w:pPr>
        <w:ind w:left="5968" w:hanging="360"/>
      </w:pPr>
    </w:lvl>
    <w:lvl w:ilvl="8" w:tplc="0405001B">
      <w:start w:val="1"/>
      <w:numFmt w:val="lowerRoman"/>
      <w:lvlText w:val="%9."/>
      <w:lvlJc w:val="right"/>
      <w:pPr>
        <w:ind w:left="6688" w:hanging="180"/>
      </w:pPr>
    </w:lvl>
  </w:abstractNum>
  <w:abstractNum w:abstractNumId="21">
    <w:nsid w:val="72574525"/>
    <w:multiLevelType w:val="multilevel"/>
    <w:tmpl w:val="1FC08856"/>
    <w:lvl w:ilvl="0">
      <w:start w:val="11"/>
      <w:numFmt w:val="decimal"/>
      <w:lvlText w:val="%1"/>
      <w:lvlJc w:val="left"/>
      <w:pPr>
        <w:tabs>
          <w:tab w:val="num" w:pos="375"/>
        </w:tabs>
        <w:ind w:left="375" w:hanging="375"/>
      </w:pPr>
      <w:rPr>
        <w:rFonts w:hint="default"/>
      </w:rPr>
    </w:lvl>
    <w:lvl w:ilvl="1">
      <w:start w:val="5"/>
      <w:numFmt w:val="decimal"/>
      <w:lvlText w:val="%1.%2"/>
      <w:lvlJc w:val="left"/>
      <w:pPr>
        <w:tabs>
          <w:tab w:val="num" w:pos="801"/>
        </w:tabs>
        <w:ind w:left="801"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88963B4"/>
    <w:multiLevelType w:val="hybridMultilevel"/>
    <w:tmpl w:val="386E6610"/>
    <w:lvl w:ilvl="0" w:tplc="EDB49682">
      <w:start w:val="1"/>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nsid w:val="7B3033B3"/>
    <w:multiLevelType w:val="hybridMultilevel"/>
    <w:tmpl w:val="C6CC0BBA"/>
    <w:lvl w:ilvl="0" w:tplc="31B694E0">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7E5565EB"/>
    <w:multiLevelType w:val="multilevel"/>
    <w:tmpl w:val="53CC16AC"/>
    <w:lvl w:ilvl="0">
      <w:start w:val="6"/>
      <w:numFmt w:val="decimal"/>
      <w:lvlText w:val="%1"/>
      <w:lvlJc w:val="left"/>
      <w:pPr>
        <w:tabs>
          <w:tab w:val="num" w:pos="360"/>
        </w:tabs>
        <w:ind w:left="360" w:hanging="360"/>
      </w:pPr>
      <w:rPr>
        <w:rFonts w:eastAsia="Times New Roman" w:hint="default"/>
      </w:rPr>
    </w:lvl>
    <w:lvl w:ilvl="1">
      <w:start w:val="7"/>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num w:numId="1">
    <w:abstractNumId w:val="22"/>
  </w:num>
  <w:num w:numId="2">
    <w:abstractNumId w:val="13"/>
  </w:num>
  <w:num w:numId="3">
    <w:abstractNumId w:val="11"/>
  </w:num>
  <w:num w:numId="4">
    <w:abstractNumId w:val="1"/>
  </w:num>
  <w:num w:numId="5">
    <w:abstractNumId w:val="9"/>
  </w:num>
  <w:num w:numId="6">
    <w:abstractNumId w:val="3"/>
  </w:num>
  <w:num w:numId="7">
    <w:abstractNumId w:val="17"/>
  </w:num>
  <w:num w:numId="8">
    <w:abstractNumId w:val="25"/>
  </w:num>
  <w:num w:numId="9">
    <w:abstractNumId w:val="15"/>
  </w:num>
  <w:num w:numId="10">
    <w:abstractNumId w:val="16"/>
  </w:num>
  <w:num w:numId="11">
    <w:abstractNumId w:val="7"/>
  </w:num>
  <w:num w:numId="12">
    <w:abstractNumId w:val="23"/>
  </w:num>
  <w:num w:numId="13">
    <w:abstractNumId w:val="6"/>
  </w:num>
  <w:num w:numId="14">
    <w:abstractNumId w:val="2"/>
  </w:num>
  <w:num w:numId="15">
    <w:abstractNumId w:val="21"/>
  </w:num>
  <w:num w:numId="16">
    <w:abstractNumId w:val="8"/>
  </w:num>
  <w:num w:numId="17">
    <w:abstractNumId w:val="12"/>
  </w:num>
  <w:num w:numId="18">
    <w:abstractNumId w:val="20"/>
  </w:num>
  <w:num w:numId="19">
    <w:abstractNumId w:val="24"/>
  </w:num>
  <w:num w:numId="20">
    <w:abstractNumId w:val="4"/>
  </w:num>
  <w:num w:numId="21">
    <w:abstractNumId w:val="0"/>
  </w:num>
  <w:num w:numId="22">
    <w:abstractNumId w:val="14"/>
  </w:num>
  <w:num w:numId="23">
    <w:abstractNumId w:val="5"/>
  </w:num>
  <w:num w:numId="24">
    <w:abstractNumId w:val="19"/>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4B6F"/>
    <w:rsid w:val="0000125D"/>
    <w:rsid w:val="00006EF8"/>
    <w:rsid w:val="00010C60"/>
    <w:rsid w:val="00016DFB"/>
    <w:rsid w:val="000359B8"/>
    <w:rsid w:val="0003736D"/>
    <w:rsid w:val="00037B43"/>
    <w:rsid w:val="000400F5"/>
    <w:rsid w:val="00044BBE"/>
    <w:rsid w:val="0004541F"/>
    <w:rsid w:val="00047368"/>
    <w:rsid w:val="000555B7"/>
    <w:rsid w:val="00055F9A"/>
    <w:rsid w:val="000606E4"/>
    <w:rsid w:val="0006649F"/>
    <w:rsid w:val="00071B3B"/>
    <w:rsid w:val="000A3E0D"/>
    <w:rsid w:val="000B734E"/>
    <w:rsid w:val="000C0188"/>
    <w:rsid w:val="000C6BC6"/>
    <w:rsid w:val="000D11ED"/>
    <w:rsid w:val="000D369F"/>
    <w:rsid w:val="000E2B10"/>
    <w:rsid w:val="000E7F52"/>
    <w:rsid w:val="000F3183"/>
    <w:rsid w:val="000F69A2"/>
    <w:rsid w:val="00103D31"/>
    <w:rsid w:val="00111339"/>
    <w:rsid w:val="001154AE"/>
    <w:rsid w:val="00115FDE"/>
    <w:rsid w:val="00124416"/>
    <w:rsid w:val="00124B3F"/>
    <w:rsid w:val="00125A7F"/>
    <w:rsid w:val="00126C07"/>
    <w:rsid w:val="00130148"/>
    <w:rsid w:val="001318E5"/>
    <w:rsid w:val="00135423"/>
    <w:rsid w:val="001368CC"/>
    <w:rsid w:val="00137A9F"/>
    <w:rsid w:val="0014191B"/>
    <w:rsid w:val="00141D24"/>
    <w:rsid w:val="00143A88"/>
    <w:rsid w:val="001517F2"/>
    <w:rsid w:val="00154270"/>
    <w:rsid w:val="00156327"/>
    <w:rsid w:val="001918EB"/>
    <w:rsid w:val="001926EF"/>
    <w:rsid w:val="001B0ED0"/>
    <w:rsid w:val="001B2A8F"/>
    <w:rsid w:val="001B37A7"/>
    <w:rsid w:val="001B56FC"/>
    <w:rsid w:val="001C34FA"/>
    <w:rsid w:val="001C3A5C"/>
    <w:rsid w:val="001D2B59"/>
    <w:rsid w:val="001D6535"/>
    <w:rsid w:val="001E0321"/>
    <w:rsid w:val="001E3796"/>
    <w:rsid w:val="001E4784"/>
    <w:rsid w:val="001E558F"/>
    <w:rsid w:val="001F4ED0"/>
    <w:rsid w:val="00201773"/>
    <w:rsid w:val="00202AEE"/>
    <w:rsid w:val="00203AE4"/>
    <w:rsid w:val="002242B5"/>
    <w:rsid w:val="002369EC"/>
    <w:rsid w:val="00244010"/>
    <w:rsid w:val="00245EA7"/>
    <w:rsid w:val="00252891"/>
    <w:rsid w:val="00257FA2"/>
    <w:rsid w:val="00264FF6"/>
    <w:rsid w:val="0026757D"/>
    <w:rsid w:val="00273C91"/>
    <w:rsid w:val="0028195F"/>
    <w:rsid w:val="0028222F"/>
    <w:rsid w:val="00282A33"/>
    <w:rsid w:val="00287D82"/>
    <w:rsid w:val="0029739F"/>
    <w:rsid w:val="002B0E07"/>
    <w:rsid w:val="002C0A83"/>
    <w:rsid w:val="002C5E2C"/>
    <w:rsid w:val="002D3F0C"/>
    <w:rsid w:val="002D5C79"/>
    <w:rsid w:val="002E0A11"/>
    <w:rsid w:val="002E7AF7"/>
    <w:rsid w:val="00310663"/>
    <w:rsid w:val="00314676"/>
    <w:rsid w:val="0032235B"/>
    <w:rsid w:val="00322710"/>
    <w:rsid w:val="00342BC9"/>
    <w:rsid w:val="00365F25"/>
    <w:rsid w:val="003700F1"/>
    <w:rsid w:val="003713DB"/>
    <w:rsid w:val="00373247"/>
    <w:rsid w:val="00373C15"/>
    <w:rsid w:val="003743E5"/>
    <w:rsid w:val="00383136"/>
    <w:rsid w:val="00394942"/>
    <w:rsid w:val="0039610C"/>
    <w:rsid w:val="003A4FAD"/>
    <w:rsid w:val="003B3504"/>
    <w:rsid w:val="003B707B"/>
    <w:rsid w:val="003C26C6"/>
    <w:rsid w:val="003C7B12"/>
    <w:rsid w:val="003D0908"/>
    <w:rsid w:val="003D379D"/>
    <w:rsid w:val="003D7F87"/>
    <w:rsid w:val="003E1474"/>
    <w:rsid w:val="003F4A9D"/>
    <w:rsid w:val="003F6CF1"/>
    <w:rsid w:val="00401529"/>
    <w:rsid w:val="00416F4D"/>
    <w:rsid w:val="00417381"/>
    <w:rsid w:val="00430E95"/>
    <w:rsid w:val="0043293C"/>
    <w:rsid w:val="004331F8"/>
    <w:rsid w:val="00435E65"/>
    <w:rsid w:val="0044079E"/>
    <w:rsid w:val="0044483D"/>
    <w:rsid w:val="00447179"/>
    <w:rsid w:val="00447A2C"/>
    <w:rsid w:val="0045059A"/>
    <w:rsid w:val="004511A2"/>
    <w:rsid w:val="004522ED"/>
    <w:rsid w:val="00453DFF"/>
    <w:rsid w:val="00454118"/>
    <w:rsid w:val="0046340C"/>
    <w:rsid w:val="00466ED2"/>
    <w:rsid w:val="00476518"/>
    <w:rsid w:val="00490B8D"/>
    <w:rsid w:val="004A3318"/>
    <w:rsid w:val="004A4E86"/>
    <w:rsid w:val="004A6A4C"/>
    <w:rsid w:val="004B372F"/>
    <w:rsid w:val="004C0CD4"/>
    <w:rsid w:val="004D2AE6"/>
    <w:rsid w:val="004D4930"/>
    <w:rsid w:val="00501FE4"/>
    <w:rsid w:val="00505E68"/>
    <w:rsid w:val="00514062"/>
    <w:rsid w:val="00517EEF"/>
    <w:rsid w:val="00525DE6"/>
    <w:rsid w:val="0053372F"/>
    <w:rsid w:val="0053436E"/>
    <w:rsid w:val="0054037B"/>
    <w:rsid w:val="005442F6"/>
    <w:rsid w:val="00553C88"/>
    <w:rsid w:val="00555739"/>
    <w:rsid w:val="005611A5"/>
    <w:rsid w:val="00584D32"/>
    <w:rsid w:val="005863A6"/>
    <w:rsid w:val="005910DA"/>
    <w:rsid w:val="005A03C8"/>
    <w:rsid w:val="005A347C"/>
    <w:rsid w:val="005A59DA"/>
    <w:rsid w:val="005A6D47"/>
    <w:rsid w:val="005A74D5"/>
    <w:rsid w:val="005B0D14"/>
    <w:rsid w:val="005B1131"/>
    <w:rsid w:val="005B26F3"/>
    <w:rsid w:val="005B369B"/>
    <w:rsid w:val="005B75AA"/>
    <w:rsid w:val="005C771A"/>
    <w:rsid w:val="005D3A3B"/>
    <w:rsid w:val="005D45C6"/>
    <w:rsid w:val="005E4788"/>
    <w:rsid w:val="005E4F1F"/>
    <w:rsid w:val="005F793F"/>
    <w:rsid w:val="006011A5"/>
    <w:rsid w:val="0060506E"/>
    <w:rsid w:val="00616C25"/>
    <w:rsid w:val="00620060"/>
    <w:rsid w:val="00622DBA"/>
    <w:rsid w:val="006373A7"/>
    <w:rsid w:val="0064542D"/>
    <w:rsid w:val="006505B4"/>
    <w:rsid w:val="006512D2"/>
    <w:rsid w:val="00655D12"/>
    <w:rsid w:val="00666C94"/>
    <w:rsid w:val="00673AD3"/>
    <w:rsid w:val="00674E25"/>
    <w:rsid w:val="00680696"/>
    <w:rsid w:val="006812B6"/>
    <w:rsid w:val="00686803"/>
    <w:rsid w:val="00687320"/>
    <w:rsid w:val="0069071B"/>
    <w:rsid w:val="00690A0A"/>
    <w:rsid w:val="00691D3D"/>
    <w:rsid w:val="00696B58"/>
    <w:rsid w:val="006A091E"/>
    <w:rsid w:val="006C2050"/>
    <w:rsid w:val="006C4844"/>
    <w:rsid w:val="006D4B62"/>
    <w:rsid w:val="006E71AE"/>
    <w:rsid w:val="006F3C1C"/>
    <w:rsid w:val="00700833"/>
    <w:rsid w:val="0070433B"/>
    <w:rsid w:val="007118C6"/>
    <w:rsid w:val="00720189"/>
    <w:rsid w:val="007325CE"/>
    <w:rsid w:val="00733AD1"/>
    <w:rsid w:val="0073589A"/>
    <w:rsid w:val="00744D38"/>
    <w:rsid w:val="00745596"/>
    <w:rsid w:val="00757ACA"/>
    <w:rsid w:val="00761C6B"/>
    <w:rsid w:val="00764956"/>
    <w:rsid w:val="007825C8"/>
    <w:rsid w:val="007A4874"/>
    <w:rsid w:val="007A666E"/>
    <w:rsid w:val="007B63EA"/>
    <w:rsid w:val="007C3ADF"/>
    <w:rsid w:val="007D13E6"/>
    <w:rsid w:val="007D47B3"/>
    <w:rsid w:val="007E782C"/>
    <w:rsid w:val="0080522B"/>
    <w:rsid w:val="0080586E"/>
    <w:rsid w:val="00812A59"/>
    <w:rsid w:val="00812C90"/>
    <w:rsid w:val="008149DB"/>
    <w:rsid w:val="008338FA"/>
    <w:rsid w:val="0083591F"/>
    <w:rsid w:val="008365F1"/>
    <w:rsid w:val="0084018A"/>
    <w:rsid w:val="0084420C"/>
    <w:rsid w:val="00845854"/>
    <w:rsid w:val="00854345"/>
    <w:rsid w:val="008601AE"/>
    <w:rsid w:val="00862526"/>
    <w:rsid w:val="00877601"/>
    <w:rsid w:val="00881883"/>
    <w:rsid w:val="0088591D"/>
    <w:rsid w:val="008A0166"/>
    <w:rsid w:val="008A1D33"/>
    <w:rsid w:val="008A1FE7"/>
    <w:rsid w:val="008A70C8"/>
    <w:rsid w:val="008C289A"/>
    <w:rsid w:val="008D2337"/>
    <w:rsid w:val="008E2DF5"/>
    <w:rsid w:val="008E7E8A"/>
    <w:rsid w:val="008F2DDE"/>
    <w:rsid w:val="00900A8D"/>
    <w:rsid w:val="00910878"/>
    <w:rsid w:val="00911049"/>
    <w:rsid w:val="00930C1D"/>
    <w:rsid w:val="00935011"/>
    <w:rsid w:val="00941836"/>
    <w:rsid w:val="00943704"/>
    <w:rsid w:val="009474BC"/>
    <w:rsid w:val="0096469F"/>
    <w:rsid w:val="00965246"/>
    <w:rsid w:val="00970523"/>
    <w:rsid w:val="009733E0"/>
    <w:rsid w:val="00974FC6"/>
    <w:rsid w:val="00975B0E"/>
    <w:rsid w:val="00982AEE"/>
    <w:rsid w:val="00982CCD"/>
    <w:rsid w:val="00996A38"/>
    <w:rsid w:val="009A2DDE"/>
    <w:rsid w:val="009A3E9A"/>
    <w:rsid w:val="009B7139"/>
    <w:rsid w:val="009C1585"/>
    <w:rsid w:val="009C5E09"/>
    <w:rsid w:val="009D514B"/>
    <w:rsid w:val="009D6DDB"/>
    <w:rsid w:val="009E368F"/>
    <w:rsid w:val="009E37CA"/>
    <w:rsid w:val="009F00AD"/>
    <w:rsid w:val="009F55DC"/>
    <w:rsid w:val="00A07212"/>
    <w:rsid w:val="00A07F1F"/>
    <w:rsid w:val="00A461F2"/>
    <w:rsid w:val="00A533BC"/>
    <w:rsid w:val="00A73E6B"/>
    <w:rsid w:val="00A7616A"/>
    <w:rsid w:val="00A764E7"/>
    <w:rsid w:val="00A87119"/>
    <w:rsid w:val="00A916A0"/>
    <w:rsid w:val="00A92C11"/>
    <w:rsid w:val="00A944BB"/>
    <w:rsid w:val="00A97D2D"/>
    <w:rsid w:val="00AA2930"/>
    <w:rsid w:val="00AA7802"/>
    <w:rsid w:val="00AB0217"/>
    <w:rsid w:val="00AB06D2"/>
    <w:rsid w:val="00AB2848"/>
    <w:rsid w:val="00AB35FE"/>
    <w:rsid w:val="00AB4617"/>
    <w:rsid w:val="00AC0845"/>
    <w:rsid w:val="00AD78BF"/>
    <w:rsid w:val="00AE04F6"/>
    <w:rsid w:val="00AE0E46"/>
    <w:rsid w:val="00AE4088"/>
    <w:rsid w:val="00AF3688"/>
    <w:rsid w:val="00AF773B"/>
    <w:rsid w:val="00AF7BC9"/>
    <w:rsid w:val="00B00F2C"/>
    <w:rsid w:val="00B03856"/>
    <w:rsid w:val="00B11AE2"/>
    <w:rsid w:val="00B205DE"/>
    <w:rsid w:val="00B30912"/>
    <w:rsid w:val="00B31A80"/>
    <w:rsid w:val="00B338CC"/>
    <w:rsid w:val="00B401E7"/>
    <w:rsid w:val="00B4491D"/>
    <w:rsid w:val="00B642D4"/>
    <w:rsid w:val="00B64597"/>
    <w:rsid w:val="00B76CB7"/>
    <w:rsid w:val="00B8128A"/>
    <w:rsid w:val="00B83C68"/>
    <w:rsid w:val="00B91007"/>
    <w:rsid w:val="00B951FE"/>
    <w:rsid w:val="00B95C03"/>
    <w:rsid w:val="00BB4B6F"/>
    <w:rsid w:val="00BC46B2"/>
    <w:rsid w:val="00BD5841"/>
    <w:rsid w:val="00BD6667"/>
    <w:rsid w:val="00BE01D8"/>
    <w:rsid w:val="00BE5692"/>
    <w:rsid w:val="00BF412A"/>
    <w:rsid w:val="00C03FAC"/>
    <w:rsid w:val="00C04794"/>
    <w:rsid w:val="00C06326"/>
    <w:rsid w:val="00C103FD"/>
    <w:rsid w:val="00C1211E"/>
    <w:rsid w:val="00C14594"/>
    <w:rsid w:val="00C20573"/>
    <w:rsid w:val="00C21693"/>
    <w:rsid w:val="00C26C76"/>
    <w:rsid w:val="00C338D6"/>
    <w:rsid w:val="00C361AC"/>
    <w:rsid w:val="00C558E7"/>
    <w:rsid w:val="00C6398D"/>
    <w:rsid w:val="00C65CD0"/>
    <w:rsid w:val="00C66DCF"/>
    <w:rsid w:val="00C75797"/>
    <w:rsid w:val="00C76C29"/>
    <w:rsid w:val="00C8292F"/>
    <w:rsid w:val="00C85778"/>
    <w:rsid w:val="00C87695"/>
    <w:rsid w:val="00C91065"/>
    <w:rsid w:val="00CA32EC"/>
    <w:rsid w:val="00CA797A"/>
    <w:rsid w:val="00CB3A8B"/>
    <w:rsid w:val="00CC645C"/>
    <w:rsid w:val="00CD6F39"/>
    <w:rsid w:val="00CD7158"/>
    <w:rsid w:val="00CE6235"/>
    <w:rsid w:val="00CF26AA"/>
    <w:rsid w:val="00CF553F"/>
    <w:rsid w:val="00D06CEF"/>
    <w:rsid w:val="00D162B5"/>
    <w:rsid w:val="00D21D57"/>
    <w:rsid w:val="00D22D71"/>
    <w:rsid w:val="00D33B73"/>
    <w:rsid w:val="00D464C8"/>
    <w:rsid w:val="00D53AD7"/>
    <w:rsid w:val="00D62CD8"/>
    <w:rsid w:val="00D633BC"/>
    <w:rsid w:val="00D63A28"/>
    <w:rsid w:val="00D704DB"/>
    <w:rsid w:val="00D7153C"/>
    <w:rsid w:val="00D72C93"/>
    <w:rsid w:val="00D845A9"/>
    <w:rsid w:val="00D86D0A"/>
    <w:rsid w:val="00D91C81"/>
    <w:rsid w:val="00D95571"/>
    <w:rsid w:val="00D977C7"/>
    <w:rsid w:val="00DA6253"/>
    <w:rsid w:val="00DA7083"/>
    <w:rsid w:val="00DB49D8"/>
    <w:rsid w:val="00DC1433"/>
    <w:rsid w:val="00DC1B5F"/>
    <w:rsid w:val="00DC5AFF"/>
    <w:rsid w:val="00DD102B"/>
    <w:rsid w:val="00DE393D"/>
    <w:rsid w:val="00DE44BA"/>
    <w:rsid w:val="00DE5442"/>
    <w:rsid w:val="00DE5AB5"/>
    <w:rsid w:val="00E01507"/>
    <w:rsid w:val="00E04028"/>
    <w:rsid w:val="00E15351"/>
    <w:rsid w:val="00E177B8"/>
    <w:rsid w:val="00E224F3"/>
    <w:rsid w:val="00E262E7"/>
    <w:rsid w:val="00E26501"/>
    <w:rsid w:val="00E36A3D"/>
    <w:rsid w:val="00E44D4B"/>
    <w:rsid w:val="00E4601C"/>
    <w:rsid w:val="00E509C5"/>
    <w:rsid w:val="00E50D7F"/>
    <w:rsid w:val="00E557CC"/>
    <w:rsid w:val="00E63E8B"/>
    <w:rsid w:val="00E67B94"/>
    <w:rsid w:val="00E74A29"/>
    <w:rsid w:val="00E817F1"/>
    <w:rsid w:val="00E8375C"/>
    <w:rsid w:val="00E8558B"/>
    <w:rsid w:val="00E94EC9"/>
    <w:rsid w:val="00EA2627"/>
    <w:rsid w:val="00EB5D24"/>
    <w:rsid w:val="00EE0952"/>
    <w:rsid w:val="00EE10E8"/>
    <w:rsid w:val="00EE2BFE"/>
    <w:rsid w:val="00EE50C9"/>
    <w:rsid w:val="00EF0E8B"/>
    <w:rsid w:val="00F011AC"/>
    <w:rsid w:val="00F03E36"/>
    <w:rsid w:val="00F04684"/>
    <w:rsid w:val="00F21902"/>
    <w:rsid w:val="00F302E8"/>
    <w:rsid w:val="00F31897"/>
    <w:rsid w:val="00F365A5"/>
    <w:rsid w:val="00F36B51"/>
    <w:rsid w:val="00F378F9"/>
    <w:rsid w:val="00F46D82"/>
    <w:rsid w:val="00F619FD"/>
    <w:rsid w:val="00F75207"/>
    <w:rsid w:val="00F771B1"/>
    <w:rsid w:val="00F81B0A"/>
    <w:rsid w:val="00F83334"/>
    <w:rsid w:val="00F83D4A"/>
    <w:rsid w:val="00F8634B"/>
    <w:rsid w:val="00F87054"/>
    <w:rsid w:val="00F95430"/>
    <w:rsid w:val="00F97009"/>
    <w:rsid w:val="00FA509A"/>
    <w:rsid w:val="00FA6412"/>
    <w:rsid w:val="00FB1375"/>
    <w:rsid w:val="00FC1A91"/>
    <w:rsid w:val="00FC3DAE"/>
    <w:rsid w:val="00FD0249"/>
    <w:rsid w:val="00FD2628"/>
    <w:rsid w:val="00FD297D"/>
    <w:rsid w:val="00FD2D89"/>
    <w:rsid w:val="00FD39A0"/>
    <w:rsid w:val="00FE3A40"/>
    <w:rsid w:val="00FE58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link w:val="Zhlav"/>
    <w:uiPriority w:val="99"/>
    <w:semiHidden/>
    <w:locked/>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link w:val="Zpat"/>
    <w:uiPriority w:val="99"/>
    <w:semiHidden/>
    <w:locked/>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link w:val="Zkladntextodsazen"/>
    <w:uiPriority w:val="99"/>
    <w:semiHidden/>
    <w:locked/>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435E65"/>
    <w:rPr>
      <w:sz w:val="2"/>
      <w:szCs w:val="2"/>
    </w:rPr>
  </w:style>
  <w:style w:type="character" w:styleId="Odkaznakoment">
    <w:name w:val="annotation reference"/>
    <w:uiPriority w:val="99"/>
    <w:semiHidden/>
    <w:rsid w:val="007118C6"/>
    <w:rPr>
      <w:sz w:val="16"/>
      <w:szCs w:val="16"/>
    </w:rPr>
  </w:style>
  <w:style w:type="paragraph" w:styleId="Textkomente">
    <w:name w:val="annotation text"/>
    <w:basedOn w:val="Normln"/>
    <w:link w:val="TextkomenteChar"/>
    <w:uiPriority w:val="99"/>
    <w:semiHidden/>
    <w:rsid w:val="007118C6"/>
    <w:rPr>
      <w:sz w:val="20"/>
      <w:szCs w:val="20"/>
    </w:rPr>
  </w:style>
  <w:style w:type="character" w:customStyle="1" w:styleId="TextkomenteChar">
    <w:name w:val="Text komentáře Char"/>
    <w:link w:val="Textkomente"/>
    <w:uiPriority w:val="99"/>
    <w:semiHidden/>
    <w:locked/>
    <w:rsid w:val="007118C6"/>
    <w:rPr>
      <w:sz w:val="20"/>
      <w:szCs w:val="20"/>
    </w:rPr>
  </w:style>
  <w:style w:type="paragraph" w:styleId="Pedmtkomente">
    <w:name w:val="annotation subject"/>
    <w:basedOn w:val="Textkomente"/>
    <w:next w:val="Textkomente"/>
    <w:link w:val="PedmtkomenteChar"/>
    <w:uiPriority w:val="99"/>
    <w:semiHidden/>
    <w:rsid w:val="007118C6"/>
    <w:rPr>
      <w:b/>
      <w:bCs/>
    </w:rPr>
  </w:style>
  <w:style w:type="character" w:customStyle="1" w:styleId="PedmtkomenteChar">
    <w:name w:val="Předmět komentáře Char"/>
    <w:link w:val="Pedmtkomente"/>
    <w:uiPriority w:val="99"/>
    <w:semiHidden/>
    <w:locked/>
    <w:rsid w:val="007118C6"/>
    <w:rPr>
      <w:b/>
      <w:bCs/>
      <w:sz w:val="20"/>
      <w:szCs w:val="20"/>
    </w:rPr>
  </w:style>
  <w:style w:type="paragraph" w:customStyle="1" w:styleId="Odstavecseseznamem1">
    <w:name w:val="Odstavec se seznamem1"/>
    <w:aliases w:val="Odstavec cíl se seznamem"/>
    <w:basedOn w:val="Normln"/>
    <w:uiPriority w:val="99"/>
    <w:rsid w:val="00501FE4"/>
    <w:pPr>
      <w:ind w:firstLine="0"/>
      <w:jc w:val="left"/>
    </w:pPr>
    <w:rPr>
      <w:rFonts w:ascii="Calibri" w:hAnsi="Calibri" w:cs="Calibri"/>
      <w:sz w:val="24"/>
      <w:szCs w:val="24"/>
      <w:lang w:val="en-US" w:eastAsia="en-US"/>
    </w:rPr>
  </w:style>
  <w:style w:type="paragraph" w:customStyle="1" w:styleId="Default">
    <w:name w:val="Default"/>
    <w:uiPriority w:val="99"/>
    <w:rsid w:val="00501FE4"/>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501FE4"/>
    <w:pPr>
      <w:ind w:firstLine="0"/>
      <w:jc w:val="left"/>
    </w:pPr>
    <w:rPr>
      <w:sz w:val="24"/>
      <w:szCs w:val="24"/>
    </w:rPr>
  </w:style>
  <w:style w:type="character" w:customStyle="1" w:styleId="Normln1Char">
    <w:name w:val="Normální1 Char"/>
    <w:link w:val="Normln1"/>
    <w:uiPriority w:val="99"/>
    <w:locked/>
    <w:rsid w:val="004D4930"/>
    <w:rP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97137">
      <w:marLeft w:val="0"/>
      <w:marRight w:val="0"/>
      <w:marTop w:val="0"/>
      <w:marBottom w:val="0"/>
      <w:divBdr>
        <w:top w:val="none" w:sz="0" w:space="0" w:color="auto"/>
        <w:left w:val="none" w:sz="0" w:space="0" w:color="auto"/>
        <w:bottom w:val="none" w:sz="0" w:space="0" w:color="auto"/>
        <w:right w:val="none" w:sz="0" w:space="0" w:color="auto"/>
      </w:divBdr>
      <w:divsChild>
        <w:div w:id="1240597135">
          <w:marLeft w:val="0"/>
          <w:marRight w:val="0"/>
          <w:marTop w:val="0"/>
          <w:marBottom w:val="0"/>
          <w:divBdr>
            <w:top w:val="none" w:sz="0" w:space="0" w:color="auto"/>
            <w:left w:val="none" w:sz="0" w:space="0" w:color="auto"/>
            <w:bottom w:val="none" w:sz="0" w:space="0" w:color="auto"/>
            <w:right w:val="none" w:sz="0" w:space="0" w:color="auto"/>
          </w:divBdr>
          <w:divsChild>
            <w:div w:id="1240597136">
              <w:marLeft w:val="0"/>
              <w:marRight w:val="0"/>
              <w:marTop w:val="0"/>
              <w:marBottom w:val="0"/>
              <w:divBdr>
                <w:top w:val="none" w:sz="0" w:space="0" w:color="auto"/>
                <w:left w:val="none" w:sz="0" w:space="0" w:color="auto"/>
                <w:bottom w:val="none" w:sz="0" w:space="0" w:color="auto"/>
                <w:right w:val="none" w:sz="0" w:space="0" w:color="auto"/>
              </w:divBdr>
              <w:divsChild>
                <w:div w:id="12405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6293</Words>
  <Characters>37131</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Příloha č</vt:lpstr>
    </vt:vector>
  </TitlesOfParts>
  <Company>moap</Company>
  <LinksUpToDate>false</LinksUpToDate>
  <CharactersWithSpaces>43338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X2</dc:creator>
  <cp:lastModifiedBy>Geisler Jiří</cp:lastModifiedBy>
  <cp:revision>12</cp:revision>
  <cp:lastPrinted>2013-08-21T10:43:00Z</cp:lastPrinted>
  <dcterms:created xsi:type="dcterms:W3CDTF">2013-08-20T16:48:00Z</dcterms:created>
  <dcterms:modified xsi:type="dcterms:W3CDTF">2013-08-21T11:36:00Z</dcterms:modified>
</cp:coreProperties>
</file>