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B96D36">
      <w:pPr>
        <w:pStyle w:val="Import1"/>
        <w:tabs>
          <w:tab w:val="clear" w:pos="162"/>
          <w:tab w:val="left" w:pos="567"/>
        </w:tabs>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r w:rsidR="00681D0B">
        <w:rPr>
          <w:rFonts w:ascii="Calibri" w:hAnsi="Calibri" w:cs="Times New Roman"/>
          <w:sz w:val="22"/>
          <w:szCs w:val="22"/>
        </w:rPr>
        <w:t>Ing.Petrou</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454CA6">
        <w:rPr>
          <w:rFonts w:ascii="Calibri" w:hAnsi="Calibri"/>
          <w:b/>
          <w:szCs w:val="22"/>
        </w:rPr>
        <w:t>„</w:t>
      </w:r>
      <w:r w:rsidR="0019390C">
        <w:rPr>
          <w:rFonts w:ascii="Calibri" w:hAnsi="Calibri"/>
          <w:b/>
          <w:szCs w:val="22"/>
        </w:rPr>
        <w:t>O</w:t>
      </w:r>
      <w:r w:rsidR="0019390C" w:rsidRPr="0019390C">
        <w:rPr>
          <w:rFonts w:ascii="Calibri" w:hAnsi="Calibri"/>
          <w:b/>
          <w:szCs w:val="22"/>
        </w:rPr>
        <w:t>prava 15 volných bytů na ulicích Arbesova</w:t>
      </w:r>
      <w:r w:rsidR="00AF152F">
        <w:rPr>
          <w:rFonts w:ascii="Calibri" w:hAnsi="Calibri"/>
          <w:b/>
          <w:szCs w:val="22"/>
        </w:rPr>
        <w:t xml:space="preserve"> </w:t>
      </w:r>
      <w:r w:rsidR="0019390C" w:rsidRPr="0019390C">
        <w:rPr>
          <w:rFonts w:ascii="Calibri" w:hAnsi="Calibri"/>
          <w:b/>
          <w:szCs w:val="22"/>
        </w:rPr>
        <w:t xml:space="preserve">1059/9 byt č.4,  Na </w:t>
      </w:r>
      <w:proofErr w:type="spellStart"/>
      <w:r w:rsidR="0019390C" w:rsidRPr="0019390C">
        <w:rPr>
          <w:rFonts w:ascii="Calibri" w:hAnsi="Calibri"/>
          <w:b/>
          <w:szCs w:val="22"/>
        </w:rPr>
        <w:t>Liškovci</w:t>
      </w:r>
      <w:proofErr w:type="spellEnd"/>
      <w:r w:rsidR="0019390C" w:rsidRPr="0019390C">
        <w:rPr>
          <w:rFonts w:ascii="Calibri" w:hAnsi="Calibri"/>
          <w:b/>
          <w:szCs w:val="22"/>
        </w:rPr>
        <w:t xml:space="preserve"> 1072/8 byt </w:t>
      </w:r>
      <w:proofErr w:type="gramStart"/>
      <w:r w:rsidR="0019390C" w:rsidRPr="0019390C">
        <w:rPr>
          <w:rFonts w:ascii="Calibri" w:hAnsi="Calibri"/>
          <w:b/>
          <w:szCs w:val="22"/>
        </w:rPr>
        <w:t>č.8, Zákrejsova</w:t>
      </w:r>
      <w:proofErr w:type="gramEnd"/>
      <w:r w:rsidR="0019390C" w:rsidRPr="0019390C">
        <w:rPr>
          <w:rFonts w:ascii="Calibri" w:hAnsi="Calibri"/>
          <w:b/>
          <w:szCs w:val="22"/>
        </w:rPr>
        <w:t xml:space="preserve"> 1065/10 byt č.9, Na </w:t>
      </w:r>
      <w:proofErr w:type="spellStart"/>
      <w:r w:rsidR="0019390C" w:rsidRPr="0019390C">
        <w:rPr>
          <w:rFonts w:ascii="Calibri" w:hAnsi="Calibri"/>
          <w:b/>
          <w:szCs w:val="22"/>
        </w:rPr>
        <w:t>Liškovci</w:t>
      </w:r>
      <w:proofErr w:type="spellEnd"/>
      <w:r w:rsidR="0019390C" w:rsidRPr="0019390C">
        <w:rPr>
          <w:rFonts w:ascii="Calibri" w:hAnsi="Calibri"/>
          <w:b/>
          <w:szCs w:val="22"/>
        </w:rPr>
        <w:t xml:space="preserve"> 1071/2 byt č.5, Na Můstku 1068/2 byt č.13, Na Můstku 1068/2/ byt č.7, Macharova 945/9 byt č. 5, Maroldova 2987/1 byt č.93, Maroldova 2987/1 byt č. 2, Sládkova 862/10 byt č.9, Sládkova 862/10 byt č. 12, Sládkova 862/10 byt č.17, Hornopolní 595/26 byt č.11, Nádražní 2965/73b byt č.11, Senovážná 2109/1 byt č.9 </w:t>
      </w:r>
      <w:r w:rsidR="0019390C">
        <w:rPr>
          <w:rFonts w:ascii="Calibri" w:hAnsi="Calibri"/>
          <w:b/>
          <w:szCs w:val="22"/>
        </w:rPr>
        <w:t xml:space="preserve">v Moravské </w:t>
      </w:r>
      <w:r w:rsidR="00454CA6" w:rsidRPr="00454CA6">
        <w:rPr>
          <w:rFonts w:ascii="Calibri" w:hAnsi="Calibri"/>
          <w:b/>
          <w:szCs w:val="22"/>
        </w:rPr>
        <w:t>Ostravě a Přívoz</w:t>
      </w:r>
      <w:r w:rsidR="00BA018F">
        <w:rPr>
          <w:rFonts w:ascii="Calibri" w:hAnsi="Calibri"/>
          <w:b/>
          <w:szCs w:val="22"/>
        </w:rPr>
        <w:t>e</w:t>
      </w:r>
      <w:r w:rsidRPr="00454CA6">
        <w:rPr>
          <w:rFonts w:ascii="Calibri" w:hAnsi="Calibri"/>
          <w:b/>
          <w:szCs w:val="22"/>
        </w:rPr>
        <w:t>“</w:t>
      </w:r>
      <w:r w:rsidR="00454CA6">
        <w:rPr>
          <w:rFonts w:ascii="Calibri" w:hAnsi="Calibri"/>
          <w:b/>
          <w:szCs w:val="22"/>
        </w:rPr>
        <w:t xml:space="preserve"> </w:t>
      </w:r>
      <w:r w:rsidR="000B7770" w:rsidRPr="00454CA6">
        <w:rPr>
          <w:rFonts w:ascii="Calibri" w:hAnsi="Calibri"/>
          <w:szCs w:val="22"/>
        </w:rPr>
        <w:t xml:space="preserve"> </w:t>
      </w:r>
      <w:r w:rsidR="005150D8" w:rsidRPr="00454CA6">
        <w:rPr>
          <w:rFonts w:ascii="Calibri" w:hAnsi="Calibri"/>
          <w:szCs w:val="22"/>
        </w:rPr>
        <w:t>v rozsahu př</w:t>
      </w:r>
      <w:r w:rsidR="000B7770" w:rsidRPr="00454CA6">
        <w:rPr>
          <w:rFonts w:ascii="Calibri" w:hAnsi="Calibri"/>
          <w:szCs w:val="22"/>
        </w:rPr>
        <w:t>íloh</w:t>
      </w:r>
      <w:r w:rsidR="005150D8" w:rsidRPr="00454CA6">
        <w:rPr>
          <w:rFonts w:ascii="Calibri" w:hAnsi="Calibri"/>
          <w:szCs w:val="22"/>
        </w:rPr>
        <w:t xml:space="preserve"> č.1</w:t>
      </w:r>
      <w:r w:rsidR="0019390C">
        <w:rPr>
          <w:rFonts w:ascii="Calibri" w:hAnsi="Calibri"/>
          <w:szCs w:val="22"/>
        </w:rPr>
        <w:t xml:space="preserve"> až č.15</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19390C">
        <w:rPr>
          <w:rFonts w:ascii="Calibri" w:hAnsi="Calibri" w:cs="Arial"/>
        </w:rPr>
        <w:t>ů</w:t>
      </w:r>
      <w:r w:rsidR="005150D8">
        <w:rPr>
          <w:rFonts w:ascii="Calibri" w:hAnsi="Calibri" w:cs="Arial"/>
        </w:rPr>
        <w:t xml:space="preserve"> oprav voln</w:t>
      </w:r>
      <w:r w:rsidR="0019390C">
        <w:rPr>
          <w:rFonts w:ascii="Calibri" w:hAnsi="Calibri" w:cs="Arial"/>
        </w:rPr>
        <w:t>ých bytů</w:t>
      </w:r>
      <w:r w:rsidR="005150D8">
        <w:rPr>
          <w:rFonts w:ascii="Calibri" w:hAnsi="Calibri" w:cs="Arial"/>
        </w:rPr>
        <w:t>, kter</w:t>
      </w:r>
      <w:r w:rsidR="0019390C">
        <w:rPr>
          <w:rFonts w:ascii="Calibri" w:hAnsi="Calibri" w:cs="Arial"/>
        </w:rPr>
        <w:t>é</w:t>
      </w:r>
      <w:r w:rsidR="005150D8">
        <w:rPr>
          <w:rFonts w:ascii="Calibri" w:hAnsi="Calibri" w:cs="Arial"/>
        </w:rPr>
        <w:t xml:space="preserve"> tvoří přílohu č.1</w:t>
      </w:r>
      <w:r w:rsidR="0019390C">
        <w:rPr>
          <w:rFonts w:ascii="Calibri" w:hAnsi="Calibri" w:cs="Arial"/>
        </w:rPr>
        <w:t xml:space="preserve"> až č</w:t>
      </w:r>
      <w:r w:rsidR="00AF152F">
        <w:rPr>
          <w:rFonts w:ascii="Calibri" w:hAnsi="Calibri" w:cs="Arial"/>
        </w:rPr>
        <w:t>.</w:t>
      </w:r>
      <w:r w:rsidR="0019390C">
        <w:rPr>
          <w:rFonts w:ascii="Calibri" w:hAnsi="Calibri" w:cs="Arial"/>
        </w:rPr>
        <w:t>15</w:t>
      </w:r>
      <w:r w:rsidR="005150D8">
        <w:rPr>
          <w:rFonts w:ascii="Calibri" w:hAnsi="Calibri" w:cs="Arial"/>
        </w:rPr>
        <w:t xml:space="preserve">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19390C">
        <w:rPr>
          <w:rFonts w:ascii="Calibri" w:hAnsi="Calibri" w:cs="Times New Roman"/>
          <w:sz w:val="22"/>
          <w:szCs w:val="22"/>
        </w:rPr>
        <w:t>sou byty</w:t>
      </w:r>
      <w:r w:rsidR="005150D8">
        <w:rPr>
          <w:rFonts w:ascii="Calibri" w:hAnsi="Calibri" w:cs="Times New Roman"/>
          <w:sz w:val="22"/>
          <w:szCs w:val="22"/>
        </w:rPr>
        <w:t xml:space="preserve"> </w:t>
      </w:r>
      <w:r w:rsidR="0019390C" w:rsidRPr="0019390C">
        <w:rPr>
          <w:rFonts w:ascii="Calibri" w:hAnsi="Calibri" w:cs="Times New Roman"/>
          <w:sz w:val="22"/>
          <w:szCs w:val="22"/>
        </w:rPr>
        <w:t>na ulicích Arbesova</w:t>
      </w:r>
      <w:r w:rsidR="00AF152F">
        <w:rPr>
          <w:rFonts w:ascii="Calibri" w:hAnsi="Calibri" w:cs="Times New Roman"/>
          <w:sz w:val="22"/>
          <w:szCs w:val="22"/>
        </w:rPr>
        <w:t xml:space="preserve"> </w:t>
      </w:r>
      <w:r w:rsidR="0019390C" w:rsidRPr="0019390C">
        <w:rPr>
          <w:rFonts w:ascii="Calibri" w:hAnsi="Calibri" w:cs="Times New Roman"/>
          <w:sz w:val="22"/>
          <w:szCs w:val="22"/>
        </w:rPr>
        <w:t xml:space="preserve">1059/9 byt č.4,  Na </w:t>
      </w:r>
      <w:proofErr w:type="spellStart"/>
      <w:r w:rsidR="0019390C" w:rsidRPr="0019390C">
        <w:rPr>
          <w:rFonts w:ascii="Calibri" w:hAnsi="Calibri" w:cs="Times New Roman"/>
          <w:sz w:val="22"/>
          <w:szCs w:val="22"/>
        </w:rPr>
        <w:t>Liškovci</w:t>
      </w:r>
      <w:proofErr w:type="spellEnd"/>
      <w:r w:rsidR="0019390C" w:rsidRPr="0019390C">
        <w:rPr>
          <w:rFonts w:ascii="Calibri" w:hAnsi="Calibri" w:cs="Times New Roman"/>
          <w:sz w:val="22"/>
          <w:szCs w:val="22"/>
        </w:rPr>
        <w:t xml:space="preserve"> 1072/8 byt </w:t>
      </w:r>
      <w:proofErr w:type="gramStart"/>
      <w:r w:rsidR="0019390C" w:rsidRPr="0019390C">
        <w:rPr>
          <w:rFonts w:ascii="Calibri" w:hAnsi="Calibri" w:cs="Times New Roman"/>
          <w:sz w:val="22"/>
          <w:szCs w:val="22"/>
        </w:rPr>
        <w:t>č.8, Zákrejsova</w:t>
      </w:r>
      <w:proofErr w:type="gramEnd"/>
      <w:r w:rsidR="0019390C" w:rsidRPr="0019390C">
        <w:rPr>
          <w:rFonts w:ascii="Calibri" w:hAnsi="Calibri" w:cs="Times New Roman"/>
          <w:sz w:val="22"/>
          <w:szCs w:val="22"/>
        </w:rPr>
        <w:t xml:space="preserve"> 1065/10 byt č.9, Na </w:t>
      </w:r>
      <w:proofErr w:type="spellStart"/>
      <w:r w:rsidR="0019390C" w:rsidRPr="0019390C">
        <w:rPr>
          <w:rFonts w:ascii="Calibri" w:hAnsi="Calibri" w:cs="Times New Roman"/>
          <w:sz w:val="22"/>
          <w:szCs w:val="22"/>
        </w:rPr>
        <w:t>Liškovci</w:t>
      </w:r>
      <w:proofErr w:type="spellEnd"/>
      <w:r w:rsidR="0019390C" w:rsidRPr="0019390C">
        <w:rPr>
          <w:rFonts w:ascii="Calibri" w:hAnsi="Calibri" w:cs="Times New Roman"/>
          <w:sz w:val="22"/>
          <w:szCs w:val="22"/>
        </w:rPr>
        <w:t xml:space="preserve"> 1071/2 byt č.5, Na Můstku 1068/2 byt č.13, Na Můstku 1068/2/ byt č.7, Macharova 945/9 byt č. 5, Maroldova 2987/1 byt č.93, Maroldova 2987/1 byt č. 2, Sládkova 862/10 byt č.9, Sládkova 862/10 byt č. 12, Sládkova 862/10 byt č.17, Hornopolní 595/26 byt č.11, Nádražní 2965/73b byt č.11, Senovážná 2109/1 byt č.9 v Moravské Ostravě a Přívoz</w:t>
      </w:r>
      <w:r w:rsidR="00BA018F">
        <w:rPr>
          <w:rFonts w:ascii="Calibri" w:hAnsi="Calibri" w:cs="Times New Roman"/>
          <w:sz w:val="22"/>
          <w:szCs w:val="22"/>
        </w:rPr>
        <w:t>e</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w:t>
      </w:r>
      <w:r w:rsidR="00B96D36">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19390C">
        <w:rPr>
          <w:rFonts w:ascii="Calibri" w:hAnsi="Calibri" w:cs="Times New Roman"/>
          <w:b/>
          <w:sz w:val="22"/>
          <w:szCs w:val="22"/>
        </w:rPr>
        <w:t>O</w:t>
      </w:r>
      <w:r w:rsidR="0019390C" w:rsidRPr="0019390C">
        <w:rPr>
          <w:rFonts w:ascii="Calibri" w:hAnsi="Calibri" w:cs="Times New Roman"/>
          <w:b/>
          <w:sz w:val="22"/>
          <w:szCs w:val="22"/>
        </w:rPr>
        <w:t xml:space="preserve">prava 15 volných bytů </w:t>
      </w:r>
      <w:r w:rsidR="002F0F01">
        <w:rPr>
          <w:rFonts w:ascii="Calibri" w:hAnsi="Calibri" w:cs="Times New Roman"/>
          <w:b/>
          <w:sz w:val="22"/>
          <w:szCs w:val="22"/>
        </w:rPr>
        <w:t>v</w:t>
      </w:r>
      <w:r w:rsidR="000E1BFF">
        <w:rPr>
          <w:rFonts w:ascii="Calibri" w:hAnsi="Calibri" w:cs="Times New Roman"/>
          <w:b/>
          <w:sz w:val="22"/>
          <w:szCs w:val="22"/>
        </w:rPr>
        <w:t> Moravské Ostravě</w:t>
      </w:r>
      <w:r w:rsidR="000B7770">
        <w:rPr>
          <w:rFonts w:ascii="Calibri" w:hAnsi="Calibri" w:cs="Times New Roman"/>
          <w:b/>
          <w:sz w:val="22"/>
          <w:szCs w:val="22"/>
        </w:rPr>
        <w:t xml:space="preserve"> a Přívoz</w:t>
      </w:r>
      <w:r w:rsidR="00BA018F">
        <w:rPr>
          <w:rFonts w:ascii="Calibri" w:hAnsi="Calibri" w:cs="Times New Roman"/>
          <w:b/>
          <w:sz w:val="22"/>
          <w:szCs w:val="22"/>
        </w:rPr>
        <w:t>e</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xml:space="preserve">, </w:t>
      </w:r>
      <w:r w:rsidRPr="003F1973">
        <w:rPr>
          <w:rFonts w:ascii="Calibri" w:hAnsi="Calibri" w:cs="Times New Roman"/>
          <w:sz w:val="22"/>
          <w:szCs w:val="22"/>
        </w:rPr>
        <w:lastRenderedPageBreak/>
        <w:t>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80" w:type="dxa"/>
        <w:tblInd w:w="55" w:type="dxa"/>
        <w:tblCellMar>
          <w:left w:w="70" w:type="dxa"/>
          <w:right w:w="70" w:type="dxa"/>
        </w:tblCellMar>
        <w:tblLook w:val="04A0" w:firstRow="1" w:lastRow="0" w:firstColumn="1" w:lastColumn="0" w:noHBand="0" w:noVBand="1"/>
      </w:tblPr>
      <w:tblGrid>
        <w:gridCol w:w="3220"/>
        <w:gridCol w:w="1780"/>
        <w:gridCol w:w="1540"/>
        <w:gridCol w:w="1440"/>
      </w:tblGrid>
      <w:tr w:rsidR="00CA554F" w:rsidRPr="00CA554F" w:rsidTr="00CA554F">
        <w:trPr>
          <w:trHeight w:val="750"/>
        </w:trPr>
        <w:tc>
          <w:tcPr>
            <w:tcW w:w="322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CA554F" w:rsidRPr="00CA554F" w:rsidRDefault="00CA554F" w:rsidP="00CA554F">
            <w:pPr>
              <w:ind w:left="0" w:firstLine="0"/>
              <w:jc w:val="center"/>
              <w:rPr>
                <w:rFonts w:ascii="Calibri" w:hAnsi="Calibri"/>
                <w:b/>
                <w:bCs/>
                <w:color w:val="000000"/>
                <w:sz w:val="28"/>
                <w:szCs w:val="28"/>
              </w:rPr>
            </w:pPr>
            <w:r w:rsidRPr="00CA554F">
              <w:rPr>
                <w:rFonts w:ascii="Calibri" w:hAnsi="Calibri"/>
                <w:b/>
                <w:bCs/>
                <w:color w:val="000000"/>
                <w:sz w:val="28"/>
                <w:szCs w:val="28"/>
              </w:rPr>
              <w:t>Oprava volného bytu dle příloh č.1-č.15 ZD</w:t>
            </w:r>
          </w:p>
        </w:tc>
        <w:tc>
          <w:tcPr>
            <w:tcW w:w="1780" w:type="dxa"/>
            <w:tcBorders>
              <w:top w:val="single" w:sz="4" w:space="0" w:color="auto"/>
              <w:left w:val="nil"/>
              <w:bottom w:val="single" w:sz="4" w:space="0" w:color="auto"/>
              <w:right w:val="single" w:sz="4" w:space="0" w:color="auto"/>
            </w:tcBorders>
            <w:shd w:val="clear" w:color="000000" w:fill="BFBFBF"/>
            <w:vAlign w:val="bottom"/>
            <w:hideMark/>
          </w:tcPr>
          <w:p w:rsidR="00CA554F" w:rsidRPr="00CA554F" w:rsidRDefault="00CA554F" w:rsidP="00CA554F">
            <w:pPr>
              <w:ind w:left="0" w:firstLine="0"/>
              <w:jc w:val="left"/>
              <w:rPr>
                <w:rFonts w:ascii="Calibri" w:hAnsi="Calibri"/>
                <w:b/>
                <w:bCs/>
                <w:color w:val="000000"/>
                <w:sz w:val="28"/>
                <w:szCs w:val="28"/>
              </w:rPr>
            </w:pPr>
            <w:r w:rsidRPr="00CA554F">
              <w:rPr>
                <w:rFonts w:ascii="Calibri" w:hAnsi="Calibri"/>
                <w:b/>
                <w:bCs/>
                <w:color w:val="000000"/>
                <w:sz w:val="28"/>
                <w:szCs w:val="28"/>
              </w:rPr>
              <w:t xml:space="preserve">Cena bez DPH </w:t>
            </w:r>
          </w:p>
        </w:tc>
        <w:tc>
          <w:tcPr>
            <w:tcW w:w="1540" w:type="dxa"/>
            <w:tcBorders>
              <w:top w:val="single" w:sz="4" w:space="0" w:color="auto"/>
              <w:left w:val="nil"/>
              <w:bottom w:val="single" w:sz="4" w:space="0" w:color="auto"/>
              <w:right w:val="single" w:sz="4" w:space="0" w:color="auto"/>
            </w:tcBorders>
            <w:shd w:val="clear" w:color="000000" w:fill="BFBFBF"/>
            <w:vAlign w:val="bottom"/>
            <w:hideMark/>
          </w:tcPr>
          <w:p w:rsidR="00CA554F" w:rsidRPr="00CA554F" w:rsidRDefault="00CA554F" w:rsidP="00CA554F">
            <w:pPr>
              <w:ind w:left="0" w:firstLine="0"/>
              <w:jc w:val="center"/>
              <w:rPr>
                <w:rFonts w:ascii="Calibri" w:hAnsi="Calibri"/>
                <w:b/>
                <w:bCs/>
                <w:color w:val="000000"/>
                <w:sz w:val="28"/>
                <w:szCs w:val="28"/>
              </w:rPr>
            </w:pPr>
            <w:r w:rsidRPr="00CA554F">
              <w:rPr>
                <w:rFonts w:ascii="Calibri" w:hAnsi="Calibri"/>
                <w:b/>
                <w:bCs/>
                <w:color w:val="000000"/>
                <w:sz w:val="28"/>
                <w:szCs w:val="28"/>
              </w:rPr>
              <w:t>DPH 15%</w:t>
            </w:r>
          </w:p>
        </w:tc>
        <w:tc>
          <w:tcPr>
            <w:tcW w:w="1440" w:type="dxa"/>
            <w:tcBorders>
              <w:top w:val="single" w:sz="4" w:space="0" w:color="auto"/>
              <w:left w:val="nil"/>
              <w:bottom w:val="single" w:sz="4" w:space="0" w:color="auto"/>
              <w:right w:val="single" w:sz="4" w:space="0" w:color="auto"/>
            </w:tcBorders>
            <w:shd w:val="clear" w:color="000000" w:fill="BFBFBF"/>
            <w:noWrap/>
            <w:vAlign w:val="bottom"/>
            <w:hideMark/>
          </w:tcPr>
          <w:p w:rsidR="00CA554F" w:rsidRPr="00CA554F" w:rsidRDefault="00CA554F" w:rsidP="00CA554F">
            <w:pPr>
              <w:ind w:left="0" w:firstLine="0"/>
              <w:jc w:val="center"/>
              <w:rPr>
                <w:rFonts w:ascii="Calibri" w:hAnsi="Calibri"/>
                <w:b/>
                <w:bCs/>
                <w:color w:val="000000"/>
                <w:sz w:val="28"/>
                <w:szCs w:val="28"/>
              </w:rPr>
            </w:pPr>
            <w:r w:rsidRPr="00CA554F">
              <w:rPr>
                <w:rFonts w:ascii="Calibri" w:hAnsi="Calibri"/>
                <w:b/>
                <w:bCs/>
                <w:color w:val="000000"/>
                <w:sz w:val="28"/>
                <w:szCs w:val="28"/>
              </w:rPr>
              <w:t>Cena s DPH</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Arbesova 1059/9 byt č.4</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xml:space="preserve">Na </w:t>
            </w:r>
            <w:proofErr w:type="spellStart"/>
            <w:r w:rsidRPr="00CA554F">
              <w:rPr>
                <w:rFonts w:ascii="Calibri" w:hAnsi="Calibri"/>
                <w:color w:val="000000"/>
                <w:szCs w:val="22"/>
              </w:rPr>
              <w:t>Liškovci</w:t>
            </w:r>
            <w:proofErr w:type="spellEnd"/>
            <w:r w:rsidRPr="00CA554F">
              <w:rPr>
                <w:rFonts w:ascii="Calibri" w:hAnsi="Calibri"/>
                <w:color w:val="000000"/>
                <w:szCs w:val="22"/>
              </w:rPr>
              <w:t xml:space="preserve"> 1072/8 byt č.8</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Zákrejsova 1065/10 byt č.9</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xml:space="preserve">Na </w:t>
            </w:r>
            <w:proofErr w:type="spellStart"/>
            <w:r w:rsidRPr="00CA554F">
              <w:rPr>
                <w:rFonts w:ascii="Calibri" w:hAnsi="Calibri"/>
                <w:color w:val="000000"/>
                <w:szCs w:val="22"/>
              </w:rPr>
              <w:t>Liškovci</w:t>
            </w:r>
            <w:proofErr w:type="spellEnd"/>
            <w:r w:rsidRPr="00CA554F">
              <w:rPr>
                <w:rFonts w:ascii="Calibri" w:hAnsi="Calibri"/>
                <w:color w:val="000000"/>
                <w:szCs w:val="22"/>
              </w:rPr>
              <w:t xml:space="preserve"> 1071/2 byt č.5</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Na Můstku 1068/2 byt č.13</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Na Můstku 1068/2 byt č.7</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Macharova 945/9 byt č.5</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Maroldova 2987/1 byt č.93</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Maroldova 2987/1 byt č.2</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Sládkova 862/10 byt č.9</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Sládkova 862/10 byt č.12</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Sládkova 862/10 byt č.17</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Hornopolní 595/26 byt č.11</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Nádražní 2965/73b byt č. 11</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Senovážná 2109/1, byt č.9</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color w:val="000000"/>
                <w:szCs w:val="22"/>
              </w:rPr>
            </w:pPr>
            <w:r w:rsidRPr="00CA554F">
              <w:rPr>
                <w:rFonts w:ascii="Calibri" w:hAnsi="Calibri"/>
                <w:color w:val="000000"/>
                <w:szCs w:val="22"/>
              </w:rPr>
              <w:t> </w:t>
            </w:r>
          </w:p>
        </w:tc>
      </w:tr>
      <w:tr w:rsidR="00CA554F" w:rsidRPr="00CA554F" w:rsidTr="00CA554F">
        <w:trPr>
          <w:trHeight w:val="37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b/>
                <w:bCs/>
                <w:color w:val="000000"/>
                <w:sz w:val="28"/>
                <w:szCs w:val="28"/>
              </w:rPr>
            </w:pPr>
            <w:r w:rsidRPr="00CA554F">
              <w:rPr>
                <w:rFonts w:ascii="Calibri" w:hAnsi="Calibri"/>
                <w:b/>
                <w:bCs/>
                <w:color w:val="000000"/>
                <w:sz w:val="28"/>
                <w:szCs w:val="28"/>
              </w:rPr>
              <w:t xml:space="preserve">Cena celkem </w:t>
            </w:r>
          </w:p>
        </w:tc>
        <w:tc>
          <w:tcPr>
            <w:tcW w:w="178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b/>
                <w:bCs/>
                <w:color w:val="000000"/>
                <w:szCs w:val="22"/>
              </w:rPr>
            </w:pPr>
            <w:r w:rsidRPr="00CA554F">
              <w:rPr>
                <w:rFonts w:ascii="Calibri" w:hAnsi="Calibri"/>
                <w:b/>
                <w:bCs/>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b/>
                <w:bCs/>
                <w:color w:val="000000"/>
                <w:szCs w:val="22"/>
              </w:rPr>
            </w:pPr>
            <w:r w:rsidRPr="00CA554F">
              <w:rPr>
                <w:rFonts w:ascii="Calibri" w:hAnsi="Calibri"/>
                <w:b/>
                <w:bCs/>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A554F" w:rsidRPr="00CA554F" w:rsidRDefault="00CA554F" w:rsidP="00CA554F">
            <w:pPr>
              <w:ind w:left="0" w:firstLine="0"/>
              <w:jc w:val="left"/>
              <w:rPr>
                <w:rFonts w:ascii="Calibri" w:hAnsi="Calibri"/>
                <w:b/>
                <w:bCs/>
                <w:color w:val="000000"/>
                <w:szCs w:val="22"/>
              </w:rPr>
            </w:pPr>
            <w:r w:rsidRPr="00CA554F">
              <w:rPr>
                <w:rFonts w:ascii="Calibri" w:hAnsi="Calibri"/>
                <w:b/>
                <w:bCs/>
                <w:color w:val="000000"/>
                <w:szCs w:val="22"/>
              </w:rPr>
              <w:t> </w:t>
            </w:r>
          </w:p>
        </w:tc>
      </w:tr>
    </w:tbl>
    <w:p w:rsidR="00CA554F" w:rsidRDefault="00CA554F"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FE66D7" w:rsidRPr="00FE66D7">
        <w:rPr>
          <w:rFonts w:ascii="Calibri" w:hAnsi="Calibri"/>
          <w:sz w:val="22"/>
          <w:szCs w:val="22"/>
        </w:rPr>
        <w:t>Daň z přidané hodnoty bude účtována ve výši dle předpisů platných ke dni zdanitelného plnění a vyplývá-li to z platné legislativy. O změně sazby DPH není třeba uzavírat dodatek této smlouvy. Zhotovitel odpovídá za to, že sazba daně z přidané hodnoty je stanovena v souladu s platnými právními předpisy. Prokáže-li se v budoucnu, že zhotovitel stanovil sazby v rozporu s příslušnými právními předpisy, nese veškeré tímto vzniklé náklady zhotovitel a celková cena vč. DPH zůstává nezměněna.</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E3D4E">
        <w:rPr>
          <w:rFonts w:ascii="Calibri" w:hAnsi="Calibri"/>
          <w:sz w:val="22"/>
          <w:szCs w:val="22"/>
        </w:rPr>
        <w:t>, jakož i práce zmenšující rozsah předmětu plnění dle této smlouvy (</w:t>
      </w:r>
      <w:proofErr w:type="spellStart"/>
      <w:r w:rsidR="00AE3D4E">
        <w:rPr>
          <w:rFonts w:ascii="Calibri" w:hAnsi="Calibri"/>
          <w:sz w:val="22"/>
          <w:szCs w:val="22"/>
        </w:rPr>
        <w:t>méněpráce</w:t>
      </w:r>
      <w:proofErr w:type="spellEnd"/>
      <w:r w:rsidR="00AE3D4E">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AE3D4E">
        <w:rPr>
          <w:rFonts w:ascii="Calibri" w:hAnsi="Calibri"/>
          <w:sz w:val="22"/>
          <w:szCs w:val="22"/>
        </w:rPr>
        <w:t>Bez uzavření dodatku není zhotovitel oprávněn požadovat jakoukoliv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w:t>
      </w:r>
      <w:r w:rsidR="00CA554F">
        <w:rPr>
          <w:rFonts w:ascii="Calibri" w:hAnsi="Calibri"/>
          <w:szCs w:val="22"/>
        </w:rPr>
        <w:t xml:space="preserve"> v jednotkových cenách v rámci daného volného bytu</w:t>
      </w:r>
      <w:r w:rsidR="00D378F8" w:rsidRPr="00B153D0">
        <w:rPr>
          <w:rFonts w:ascii="Calibri" w:hAnsi="Calibri"/>
          <w:szCs w:val="22"/>
        </w:rPr>
        <w:t xml:space="preserve">, bude je zhotovitel oceňovat </w:t>
      </w:r>
      <w:r w:rsidR="00CA554F">
        <w:rPr>
          <w:rFonts w:ascii="Calibri" w:hAnsi="Calibri"/>
          <w:szCs w:val="22"/>
        </w:rPr>
        <w:t xml:space="preserve"> nejnižší cenou oceněnou v rámci ostatních bytů této veřejné zakázky.</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F45E4A"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 xml:space="preserve">4.1 </w:t>
      </w:r>
      <w:r>
        <w:rPr>
          <w:rFonts w:ascii="Calibri" w:hAnsi="Calibri" w:cs="Times New Roman"/>
          <w:sz w:val="22"/>
          <w:szCs w:val="22"/>
        </w:rPr>
        <w:tab/>
      </w:r>
      <w:r w:rsidR="00F45E4A">
        <w:rPr>
          <w:rFonts w:ascii="Calibri" w:hAnsi="Calibri" w:cs="Times New Roman"/>
          <w:sz w:val="22"/>
          <w:szCs w:val="22"/>
        </w:rPr>
        <w:t xml:space="preserve">Smluvní strany se dohodly, že dílo dle čl. II </w:t>
      </w:r>
      <w:proofErr w:type="gramStart"/>
      <w:r w:rsidR="00F45E4A">
        <w:rPr>
          <w:rFonts w:ascii="Calibri" w:hAnsi="Calibri" w:cs="Times New Roman"/>
          <w:sz w:val="22"/>
          <w:szCs w:val="22"/>
        </w:rPr>
        <w:t>této</w:t>
      </w:r>
      <w:proofErr w:type="gramEnd"/>
      <w:r w:rsidR="00F45E4A">
        <w:rPr>
          <w:rFonts w:ascii="Calibri" w:hAnsi="Calibri" w:cs="Times New Roman"/>
          <w:sz w:val="22"/>
          <w:szCs w:val="22"/>
        </w:rPr>
        <w:t xml:space="preserve"> smlouvy bude zhotovitelem provedeno</w:t>
      </w:r>
      <w:r w:rsidR="00552613">
        <w:rPr>
          <w:rFonts w:ascii="Calibri" w:hAnsi="Calibri" w:cs="Times New Roman"/>
          <w:sz w:val="22"/>
          <w:szCs w:val="22"/>
        </w:rPr>
        <w:t xml:space="preserve"> postupně a to </w:t>
      </w:r>
      <w:r w:rsidR="00F45E4A">
        <w:rPr>
          <w:rFonts w:ascii="Calibri" w:hAnsi="Calibri" w:cs="Times New Roman"/>
          <w:sz w:val="22"/>
          <w:szCs w:val="22"/>
        </w:rPr>
        <w:t>v následujících termínech:</w:t>
      </w:r>
    </w:p>
    <w:p w:rsidR="00C41E0F" w:rsidRPr="00C41E0F" w:rsidRDefault="00F45E4A" w:rsidP="00C41E0F">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C41E0F" w:rsidRPr="00C41E0F">
        <w:rPr>
          <w:rFonts w:ascii="Calibri" w:hAnsi="Calibri" w:cs="Times New Roman"/>
          <w:sz w:val="22"/>
          <w:szCs w:val="22"/>
        </w:rPr>
        <w:t>Termín zahájení díla: datum zveřejnění smlouvy o dílo v Registru smluv a nabytí její účinnosti</w:t>
      </w:r>
    </w:p>
    <w:p w:rsidR="00C41E0F" w:rsidRPr="00C41E0F" w:rsidRDefault="00C41E0F" w:rsidP="00C41E0F">
      <w:pPr>
        <w:pStyle w:val="Import6"/>
        <w:spacing w:line="228" w:lineRule="auto"/>
        <w:ind w:left="567" w:firstLine="0"/>
        <w:outlineLvl w:val="0"/>
        <w:rPr>
          <w:rFonts w:ascii="Calibri" w:hAnsi="Calibri" w:cs="Times New Roman"/>
          <w:sz w:val="22"/>
          <w:szCs w:val="22"/>
        </w:rPr>
      </w:pPr>
      <w:r>
        <w:rPr>
          <w:rFonts w:ascii="Calibri" w:hAnsi="Calibri" w:cs="Times New Roman"/>
          <w:sz w:val="22"/>
          <w:szCs w:val="22"/>
        </w:rPr>
        <w:t xml:space="preserve"> </w:t>
      </w:r>
      <w:r w:rsidRPr="00C41E0F">
        <w:rPr>
          <w:rFonts w:ascii="Calibri" w:hAnsi="Calibri" w:cs="Times New Roman"/>
          <w:sz w:val="22"/>
          <w:szCs w:val="22"/>
        </w:rPr>
        <w:t>(předpokládaný termín je 5.6.2017), pokud dojde při zveřejnění smlouvy o dílo v Registru smluv</w:t>
      </w:r>
    </w:p>
    <w:p w:rsidR="005A035B" w:rsidRDefault="00C41E0F" w:rsidP="005A035B">
      <w:pPr>
        <w:pStyle w:val="Import6"/>
        <w:spacing w:line="228" w:lineRule="auto"/>
        <w:ind w:left="567" w:firstLine="0"/>
        <w:outlineLvl w:val="0"/>
        <w:rPr>
          <w:rFonts w:ascii="Calibri" w:hAnsi="Calibri" w:cs="Times New Roman"/>
          <w:sz w:val="22"/>
          <w:szCs w:val="22"/>
        </w:rPr>
      </w:pPr>
      <w:r>
        <w:rPr>
          <w:rFonts w:ascii="Calibri" w:hAnsi="Calibri" w:cs="Times New Roman"/>
          <w:sz w:val="22"/>
          <w:szCs w:val="22"/>
        </w:rPr>
        <w:t xml:space="preserve"> </w:t>
      </w:r>
      <w:r w:rsidRPr="00C41E0F">
        <w:rPr>
          <w:rFonts w:ascii="Calibri" w:hAnsi="Calibri" w:cs="Times New Roman"/>
          <w:sz w:val="22"/>
          <w:szCs w:val="22"/>
        </w:rPr>
        <w:t xml:space="preserve">k prodlení, </w:t>
      </w:r>
      <w:r w:rsidR="004277FC">
        <w:rPr>
          <w:rFonts w:ascii="Calibri" w:hAnsi="Calibri" w:cs="Times New Roman"/>
          <w:sz w:val="22"/>
          <w:szCs w:val="22"/>
        </w:rPr>
        <w:t xml:space="preserve">níže uvedené termíny plnění budou posunuty </w:t>
      </w:r>
      <w:r w:rsidRPr="00C41E0F">
        <w:rPr>
          <w:rFonts w:ascii="Calibri" w:hAnsi="Calibri" w:cs="Times New Roman"/>
          <w:sz w:val="22"/>
          <w:szCs w:val="22"/>
        </w:rPr>
        <w:t>o kalendářní dny, které vyplynou z</w:t>
      </w:r>
      <w:r w:rsidR="005A035B">
        <w:rPr>
          <w:rFonts w:ascii="Calibri" w:hAnsi="Calibri" w:cs="Times New Roman"/>
          <w:sz w:val="22"/>
          <w:szCs w:val="22"/>
        </w:rPr>
        <w:t> </w:t>
      </w:r>
      <w:r w:rsidRPr="00C41E0F">
        <w:rPr>
          <w:rFonts w:ascii="Calibri" w:hAnsi="Calibri" w:cs="Times New Roman"/>
          <w:sz w:val="22"/>
          <w:szCs w:val="22"/>
        </w:rPr>
        <w:t>tohoto</w:t>
      </w:r>
    </w:p>
    <w:p w:rsidR="00C41E0F" w:rsidRPr="00C41E0F" w:rsidDel="00F45E4A" w:rsidRDefault="00C41E0F" w:rsidP="005A035B">
      <w:pPr>
        <w:pStyle w:val="Import6"/>
        <w:spacing w:line="228" w:lineRule="auto"/>
        <w:ind w:left="567" w:firstLine="0"/>
        <w:outlineLvl w:val="0"/>
        <w:rPr>
          <w:del w:id="0" w:author="Platzek Jiří" w:date="2017-04-26T10:41:00Z"/>
          <w:rFonts w:ascii="Calibri" w:hAnsi="Calibri" w:cs="Times New Roman"/>
          <w:sz w:val="22"/>
          <w:szCs w:val="22"/>
        </w:rPr>
      </w:pPr>
      <w:r w:rsidRPr="00C41E0F">
        <w:rPr>
          <w:rFonts w:ascii="Calibri" w:hAnsi="Calibri" w:cs="Times New Roman"/>
          <w:sz w:val="22"/>
          <w:szCs w:val="22"/>
        </w:rPr>
        <w:t xml:space="preserve"> prodlení.</w:t>
      </w:r>
    </w:p>
    <w:p w:rsidR="00C41E0F" w:rsidRPr="00C41E0F" w:rsidRDefault="00C41E0F" w:rsidP="00C41E0F">
      <w:pPr>
        <w:pStyle w:val="Import6"/>
        <w:spacing w:line="228" w:lineRule="auto"/>
        <w:ind w:left="567" w:hanging="567"/>
        <w:outlineLvl w:val="0"/>
        <w:rPr>
          <w:rFonts w:ascii="Calibri" w:hAnsi="Calibri" w:cs="Times New Roman"/>
          <w:sz w:val="22"/>
          <w:szCs w:val="22"/>
        </w:rPr>
      </w:pPr>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4.</w:t>
      </w:r>
      <w:r w:rsidR="00F45E4A">
        <w:rPr>
          <w:rFonts w:ascii="Calibri" w:hAnsi="Calibri" w:cs="Times New Roman"/>
          <w:sz w:val="22"/>
          <w:szCs w:val="22"/>
        </w:rPr>
        <w:t>1</w:t>
      </w:r>
      <w:r w:rsidRPr="00C41E0F">
        <w:rPr>
          <w:rFonts w:ascii="Calibri" w:hAnsi="Calibri" w:cs="Times New Roman"/>
          <w:sz w:val="22"/>
          <w:szCs w:val="22"/>
        </w:rPr>
        <w:t xml:space="preserve">.1 </w:t>
      </w:r>
      <w:r>
        <w:rPr>
          <w:rFonts w:ascii="Calibri" w:hAnsi="Calibri" w:cs="Times New Roman"/>
          <w:sz w:val="22"/>
          <w:szCs w:val="22"/>
        </w:rPr>
        <w:t xml:space="preserve">   </w:t>
      </w:r>
      <w:r w:rsidRPr="00C41E0F">
        <w:rPr>
          <w:rFonts w:ascii="Calibri" w:hAnsi="Calibri" w:cs="Times New Roman"/>
          <w:sz w:val="22"/>
          <w:szCs w:val="22"/>
        </w:rPr>
        <w:t xml:space="preserve">Opravy volných bytů Arbesova 1059/9 byt </w:t>
      </w:r>
      <w:proofErr w:type="gramStart"/>
      <w:r w:rsidRPr="00C41E0F">
        <w:rPr>
          <w:rFonts w:ascii="Calibri" w:hAnsi="Calibri" w:cs="Times New Roman"/>
          <w:sz w:val="22"/>
          <w:szCs w:val="22"/>
        </w:rPr>
        <w:t>č.4, Na</w:t>
      </w:r>
      <w:proofErr w:type="gramEnd"/>
      <w:r w:rsidRPr="00C41E0F">
        <w:rPr>
          <w:rFonts w:ascii="Calibri" w:hAnsi="Calibri" w:cs="Times New Roman"/>
          <w:sz w:val="22"/>
          <w:szCs w:val="22"/>
        </w:rPr>
        <w:t xml:space="preserve"> </w:t>
      </w:r>
      <w:proofErr w:type="spellStart"/>
      <w:r w:rsidRPr="00C41E0F">
        <w:rPr>
          <w:rFonts w:ascii="Calibri" w:hAnsi="Calibri" w:cs="Times New Roman"/>
          <w:sz w:val="22"/>
          <w:szCs w:val="22"/>
        </w:rPr>
        <w:t>Liškovci</w:t>
      </w:r>
      <w:proofErr w:type="spellEnd"/>
      <w:r w:rsidRPr="00C41E0F">
        <w:rPr>
          <w:rFonts w:ascii="Calibri" w:hAnsi="Calibri" w:cs="Times New Roman"/>
          <w:sz w:val="22"/>
          <w:szCs w:val="22"/>
        </w:rPr>
        <w:t xml:space="preserve"> 1072/8 byt č.8, Zákrejsova</w:t>
      </w:r>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 xml:space="preserve">        </w:t>
      </w:r>
      <w:r>
        <w:rPr>
          <w:rFonts w:ascii="Calibri" w:hAnsi="Calibri" w:cs="Times New Roman"/>
          <w:sz w:val="22"/>
          <w:szCs w:val="22"/>
        </w:rPr>
        <w:t xml:space="preserve"> </w:t>
      </w:r>
      <w:r w:rsidRPr="00C41E0F">
        <w:rPr>
          <w:rFonts w:ascii="Calibri" w:hAnsi="Calibri" w:cs="Times New Roman"/>
          <w:sz w:val="22"/>
          <w:szCs w:val="22"/>
        </w:rPr>
        <w:t xml:space="preserve"> </w:t>
      </w:r>
      <w:r>
        <w:rPr>
          <w:rFonts w:ascii="Calibri" w:hAnsi="Calibri" w:cs="Times New Roman"/>
          <w:sz w:val="22"/>
          <w:szCs w:val="22"/>
        </w:rPr>
        <w:t xml:space="preserve">   </w:t>
      </w:r>
      <w:r w:rsidRPr="00C41E0F">
        <w:rPr>
          <w:rFonts w:ascii="Calibri" w:hAnsi="Calibri" w:cs="Times New Roman"/>
          <w:sz w:val="22"/>
          <w:szCs w:val="22"/>
        </w:rPr>
        <w:t xml:space="preserve">1065/10 byt </w:t>
      </w:r>
      <w:proofErr w:type="gramStart"/>
      <w:r w:rsidRPr="00C41E0F">
        <w:rPr>
          <w:rFonts w:ascii="Calibri" w:hAnsi="Calibri" w:cs="Times New Roman"/>
          <w:sz w:val="22"/>
          <w:szCs w:val="22"/>
        </w:rPr>
        <w:t>č.9.</w:t>
      </w:r>
      <w:proofErr w:type="gramEnd"/>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4.</w:t>
      </w:r>
      <w:r w:rsidR="00F45E4A">
        <w:rPr>
          <w:rFonts w:ascii="Calibri" w:hAnsi="Calibri" w:cs="Times New Roman"/>
          <w:sz w:val="22"/>
          <w:szCs w:val="22"/>
        </w:rPr>
        <w:t>1</w:t>
      </w:r>
      <w:r w:rsidRPr="00C41E0F">
        <w:rPr>
          <w:rFonts w:ascii="Calibri" w:hAnsi="Calibri" w:cs="Times New Roman"/>
          <w:sz w:val="22"/>
          <w:szCs w:val="22"/>
        </w:rPr>
        <w:t>.1.</w:t>
      </w:r>
      <w:r>
        <w:rPr>
          <w:rFonts w:ascii="Calibri" w:hAnsi="Calibri" w:cs="Times New Roman"/>
          <w:sz w:val="22"/>
          <w:szCs w:val="22"/>
        </w:rPr>
        <w:t>1</w:t>
      </w:r>
      <w:r w:rsidRPr="00C41E0F">
        <w:rPr>
          <w:rFonts w:ascii="Calibri" w:hAnsi="Calibri" w:cs="Times New Roman"/>
          <w:sz w:val="22"/>
          <w:szCs w:val="22"/>
        </w:rPr>
        <w:t xml:space="preserve"> Termín ukončení dílčího plnění: </w:t>
      </w:r>
      <w:proofErr w:type="gramStart"/>
      <w:r w:rsidRPr="00C41E0F">
        <w:rPr>
          <w:rFonts w:ascii="Calibri" w:hAnsi="Calibri" w:cs="Times New Roman"/>
          <w:sz w:val="22"/>
          <w:szCs w:val="22"/>
        </w:rPr>
        <w:t>14.7</w:t>
      </w:r>
      <w:r w:rsidR="005A035B">
        <w:rPr>
          <w:rFonts w:ascii="Calibri" w:hAnsi="Calibri" w:cs="Times New Roman"/>
          <w:sz w:val="22"/>
          <w:szCs w:val="22"/>
        </w:rPr>
        <w:t>.</w:t>
      </w:r>
      <w:r w:rsidRPr="00C41E0F">
        <w:rPr>
          <w:rFonts w:ascii="Calibri" w:hAnsi="Calibri" w:cs="Times New Roman"/>
          <w:sz w:val="22"/>
          <w:szCs w:val="22"/>
        </w:rPr>
        <w:t>2017</w:t>
      </w:r>
      <w:proofErr w:type="gramEnd"/>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 xml:space="preserve">             </w:t>
      </w:r>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4.</w:t>
      </w:r>
      <w:r w:rsidR="00F45E4A">
        <w:rPr>
          <w:rFonts w:ascii="Calibri" w:hAnsi="Calibri" w:cs="Times New Roman"/>
          <w:sz w:val="22"/>
          <w:szCs w:val="22"/>
        </w:rPr>
        <w:t>1</w:t>
      </w:r>
      <w:r w:rsidRPr="00C41E0F">
        <w:rPr>
          <w:rFonts w:ascii="Calibri" w:hAnsi="Calibri" w:cs="Times New Roman"/>
          <w:sz w:val="22"/>
          <w:szCs w:val="22"/>
        </w:rPr>
        <w:t xml:space="preserve">.2 </w:t>
      </w:r>
      <w:r>
        <w:rPr>
          <w:rFonts w:ascii="Calibri" w:hAnsi="Calibri" w:cs="Times New Roman"/>
          <w:sz w:val="22"/>
          <w:szCs w:val="22"/>
        </w:rPr>
        <w:t xml:space="preserve">    </w:t>
      </w:r>
      <w:r w:rsidRPr="00C41E0F">
        <w:rPr>
          <w:rFonts w:ascii="Calibri" w:hAnsi="Calibri" w:cs="Times New Roman"/>
          <w:sz w:val="22"/>
          <w:szCs w:val="22"/>
        </w:rPr>
        <w:t xml:space="preserve">Opravy volných bytů Na </w:t>
      </w:r>
      <w:proofErr w:type="spellStart"/>
      <w:r w:rsidRPr="00C41E0F">
        <w:rPr>
          <w:rFonts w:ascii="Calibri" w:hAnsi="Calibri" w:cs="Times New Roman"/>
          <w:sz w:val="22"/>
          <w:szCs w:val="22"/>
        </w:rPr>
        <w:t>Liškovci</w:t>
      </w:r>
      <w:proofErr w:type="spellEnd"/>
      <w:r w:rsidRPr="00C41E0F">
        <w:rPr>
          <w:rFonts w:ascii="Calibri" w:hAnsi="Calibri" w:cs="Times New Roman"/>
          <w:sz w:val="22"/>
          <w:szCs w:val="22"/>
        </w:rPr>
        <w:t xml:space="preserve"> 1071/2 byt </w:t>
      </w:r>
      <w:proofErr w:type="gramStart"/>
      <w:r w:rsidRPr="00C41E0F">
        <w:rPr>
          <w:rFonts w:ascii="Calibri" w:hAnsi="Calibri" w:cs="Times New Roman"/>
          <w:sz w:val="22"/>
          <w:szCs w:val="22"/>
        </w:rPr>
        <w:t>č.5, Na</w:t>
      </w:r>
      <w:proofErr w:type="gramEnd"/>
      <w:r w:rsidRPr="00C41E0F">
        <w:rPr>
          <w:rFonts w:ascii="Calibri" w:hAnsi="Calibri" w:cs="Times New Roman"/>
          <w:sz w:val="22"/>
          <w:szCs w:val="22"/>
        </w:rPr>
        <w:t xml:space="preserve"> Můstku 1068/2 byt č.13, Na</w:t>
      </w:r>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 xml:space="preserve">     </w:t>
      </w:r>
      <w:r>
        <w:rPr>
          <w:rFonts w:ascii="Calibri" w:hAnsi="Calibri" w:cs="Times New Roman"/>
          <w:sz w:val="22"/>
          <w:szCs w:val="22"/>
        </w:rPr>
        <w:t xml:space="preserve">     </w:t>
      </w:r>
      <w:r w:rsidRPr="00C41E0F">
        <w:rPr>
          <w:rFonts w:ascii="Calibri" w:hAnsi="Calibri" w:cs="Times New Roman"/>
          <w:sz w:val="22"/>
          <w:szCs w:val="22"/>
        </w:rPr>
        <w:t xml:space="preserve">    Můstku1068/2 byt č.7.</w:t>
      </w:r>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4.</w:t>
      </w:r>
      <w:r w:rsidR="00F45E4A">
        <w:rPr>
          <w:rFonts w:ascii="Calibri" w:hAnsi="Calibri" w:cs="Times New Roman"/>
          <w:sz w:val="22"/>
          <w:szCs w:val="22"/>
        </w:rPr>
        <w:t>1</w:t>
      </w:r>
      <w:r w:rsidRPr="00C41E0F">
        <w:rPr>
          <w:rFonts w:ascii="Calibri" w:hAnsi="Calibri" w:cs="Times New Roman"/>
          <w:sz w:val="22"/>
          <w:szCs w:val="22"/>
        </w:rPr>
        <w:t>.2.</w:t>
      </w:r>
      <w:r>
        <w:rPr>
          <w:rFonts w:ascii="Calibri" w:hAnsi="Calibri" w:cs="Times New Roman"/>
          <w:sz w:val="22"/>
          <w:szCs w:val="22"/>
        </w:rPr>
        <w:t>1</w:t>
      </w:r>
      <w:r w:rsidRPr="00C41E0F">
        <w:rPr>
          <w:rFonts w:ascii="Calibri" w:hAnsi="Calibri" w:cs="Times New Roman"/>
          <w:sz w:val="22"/>
          <w:szCs w:val="22"/>
        </w:rPr>
        <w:t xml:space="preserve"> Termín ukončení dílčího plnění: </w:t>
      </w:r>
      <w:proofErr w:type="gramStart"/>
      <w:r w:rsidRPr="00C41E0F">
        <w:rPr>
          <w:rFonts w:ascii="Calibri" w:hAnsi="Calibri" w:cs="Times New Roman"/>
          <w:sz w:val="22"/>
          <w:szCs w:val="22"/>
        </w:rPr>
        <w:t>14.8.2017</w:t>
      </w:r>
      <w:proofErr w:type="gramEnd"/>
    </w:p>
    <w:p w:rsidR="00C41E0F" w:rsidRPr="00C41E0F" w:rsidRDefault="00C41E0F" w:rsidP="00C41E0F">
      <w:pPr>
        <w:pStyle w:val="Import6"/>
        <w:spacing w:line="228" w:lineRule="auto"/>
        <w:ind w:left="567" w:hanging="567"/>
        <w:outlineLvl w:val="0"/>
        <w:rPr>
          <w:rFonts w:ascii="Calibri" w:hAnsi="Calibri" w:cs="Times New Roman"/>
          <w:sz w:val="22"/>
          <w:szCs w:val="22"/>
        </w:rPr>
      </w:pPr>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4.</w:t>
      </w:r>
      <w:r w:rsidR="00F45E4A">
        <w:rPr>
          <w:rFonts w:ascii="Calibri" w:hAnsi="Calibri" w:cs="Times New Roman"/>
          <w:sz w:val="22"/>
          <w:szCs w:val="22"/>
        </w:rPr>
        <w:t>1</w:t>
      </w:r>
      <w:r w:rsidRPr="00C41E0F">
        <w:rPr>
          <w:rFonts w:ascii="Calibri" w:hAnsi="Calibri" w:cs="Times New Roman"/>
          <w:sz w:val="22"/>
          <w:szCs w:val="22"/>
        </w:rPr>
        <w:t xml:space="preserve">.3 </w:t>
      </w:r>
      <w:r>
        <w:rPr>
          <w:rFonts w:ascii="Calibri" w:hAnsi="Calibri" w:cs="Times New Roman"/>
          <w:sz w:val="22"/>
          <w:szCs w:val="22"/>
        </w:rPr>
        <w:t xml:space="preserve">    </w:t>
      </w:r>
      <w:r w:rsidRPr="00C41E0F">
        <w:rPr>
          <w:rFonts w:ascii="Calibri" w:hAnsi="Calibri" w:cs="Times New Roman"/>
          <w:sz w:val="22"/>
          <w:szCs w:val="22"/>
        </w:rPr>
        <w:t xml:space="preserve">Opravy volných bytů Macharova 945/9 byt </w:t>
      </w:r>
      <w:proofErr w:type="gramStart"/>
      <w:r w:rsidRPr="00C41E0F">
        <w:rPr>
          <w:rFonts w:ascii="Calibri" w:hAnsi="Calibri" w:cs="Times New Roman"/>
          <w:sz w:val="22"/>
          <w:szCs w:val="22"/>
        </w:rPr>
        <w:t>č.5, Maroldova</w:t>
      </w:r>
      <w:proofErr w:type="gramEnd"/>
      <w:r w:rsidRPr="00C41E0F">
        <w:rPr>
          <w:rFonts w:ascii="Calibri" w:hAnsi="Calibri" w:cs="Times New Roman"/>
          <w:sz w:val="22"/>
          <w:szCs w:val="22"/>
        </w:rPr>
        <w:t xml:space="preserve"> 2987/1 byt č.93, Maroldova</w:t>
      </w:r>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 xml:space="preserve">         </w:t>
      </w:r>
      <w:r>
        <w:rPr>
          <w:rFonts w:ascii="Calibri" w:hAnsi="Calibri" w:cs="Times New Roman"/>
          <w:sz w:val="22"/>
          <w:szCs w:val="22"/>
        </w:rPr>
        <w:t xml:space="preserve">     </w:t>
      </w:r>
      <w:r w:rsidRPr="00C41E0F">
        <w:rPr>
          <w:rFonts w:ascii="Calibri" w:hAnsi="Calibri" w:cs="Times New Roman"/>
          <w:sz w:val="22"/>
          <w:szCs w:val="22"/>
        </w:rPr>
        <w:t xml:space="preserve">2987/1 byt č.2. </w:t>
      </w:r>
    </w:p>
    <w:p w:rsidR="00C41E0F" w:rsidRPr="00C41E0F" w:rsidRDefault="00C41E0F" w:rsidP="00C41E0F">
      <w:pPr>
        <w:pStyle w:val="Import6"/>
        <w:spacing w:line="228" w:lineRule="auto"/>
        <w:ind w:left="567" w:hanging="567"/>
        <w:outlineLvl w:val="0"/>
        <w:rPr>
          <w:rFonts w:ascii="Calibri" w:hAnsi="Calibri" w:cs="Times New Roman"/>
          <w:sz w:val="22"/>
          <w:szCs w:val="22"/>
        </w:rPr>
      </w:pPr>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4.</w:t>
      </w:r>
      <w:r w:rsidR="00F45E4A">
        <w:rPr>
          <w:rFonts w:ascii="Calibri" w:hAnsi="Calibri" w:cs="Times New Roman"/>
          <w:sz w:val="22"/>
          <w:szCs w:val="22"/>
        </w:rPr>
        <w:t>1</w:t>
      </w:r>
      <w:r w:rsidRPr="00C41E0F">
        <w:rPr>
          <w:rFonts w:ascii="Calibri" w:hAnsi="Calibri" w:cs="Times New Roman"/>
          <w:sz w:val="22"/>
          <w:szCs w:val="22"/>
        </w:rPr>
        <w:t>.3.</w:t>
      </w:r>
      <w:r>
        <w:rPr>
          <w:rFonts w:ascii="Calibri" w:hAnsi="Calibri" w:cs="Times New Roman"/>
          <w:sz w:val="22"/>
          <w:szCs w:val="22"/>
        </w:rPr>
        <w:t>1</w:t>
      </w:r>
      <w:r w:rsidRPr="00C41E0F">
        <w:rPr>
          <w:rFonts w:ascii="Calibri" w:hAnsi="Calibri" w:cs="Times New Roman"/>
          <w:sz w:val="22"/>
          <w:szCs w:val="22"/>
        </w:rPr>
        <w:t xml:space="preserve"> Termín ukončení dílčího plnění: </w:t>
      </w:r>
      <w:proofErr w:type="gramStart"/>
      <w:r w:rsidRPr="00C41E0F">
        <w:rPr>
          <w:rFonts w:ascii="Calibri" w:hAnsi="Calibri" w:cs="Times New Roman"/>
          <w:sz w:val="22"/>
          <w:szCs w:val="22"/>
        </w:rPr>
        <w:t>12.9</w:t>
      </w:r>
      <w:r w:rsidR="005A035B">
        <w:rPr>
          <w:rFonts w:ascii="Calibri" w:hAnsi="Calibri" w:cs="Times New Roman"/>
          <w:sz w:val="22"/>
          <w:szCs w:val="22"/>
        </w:rPr>
        <w:t>.</w:t>
      </w:r>
      <w:r w:rsidRPr="00C41E0F">
        <w:rPr>
          <w:rFonts w:ascii="Calibri" w:hAnsi="Calibri" w:cs="Times New Roman"/>
          <w:sz w:val="22"/>
          <w:szCs w:val="22"/>
        </w:rPr>
        <w:t>2017</w:t>
      </w:r>
      <w:proofErr w:type="gramEnd"/>
    </w:p>
    <w:p w:rsidR="00C41E0F" w:rsidRPr="00C41E0F" w:rsidRDefault="00C41E0F" w:rsidP="00C41E0F">
      <w:pPr>
        <w:pStyle w:val="Import6"/>
        <w:spacing w:line="228" w:lineRule="auto"/>
        <w:ind w:left="567" w:hanging="567"/>
        <w:outlineLvl w:val="0"/>
        <w:rPr>
          <w:rFonts w:ascii="Calibri" w:hAnsi="Calibri" w:cs="Times New Roman"/>
          <w:sz w:val="22"/>
          <w:szCs w:val="22"/>
        </w:rPr>
      </w:pPr>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4.</w:t>
      </w:r>
      <w:r w:rsidR="00F45E4A">
        <w:rPr>
          <w:rFonts w:ascii="Calibri" w:hAnsi="Calibri" w:cs="Times New Roman"/>
          <w:sz w:val="22"/>
          <w:szCs w:val="22"/>
        </w:rPr>
        <w:t>1</w:t>
      </w:r>
      <w:r w:rsidRPr="00C41E0F">
        <w:rPr>
          <w:rFonts w:ascii="Calibri" w:hAnsi="Calibri" w:cs="Times New Roman"/>
          <w:sz w:val="22"/>
          <w:szCs w:val="22"/>
        </w:rPr>
        <w:t>.4</w:t>
      </w:r>
      <w:r>
        <w:rPr>
          <w:rFonts w:ascii="Calibri" w:hAnsi="Calibri" w:cs="Times New Roman"/>
          <w:sz w:val="22"/>
          <w:szCs w:val="22"/>
        </w:rPr>
        <w:t xml:space="preserve">   </w:t>
      </w:r>
      <w:r w:rsidR="00B96D36">
        <w:rPr>
          <w:rFonts w:ascii="Calibri" w:hAnsi="Calibri" w:cs="Times New Roman"/>
          <w:sz w:val="22"/>
          <w:szCs w:val="22"/>
        </w:rPr>
        <w:t xml:space="preserve"> </w:t>
      </w:r>
      <w:r w:rsidRPr="00C41E0F">
        <w:rPr>
          <w:rFonts w:ascii="Calibri" w:hAnsi="Calibri" w:cs="Times New Roman"/>
          <w:sz w:val="22"/>
          <w:szCs w:val="22"/>
        </w:rPr>
        <w:t xml:space="preserve"> Opravy volných bytů Sládkova 862/10 byt </w:t>
      </w:r>
      <w:proofErr w:type="gramStart"/>
      <w:r w:rsidRPr="00C41E0F">
        <w:rPr>
          <w:rFonts w:ascii="Calibri" w:hAnsi="Calibri" w:cs="Times New Roman"/>
          <w:sz w:val="22"/>
          <w:szCs w:val="22"/>
        </w:rPr>
        <w:t>č.9, Sládkova</w:t>
      </w:r>
      <w:proofErr w:type="gramEnd"/>
      <w:r w:rsidRPr="00C41E0F">
        <w:rPr>
          <w:rFonts w:ascii="Calibri" w:hAnsi="Calibri" w:cs="Times New Roman"/>
          <w:sz w:val="22"/>
          <w:szCs w:val="22"/>
        </w:rPr>
        <w:t xml:space="preserve"> 862/10 byt č.12, Sládkova 862/10</w:t>
      </w:r>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 xml:space="preserve">         </w:t>
      </w:r>
      <w:r>
        <w:rPr>
          <w:rFonts w:ascii="Calibri" w:hAnsi="Calibri" w:cs="Times New Roman"/>
          <w:sz w:val="22"/>
          <w:szCs w:val="22"/>
        </w:rPr>
        <w:t xml:space="preserve">   </w:t>
      </w:r>
      <w:r w:rsidR="00B96D36">
        <w:rPr>
          <w:rFonts w:ascii="Calibri" w:hAnsi="Calibri" w:cs="Times New Roman"/>
          <w:sz w:val="22"/>
          <w:szCs w:val="22"/>
        </w:rPr>
        <w:t xml:space="preserve"> </w:t>
      </w:r>
      <w:r>
        <w:rPr>
          <w:rFonts w:ascii="Calibri" w:hAnsi="Calibri" w:cs="Times New Roman"/>
          <w:sz w:val="22"/>
          <w:szCs w:val="22"/>
        </w:rPr>
        <w:t xml:space="preserve"> </w:t>
      </w:r>
      <w:r w:rsidRPr="00C41E0F">
        <w:rPr>
          <w:rFonts w:ascii="Calibri" w:hAnsi="Calibri" w:cs="Times New Roman"/>
          <w:sz w:val="22"/>
          <w:szCs w:val="22"/>
        </w:rPr>
        <w:t xml:space="preserve">byt č.17.    </w:t>
      </w:r>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4.</w:t>
      </w:r>
      <w:r w:rsidR="00F45E4A">
        <w:rPr>
          <w:rFonts w:ascii="Calibri" w:hAnsi="Calibri" w:cs="Times New Roman"/>
          <w:sz w:val="22"/>
          <w:szCs w:val="22"/>
        </w:rPr>
        <w:t>1</w:t>
      </w:r>
      <w:r w:rsidRPr="00C41E0F">
        <w:rPr>
          <w:rFonts w:ascii="Calibri" w:hAnsi="Calibri" w:cs="Times New Roman"/>
          <w:sz w:val="22"/>
          <w:szCs w:val="22"/>
        </w:rPr>
        <w:t>.4.</w:t>
      </w:r>
      <w:r>
        <w:rPr>
          <w:rFonts w:ascii="Calibri" w:hAnsi="Calibri" w:cs="Times New Roman"/>
          <w:sz w:val="22"/>
          <w:szCs w:val="22"/>
        </w:rPr>
        <w:t xml:space="preserve">1 </w:t>
      </w:r>
      <w:r w:rsidRPr="00C41E0F">
        <w:rPr>
          <w:rFonts w:ascii="Calibri" w:hAnsi="Calibri" w:cs="Times New Roman"/>
          <w:sz w:val="22"/>
          <w:szCs w:val="22"/>
        </w:rPr>
        <w:t xml:space="preserve">Termín ukončení dílčího plnění: </w:t>
      </w:r>
      <w:proofErr w:type="gramStart"/>
      <w:r w:rsidRPr="00C41E0F">
        <w:rPr>
          <w:rFonts w:ascii="Calibri" w:hAnsi="Calibri" w:cs="Times New Roman"/>
          <w:sz w:val="22"/>
          <w:szCs w:val="22"/>
        </w:rPr>
        <w:t>16.10</w:t>
      </w:r>
      <w:r w:rsidR="005A035B">
        <w:rPr>
          <w:rFonts w:ascii="Calibri" w:hAnsi="Calibri" w:cs="Times New Roman"/>
          <w:sz w:val="22"/>
          <w:szCs w:val="22"/>
        </w:rPr>
        <w:t>.</w:t>
      </w:r>
      <w:r w:rsidRPr="00C41E0F">
        <w:rPr>
          <w:rFonts w:ascii="Calibri" w:hAnsi="Calibri" w:cs="Times New Roman"/>
          <w:sz w:val="22"/>
          <w:szCs w:val="22"/>
        </w:rPr>
        <w:t>2017</w:t>
      </w:r>
      <w:proofErr w:type="gramEnd"/>
    </w:p>
    <w:p w:rsidR="00C41E0F" w:rsidRPr="00C41E0F" w:rsidRDefault="00C41E0F" w:rsidP="00C41E0F">
      <w:pPr>
        <w:pStyle w:val="Import6"/>
        <w:spacing w:line="228" w:lineRule="auto"/>
        <w:ind w:left="567" w:hanging="567"/>
        <w:outlineLvl w:val="0"/>
        <w:rPr>
          <w:rFonts w:ascii="Calibri" w:hAnsi="Calibri" w:cs="Times New Roman"/>
          <w:sz w:val="22"/>
          <w:szCs w:val="22"/>
        </w:rPr>
      </w:pPr>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4.</w:t>
      </w:r>
      <w:r w:rsidR="00F45E4A">
        <w:rPr>
          <w:rFonts w:ascii="Calibri" w:hAnsi="Calibri" w:cs="Times New Roman"/>
          <w:sz w:val="22"/>
          <w:szCs w:val="22"/>
        </w:rPr>
        <w:t>1</w:t>
      </w:r>
      <w:r w:rsidRPr="00C41E0F">
        <w:rPr>
          <w:rFonts w:ascii="Calibri" w:hAnsi="Calibri" w:cs="Times New Roman"/>
          <w:sz w:val="22"/>
          <w:szCs w:val="22"/>
        </w:rPr>
        <w:t xml:space="preserve">.5 </w:t>
      </w:r>
      <w:r>
        <w:rPr>
          <w:rFonts w:ascii="Calibri" w:hAnsi="Calibri" w:cs="Times New Roman"/>
          <w:sz w:val="22"/>
          <w:szCs w:val="22"/>
        </w:rPr>
        <w:t xml:space="preserve">    </w:t>
      </w:r>
      <w:r w:rsidRPr="00C41E0F">
        <w:rPr>
          <w:rFonts w:ascii="Calibri" w:hAnsi="Calibri" w:cs="Times New Roman"/>
          <w:sz w:val="22"/>
          <w:szCs w:val="22"/>
        </w:rPr>
        <w:t xml:space="preserve">Opravy volných bytů Hornopolní 595/26 byt </w:t>
      </w:r>
      <w:proofErr w:type="gramStart"/>
      <w:r w:rsidRPr="00C41E0F">
        <w:rPr>
          <w:rFonts w:ascii="Calibri" w:hAnsi="Calibri" w:cs="Times New Roman"/>
          <w:sz w:val="22"/>
          <w:szCs w:val="22"/>
        </w:rPr>
        <w:t>č.11</w:t>
      </w:r>
      <w:proofErr w:type="gramEnd"/>
      <w:r w:rsidRPr="00C41E0F">
        <w:rPr>
          <w:rFonts w:ascii="Calibri" w:hAnsi="Calibri" w:cs="Times New Roman"/>
          <w:sz w:val="22"/>
          <w:szCs w:val="22"/>
        </w:rPr>
        <w:t>, Nádražní 2965/73b byt č. 11, Senovážná</w:t>
      </w:r>
    </w:p>
    <w:p w:rsidR="00C41E0F" w:rsidRPr="00C41E0F" w:rsidRDefault="00C41E0F" w:rsidP="00C41E0F">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 xml:space="preserve">         </w:t>
      </w:r>
      <w:r>
        <w:rPr>
          <w:rFonts w:ascii="Calibri" w:hAnsi="Calibri" w:cs="Times New Roman"/>
          <w:sz w:val="22"/>
          <w:szCs w:val="22"/>
        </w:rPr>
        <w:t xml:space="preserve">   </w:t>
      </w:r>
      <w:r w:rsidR="00B96D36">
        <w:rPr>
          <w:rFonts w:ascii="Calibri" w:hAnsi="Calibri" w:cs="Times New Roman"/>
          <w:sz w:val="22"/>
          <w:szCs w:val="22"/>
        </w:rPr>
        <w:t xml:space="preserve"> </w:t>
      </w:r>
      <w:r>
        <w:rPr>
          <w:rFonts w:ascii="Calibri" w:hAnsi="Calibri" w:cs="Times New Roman"/>
          <w:sz w:val="22"/>
          <w:szCs w:val="22"/>
        </w:rPr>
        <w:t xml:space="preserve">  </w:t>
      </w:r>
      <w:r w:rsidRPr="00C41E0F">
        <w:rPr>
          <w:rFonts w:ascii="Calibri" w:hAnsi="Calibri" w:cs="Times New Roman"/>
          <w:sz w:val="22"/>
          <w:szCs w:val="22"/>
        </w:rPr>
        <w:t>2109/1 byt č.9</w:t>
      </w:r>
    </w:p>
    <w:p w:rsidR="00A029B7" w:rsidRDefault="00C41E0F" w:rsidP="00A029B7">
      <w:pPr>
        <w:pStyle w:val="Import6"/>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4.</w:t>
      </w:r>
      <w:r w:rsidR="00F45E4A">
        <w:rPr>
          <w:rFonts w:ascii="Calibri" w:hAnsi="Calibri" w:cs="Times New Roman"/>
          <w:sz w:val="22"/>
          <w:szCs w:val="22"/>
        </w:rPr>
        <w:t>1</w:t>
      </w:r>
      <w:r w:rsidRPr="00C41E0F">
        <w:rPr>
          <w:rFonts w:ascii="Calibri" w:hAnsi="Calibri" w:cs="Times New Roman"/>
          <w:sz w:val="22"/>
          <w:szCs w:val="22"/>
        </w:rPr>
        <w:t>.5.</w:t>
      </w:r>
      <w:r>
        <w:rPr>
          <w:rFonts w:ascii="Calibri" w:hAnsi="Calibri" w:cs="Times New Roman"/>
          <w:sz w:val="22"/>
          <w:szCs w:val="22"/>
        </w:rPr>
        <w:t>1</w:t>
      </w:r>
      <w:r w:rsidR="00B96D36">
        <w:rPr>
          <w:rFonts w:ascii="Calibri" w:hAnsi="Calibri" w:cs="Times New Roman"/>
          <w:sz w:val="22"/>
          <w:szCs w:val="22"/>
        </w:rPr>
        <w:tab/>
      </w:r>
      <w:r w:rsidRPr="00C41E0F">
        <w:rPr>
          <w:rFonts w:ascii="Calibri" w:hAnsi="Calibri" w:cs="Times New Roman"/>
          <w:sz w:val="22"/>
          <w:szCs w:val="22"/>
        </w:rPr>
        <w:t xml:space="preserve">Termín ukončení dílčího plnění: </w:t>
      </w:r>
      <w:proofErr w:type="gramStart"/>
      <w:r w:rsidRPr="00C41E0F">
        <w:rPr>
          <w:rFonts w:ascii="Calibri" w:hAnsi="Calibri" w:cs="Times New Roman"/>
          <w:sz w:val="22"/>
          <w:szCs w:val="22"/>
        </w:rPr>
        <w:t>13.11</w:t>
      </w:r>
      <w:r w:rsidR="005A035B">
        <w:rPr>
          <w:rFonts w:ascii="Calibri" w:hAnsi="Calibri" w:cs="Times New Roman"/>
          <w:sz w:val="22"/>
          <w:szCs w:val="22"/>
        </w:rPr>
        <w:t>.</w:t>
      </w:r>
      <w:r w:rsidRPr="00C41E0F">
        <w:rPr>
          <w:rFonts w:ascii="Calibri" w:hAnsi="Calibri" w:cs="Times New Roman"/>
          <w:sz w:val="22"/>
          <w:szCs w:val="22"/>
        </w:rPr>
        <w:t>2017</w:t>
      </w:r>
      <w:proofErr w:type="gramEnd"/>
    </w:p>
    <w:p w:rsidR="00C41E0F" w:rsidRPr="00C41E0F" w:rsidRDefault="00C41E0F" w:rsidP="00C41E0F">
      <w:pPr>
        <w:pStyle w:val="Import6"/>
        <w:spacing w:line="228" w:lineRule="auto"/>
        <w:ind w:left="567" w:hanging="567"/>
        <w:outlineLvl w:val="0"/>
        <w:rPr>
          <w:rFonts w:ascii="Calibri" w:hAnsi="Calibri" w:cs="Times New Roman"/>
          <w:sz w:val="22"/>
          <w:szCs w:val="22"/>
        </w:rPr>
      </w:pPr>
    </w:p>
    <w:p w:rsidR="00B96D36" w:rsidRDefault="00C41E0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C41E0F">
        <w:rPr>
          <w:rFonts w:ascii="Calibri" w:hAnsi="Calibri" w:cs="Times New Roman"/>
          <w:sz w:val="22"/>
          <w:szCs w:val="22"/>
        </w:rPr>
        <w:t xml:space="preserve">    </w:t>
      </w:r>
      <w:r w:rsidR="00D378F8" w:rsidRPr="008364F5">
        <w:rPr>
          <w:rFonts w:ascii="Calibri" w:hAnsi="Calibri" w:cs="Times New Roman"/>
          <w:sz w:val="22"/>
          <w:szCs w:val="22"/>
        </w:rPr>
        <w:t>4.</w:t>
      </w:r>
      <w:r w:rsidR="00A029B7">
        <w:rPr>
          <w:rFonts w:ascii="Calibri" w:hAnsi="Calibri" w:cs="Times New Roman"/>
          <w:sz w:val="22"/>
          <w:szCs w:val="22"/>
        </w:rPr>
        <w:t>2</w:t>
      </w:r>
      <w:r w:rsidR="00D378F8" w:rsidRPr="008364F5">
        <w:rPr>
          <w:rFonts w:ascii="Calibri" w:hAnsi="Calibri" w:cs="Times New Roman"/>
          <w:sz w:val="22"/>
          <w:szCs w:val="22"/>
        </w:rPr>
        <w:tab/>
      </w:r>
      <w:r w:rsidR="00B96D36">
        <w:rPr>
          <w:rFonts w:ascii="Calibri" w:hAnsi="Calibri" w:cs="Times New Roman"/>
          <w:sz w:val="22"/>
          <w:szCs w:val="22"/>
        </w:rPr>
        <w:t xml:space="preserve">   </w:t>
      </w:r>
      <w:r w:rsidR="00D378F8" w:rsidRPr="008364F5">
        <w:rPr>
          <w:rFonts w:ascii="Calibri" w:hAnsi="Calibri" w:cs="Times New Roman"/>
          <w:sz w:val="22"/>
          <w:szCs w:val="22"/>
        </w:rPr>
        <w:t>Zhotovitel není v prodlení s provedením díla, pokud nemůže plnit svůj závazek v důsledku prodlení</w:t>
      </w:r>
    </w:p>
    <w:p w:rsidR="00D378F8" w:rsidRPr="008364F5" w:rsidRDefault="00B96D36"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 xml:space="preserve">           </w:t>
      </w:r>
      <w:r w:rsidR="00D378F8" w:rsidRPr="008364F5">
        <w:rPr>
          <w:rFonts w:ascii="Calibri" w:hAnsi="Calibri" w:cs="Times New Roman"/>
          <w:sz w:val="22"/>
          <w:szCs w:val="22"/>
        </w:rPr>
        <w:t xml:space="preserve"> </w:t>
      </w:r>
      <w:r>
        <w:rPr>
          <w:rFonts w:ascii="Calibri" w:hAnsi="Calibri" w:cs="Times New Roman"/>
          <w:sz w:val="22"/>
          <w:szCs w:val="22"/>
        </w:rPr>
        <w:t xml:space="preserve">  </w:t>
      </w:r>
      <w:r w:rsidR="00D378F8" w:rsidRPr="008364F5">
        <w:rPr>
          <w:rFonts w:ascii="Calibri" w:hAnsi="Calibri" w:cs="Times New Roman"/>
          <w:sz w:val="22"/>
          <w:szCs w:val="22"/>
        </w:rPr>
        <w:t>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073359" w:rsidRDefault="00073359"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073359" w:rsidRDefault="00073359"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073359" w:rsidRDefault="00073359"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073359" w:rsidRDefault="00073359"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lastRenderedPageBreak/>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č.1</w:t>
      </w:r>
      <w:r w:rsidR="009E0BDF">
        <w:rPr>
          <w:rFonts w:ascii="Calibri" w:hAnsi="Calibri" w:cs="Times New Roman"/>
          <w:sz w:val="22"/>
          <w:szCs w:val="22"/>
        </w:rPr>
        <w:t xml:space="preserve"> až č.15</w:t>
      </w:r>
      <w:r w:rsidR="00F71C08">
        <w:rPr>
          <w:rFonts w:ascii="Calibri" w:hAnsi="Calibri" w:cs="Times New Roman"/>
          <w:sz w:val="22"/>
          <w:szCs w:val="22"/>
        </w:rPr>
        <w:t>) a minim.</w:t>
      </w:r>
      <w:r w:rsidR="00416249">
        <w:rPr>
          <w:rFonts w:ascii="Calibri" w:hAnsi="Calibri" w:cs="Times New Roman"/>
          <w:sz w:val="22"/>
          <w:szCs w:val="22"/>
        </w:rPr>
        <w:t xml:space="preserve"> </w:t>
      </w:r>
      <w:r w:rsidR="00F71C08">
        <w:rPr>
          <w:rFonts w:ascii="Calibri" w:hAnsi="Calibri" w:cs="Times New Roman"/>
          <w:sz w:val="22"/>
          <w:szCs w:val="22"/>
        </w:rPr>
        <w:t xml:space="preserve">požadavků na opravy </w:t>
      </w:r>
      <w:r w:rsidR="00F71C08" w:rsidRPr="00C41E0F">
        <w:rPr>
          <w:rFonts w:ascii="Calibri" w:hAnsi="Calibri" w:cs="Times New Roman"/>
          <w:sz w:val="22"/>
          <w:szCs w:val="22"/>
        </w:rPr>
        <w:t>bytu (pří</w:t>
      </w:r>
      <w:r w:rsidR="00C41E0F" w:rsidRPr="00C41E0F">
        <w:rPr>
          <w:rFonts w:ascii="Calibri" w:hAnsi="Calibri" w:cs="Times New Roman"/>
          <w:sz w:val="22"/>
          <w:szCs w:val="22"/>
        </w:rPr>
        <w:t xml:space="preserve">loze </w:t>
      </w:r>
      <w:r w:rsidR="00F71C08" w:rsidRPr="00C41E0F">
        <w:rPr>
          <w:rFonts w:ascii="Calibri" w:hAnsi="Calibri" w:cs="Times New Roman"/>
          <w:sz w:val="22"/>
          <w:szCs w:val="22"/>
        </w:rPr>
        <w:t>č.</w:t>
      </w:r>
      <w:r w:rsidR="009E0BDF" w:rsidRPr="00C41E0F">
        <w:rPr>
          <w:rFonts w:ascii="Calibri" w:hAnsi="Calibri" w:cs="Times New Roman"/>
          <w:sz w:val="22"/>
          <w:szCs w:val="22"/>
        </w:rPr>
        <w:t>18)</w:t>
      </w:r>
      <w:r w:rsidR="00FC5926" w:rsidRPr="00C41E0F">
        <w:rPr>
          <w:rFonts w:ascii="Calibri" w:hAnsi="Calibri" w:cs="Times New Roman"/>
          <w:sz w:val="22"/>
          <w:szCs w:val="22"/>
        </w:rPr>
        <w:t>,</w:t>
      </w:r>
      <w:r w:rsidR="00FC5926" w:rsidRPr="00EA6CA4">
        <w:rPr>
          <w:rFonts w:ascii="Calibri" w:hAnsi="Calibri" w:cs="Times New Roman"/>
          <w:sz w:val="22"/>
          <w:szCs w:val="22"/>
        </w:rPr>
        <w:t xml:space="preserve">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 xml:space="preserve">řed zahájením realizace </w:t>
      </w:r>
      <w:r w:rsidR="00B57B21">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r w:rsidR="003C7874">
        <w:rPr>
          <w:rFonts w:ascii="Calibri" w:hAnsi="Calibri"/>
        </w:rPr>
        <w:t>Provádění prací je možné pouze v pracovních dnech v pondělí až pátek v čase od 6:00 do 18:00 hodin.</w:t>
      </w:r>
    </w:p>
    <w:p w:rsidR="00B77A37" w:rsidRDefault="00B77A37" w:rsidP="00B77A37">
      <w:pPr>
        <w:pStyle w:val="Odstavecseseznamem"/>
        <w:rPr>
          <w:rFonts w:ascii="Calibri" w:hAnsi="Calibri"/>
        </w:rPr>
      </w:pP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xml:space="preserve"> průběhu realizace </w:t>
      </w:r>
      <w:r w:rsidR="00B57B21">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w:t>
      </w:r>
      <w:r>
        <w:rPr>
          <w:rFonts w:ascii="Calibri" w:hAnsi="Calibri"/>
        </w:rPr>
        <w:lastRenderedPageBreak/>
        <w:t>objednatele nebo třetích osob, případně nahrazení újmy</w:t>
      </w:r>
      <w:r w:rsidR="00683BAB">
        <w:rPr>
          <w:rFonts w:ascii="Calibri" w:hAnsi="Calibri"/>
        </w:rPr>
        <w:t xml:space="preserve"> </w:t>
      </w:r>
      <w:r w:rsidR="005E512D" w:rsidRPr="005E512D">
        <w:rPr>
          <w:rFonts w:ascii="Calibri" w:hAnsi="Calibri"/>
        </w:rPr>
        <w:t xml:space="preserve">nejpozději do předání </w:t>
      </w:r>
      <w:r w:rsidR="00B57B21">
        <w:rPr>
          <w:rFonts w:ascii="Calibri" w:hAnsi="Calibri"/>
        </w:rPr>
        <w:t xml:space="preserve">části </w:t>
      </w:r>
      <w:r w:rsidR="005E512D" w:rsidRPr="005E512D">
        <w:rPr>
          <w:rFonts w:ascii="Calibri" w:hAnsi="Calibri"/>
        </w:rPr>
        <w:t>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 xml:space="preserve">ři přejímce </w:t>
      </w:r>
      <w:r w:rsidR="00B57B21" w:rsidRPr="00341130">
        <w:rPr>
          <w:rFonts w:ascii="Calibri" w:hAnsi="Calibri"/>
        </w:rPr>
        <w:t>realizované</w:t>
      </w:r>
      <w:r w:rsidR="00B57B21">
        <w:rPr>
          <w:rFonts w:ascii="Calibri" w:hAnsi="Calibri"/>
        </w:rPr>
        <w:t xml:space="preserve"> části</w:t>
      </w:r>
      <w:r w:rsidR="00B57B21" w:rsidRPr="00341130">
        <w:rPr>
          <w:rFonts w:ascii="Calibri" w:hAnsi="Calibri"/>
        </w:rPr>
        <w:t xml:space="preserve">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B77A37">
        <w:rPr>
          <w:rFonts w:ascii="Calibri" w:hAnsi="Calibri"/>
          <w:noProof/>
          <w:szCs w:val="22"/>
        </w:rPr>
        <w:t xml:space="preserve">, </w:t>
      </w:r>
      <w:r w:rsidRPr="00F84505">
        <w:rPr>
          <w:rFonts w:ascii="Calibri" w:hAnsi="Calibri"/>
          <w:noProof/>
          <w:szCs w:val="22"/>
        </w:rPr>
        <w:t>atd. dle platných nore</w:t>
      </w:r>
      <w:r w:rsidR="00F71C08">
        <w:rPr>
          <w:rFonts w:ascii="Calibri" w:hAnsi="Calibri"/>
          <w:noProof/>
          <w:szCs w:val="22"/>
        </w:rPr>
        <w:t>m a předpisů nutné k přejímce,</w:t>
      </w:r>
    </w:p>
    <w:p w:rsidR="00FC5926"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B77A37" w:rsidRPr="00F0468D" w:rsidRDefault="00B77A37" w:rsidP="00FC5926">
      <w:pPr>
        <w:pStyle w:val="Normln1"/>
        <w:numPr>
          <w:ilvl w:val="0"/>
          <w:numId w:val="17"/>
        </w:numPr>
        <w:ind w:left="1134"/>
        <w:jc w:val="both"/>
        <w:rPr>
          <w:rFonts w:ascii="Calibri" w:hAnsi="Calibri"/>
        </w:rPr>
      </w:pPr>
      <w:r>
        <w:rPr>
          <w:rFonts w:ascii="Calibri" w:hAnsi="Calibri"/>
        </w:rPr>
        <w:t>zkreslení dokumentace skutečného stavu</w:t>
      </w:r>
      <w:r w:rsidR="00AF152F">
        <w:rPr>
          <w:rFonts w:ascii="Calibri" w:hAnsi="Calibri"/>
        </w:rPr>
        <w:t>,</w:t>
      </w:r>
      <w:r>
        <w:rPr>
          <w:rFonts w:ascii="Calibri" w:hAnsi="Calibri"/>
        </w:rPr>
        <w:t xml:space="preserve"> </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r w:rsidR="00B77A37">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B96D3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D715E6" w:rsidRDefault="00B77A37" w:rsidP="00D715E6">
      <w:pPr>
        <w:numPr>
          <w:ilvl w:val="0"/>
          <w:numId w:val="20"/>
        </w:numPr>
        <w:autoSpaceDE w:val="0"/>
        <w:autoSpaceDN w:val="0"/>
        <w:adjustRightInd w:val="0"/>
        <w:ind w:left="993"/>
        <w:rPr>
          <w:rFonts w:ascii="Calibri" w:hAnsi="Calibri" w:cs="Arial"/>
        </w:rPr>
      </w:pPr>
      <w:r w:rsidRPr="00341130">
        <w:rPr>
          <w:rFonts w:ascii="Calibri" w:hAnsi="Calibri" w:cs="Arial"/>
        </w:rPr>
        <w:t>odebran</w:t>
      </w:r>
      <w:r>
        <w:rPr>
          <w:rFonts w:ascii="Calibri" w:hAnsi="Calibri" w:cs="Arial"/>
        </w:rPr>
        <w:t>ou</w:t>
      </w:r>
      <w:r w:rsidRPr="00341130">
        <w:rPr>
          <w:rFonts w:ascii="Calibri" w:hAnsi="Calibri" w:cs="Arial"/>
        </w:rPr>
        <w:t xml:space="preserve"> energi</w:t>
      </w:r>
      <w:r>
        <w:rPr>
          <w:rFonts w:ascii="Calibri" w:hAnsi="Calibri" w:cs="Arial"/>
        </w:rPr>
        <w:t xml:space="preserve">i </w:t>
      </w:r>
      <w:r w:rsidRPr="00341130">
        <w:rPr>
          <w:rFonts w:ascii="Calibri" w:hAnsi="Calibri" w:cs="Arial"/>
        </w:rPr>
        <w:t xml:space="preserve">pro </w:t>
      </w:r>
      <w:r w:rsidR="00D715E6">
        <w:rPr>
          <w:rFonts w:ascii="Calibri" w:hAnsi="Calibri" w:cs="Arial"/>
        </w:rPr>
        <w:t xml:space="preserve">jednotlivé byty </w:t>
      </w:r>
      <w:r w:rsidRPr="00341130">
        <w:rPr>
          <w:rFonts w:ascii="Calibri" w:hAnsi="Calibri" w:cs="Arial"/>
        </w:rPr>
        <w:t xml:space="preserve">uhradí zhotovitel </w:t>
      </w:r>
      <w:r>
        <w:rPr>
          <w:rFonts w:ascii="Calibri" w:hAnsi="Calibri" w:cs="Arial"/>
        </w:rPr>
        <w:t>objednateli</w:t>
      </w:r>
      <w:r w:rsidRPr="00373BE1">
        <w:rPr>
          <w:rFonts w:ascii="Calibri" w:hAnsi="Calibri" w:cs="Arial"/>
        </w:rPr>
        <w:t xml:space="preserve"> dle svých podružných měřidel</w:t>
      </w:r>
      <w:r w:rsidR="00D715E6">
        <w:rPr>
          <w:rFonts w:ascii="Calibri" w:hAnsi="Calibri" w:cs="Arial"/>
        </w:rPr>
        <w:t xml:space="preserve"> v dohodnuté ceně 8,-Kč včetně DPH za každou odebranou KWh. Počáteční a konečný stav odběru elektrické energie bude zaznamenán v dílčích protokolech </w:t>
      </w:r>
      <w:r w:rsidR="001D1BBC">
        <w:rPr>
          <w:rFonts w:ascii="Calibri" w:hAnsi="Calibri" w:cs="Arial"/>
        </w:rPr>
        <w:t xml:space="preserve">o </w:t>
      </w:r>
      <w:r w:rsidR="00D715E6">
        <w:rPr>
          <w:rFonts w:ascii="Calibri" w:hAnsi="Calibri" w:cs="Arial"/>
        </w:rPr>
        <w:t>předání a převzetí díla.</w:t>
      </w:r>
      <w:r w:rsidR="00D715E6" w:rsidRPr="00373BE1">
        <w:rPr>
          <w:rFonts w:ascii="Calibri" w:hAnsi="Calibri" w:cs="Arial"/>
        </w:rPr>
        <w:t xml:space="preserve"> </w:t>
      </w:r>
    </w:p>
    <w:p w:rsidR="00D715E6" w:rsidRDefault="00D715E6" w:rsidP="00D715E6">
      <w:pPr>
        <w:numPr>
          <w:ilvl w:val="0"/>
          <w:numId w:val="20"/>
        </w:numPr>
        <w:autoSpaceDE w:val="0"/>
        <w:autoSpaceDN w:val="0"/>
        <w:adjustRightInd w:val="0"/>
        <w:ind w:left="993"/>
        <w:rPr>
          <w:rFonts w:ascii="Calibri" w:hAnsi="Calibri" w:cs="Arial"/>
        </w:rPr>
      </w:pPr>
      <w:r w:rsidRPr="00341130">
        <w:rPr>
          <w:rFonts w:ascii="Calibri" w:hAnsi="Calibri" w:cs="Arial"/>
        </w:rPr>
        <w:t>odebran</w:t>
      </w:r>
      <w:r>
        <w:rPr>
          <w:rFonts w:ascii="Calibri" w:hAnsi="Calibri" w:cs="Arial"/>
        </w:rPr>
        <w:t>ou</w:t>
      </w:r>
      <w:r w:rsidRPr="00341130">
        <w:rPr>
          <w:rFonts w:ascii="Calibri" w:hAnsi="Calibri" w:cs="Arial"/>
        </w:rPr>
        <w:t xml:space="preserve"> </w:t>
      </w:r>
      <w:r>
        <w:rPr>
          <w:rFonts w:ascii="Calibri" w:hAnsi="Calibri" w:cs="Arial"/>
        </w:rPr>
        <w:t xml:space="preserve">vodu pro jednotlivé byty </w:t>
      </w:r>
      <w:r w:rsidRPr="00341130">
        <w:rPr>
          <w:rFonts w:ascii="Calibri" w:hAnsi="Calibri" w:cs="Arial"/>
        </w:rPr>
        <w:t xml:space="preserve">uhradí zhotovitel </w:t>
      </w:r>
      <w:r>
        <w:rPr>
          <w:rFonts w:ascii="Calibri" w:hAnsi="Calibri" w:cs="Arial"/>
        </w:rPr>
        <w:t>objednateli</w:t>
      </w:r>
      <w:r w:rsidRPr="00373BE1">
        <w:rPr>
          <w:rFonts w:ascii="Calibri" w:hAnsi="Calibri" w:cs="Arial"/>
        </w:rPr>
        <w:t xml:space="preserve"> dle </w:t>
      </w:r>
      <w:r w:rsidR="001D1BBC">
        <w:rPr>
          <w:rFonts w:ascii="Calibri" w:hAnsi="Calibri" w:cs="Arial"/>
        </w:rPr>
        <w:t xml:space="preserve">naměřených jednotek spotřeby </w:t>
      </w:r>
      <w:r>
        <w:rPr>
          <w:rFonts w:ascii="Calibri" w:hAnsi="Calibri" w:cs="Arial"/>
        </w:rPr>
        <w:t xml:space="preserve">v dohodnuté ceně </w:t>
      </w:r>
      <w:r w:rsidR="001D1BBC">
        <w:rPr>
          <w:rFonts w:ascii="Calibri" w:hAnsi="Calibri" w:cs="Arial"/>
        </w:rPr>
        <w:t>99</w:t>
      </w:r>
      <w:r>
        <w:rPr>
          <w:rFonts w:ascii="Calibri" w:hAnsi="Calibri" w:cs="Arial"/>
        </w:rPr>
        <w:t>,-Kč včetně DPH za každ</w:t>
      </w:r>
      <w:r w:rsidR="001D1BBC">
        <w:rPr>
          <w:rFonts w:ascii="Calibri" w:hAnsi="Calibri" w:cs="Arial"/>
        </w:rPr>
        <w:t>ý</w:t>
      </w:r>
      <w:r>
        <w:rPr>
          <w:rFonts w:ascii="Calibri" w:hAnsi="Calibri" w:cs="Arial"/>
        </w:rPr>
        <w:t xml:space="preserve"> odebran</w:t>
      </w:r>
      <w:r w:rsidR="001D1BBC">
        <w:rPr>
          <w:rFonts w:ascii="Calibri" w:hAnsi="Calibri" w:cs="Arial"/>
        </w:rPr>
        <w:t>ý m3</w:t>
      </w:r>
      <w:r>
        <w:rPr>
          <w:rFonts w:ascii="Calibri" w:hAnsi="Calibri" w:cs="Arial"/>
        </w:rPr>
        <w:t xml:space="preserve">. Počáteční a konečný stav odběru </w:t>
      </w:r>
      <w:r w:rsidR="001D1BBC">
        <w:rPr>
          <w:rFonts w:ascii="Calibri" w:hAnsi="Calibri" w:cs="Arial"/>
        </w:rPr>
        <w:t>vody</w:t>
      </w:r>
      <w:r>
        <w:rPr>
          <w:rFonts w:ascii="Calibri" w:hAnsi="Calibri" w:cs="Arial"/>
        </w:rPr>
        <w:t xml:space="preserve"> bude zaznamenán v protokolu o předání a převzetí díla.</w:t>
      </w:r>
      <w:r w:rsidRPr="00373BE1">
        <w:rPr>
          <w:rFonts w:ascii="Calibri" w:hAnsi="Calibri" w:cs="Arial"/>
        </w:rPr>
        <w:t xml:space="preserve">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1D1BBC">
        <w:rPr>
          <w:rFonts w:ascii="Calibri" w:hAnsi="Calibri" w:cs="Times New Roman"/>
          <w:sz w:val="22"/>
          <w:szCs w:val="22"/>
        </w:rPr>
        <w:t>Objednatel</w:t>
      </w:r>
      <w:r w:rsidR="00FC5926" w:rsidRPr="00E4390F">
        <w:rPr>
          <w:rFonts w:ascii="Calibri" w:hAnsi="Calibri" w:cs="Times New Roman"/>
          <w:sz w:val="22"/>
          <w:szCs w:val="22"/>
        </w:rPr>
        <w:t xml:space="preserve"> se zavazuje </w:t>
      </w:r>
      <w:r w:rsidR="001D1BBC">
        <w:rPr>
          <w:rFonts w:ascii="Calibri" w:hAnsi="Calibri" w:cs="Times New Roman"/>
          <w:sz w:val="22"/>
          <w:szCs w:val="22"/>
        </w:rPr>
        <w:t>předat</w:t>
      </w:r>
      <w:r w:rsidR="00FC5926" w:rsidRPr="00E4390F">
        <w:rPr>
          <w:rFonts w:ascii="Calibri" w:hAnsi="Calibri" w:cs="Times New Roman"/>
          <w:sz w:val="22"/>
          <w:szCs w:val="22"/>
        </w:rPr>
        <w:t xml:space="preserve"> </w:t>
      </w:r>
      <w:r w:rsidR="004277FC">
        <w:rPr>
          <w:rFonts w:ascii="Calibri" w:hAnsi="Calibri" w:cs="Times New Roman"/>
          <w:sz w:val="22"/>
          <w:szCs w:val="22"/>
        </w:rPr>
        <w:t xml:space="preserve">jednotlivá </w:t>
      </w:r>
      <w:r w:rsidR="00FC5926" w:rsidRPr="00E4390F">
        <w:rPr>
          <w:rFonts w:ascii="Calibri" w:hAnsi="Calibri" w:cs="Times New Roman"/>
          <w:sz w:val="22"/>
          <w:szCs w:val="22"/>
        </w:rPr>
        <w:t>staveniště</w:t>
      </w:r>
      <w:r w:rsidR="00FC5926">
        <w:rPr>
          <w:rFonts w:ascii="Calibri" w:hAnsi="Calibri" w:cs="Times New Roman"/>
          <w:sz w:val="22"/>
          <w:szCs w:val="22"/>
        </w:rPr>
        <w:t xml:space="preserve"> na základě výzvy </w:t>
      </w:r>
      <w:proofErr w:type="gramStart"/>
      <w:r w:rsidR="001D1BBC">
        <w:rPr>
          <w:rFonts w:ascii="Calibri" w:hAnsi="Calibri" w:cs="Times New Roman"/>
          <w:sz w:val="22"/>
          <w:szCs w:val="22"/>
        </w:rPr>
        <w:t>zhotovitele</w:t>
      </w:r>
      <w:r w:rsidR="00FC5926" w:rsidRPr="00E4390F">
        <w:rPr>
          <w:rFonts w:ascii="Calibri" w:hAnsi="Calibri" w:cs="Times New Roman"/>
          <w:sz w:val="22"/>
          <w:szCs w:val="22"/>
        </w:rPr>
        <w:t xml:space="preserve"> </w:t>
      </w:r>
      <w:r w:rsidR="001D1BBC">
        <w:rPr>
          <w:rFonts w:ascii="Calibri" w:hAnsi="Calibri" w:cs="Times New Roman"/>
          <w:sz w:val="22"/>
          <w:szCs w:val="22"/>
        </w:rPr>
        <w:t>.</w:t>
      </w:r>
      <w:r w:rsidR="004D2EA5">
        <w:rPr>
          <w:rFonts w:ascii="Calibri" w:hAnsi="Calibri" w:cs="Times New Roman"/>
          <w:sz w:val="22"/>
          <w:szCs w:val="22"/>
        </w:rPr>
        <w:t xml:space="preserve"> </w:t>
      </w:r>
      <w:r w:rsidR="00462E0D" w:rsidRPr="00EA6CA4">
        <w:rPr>
          <w:rFonts w:ascii="Calibri" w:hAnsi="Calibri" w:cs="Times New Roman"/>
          <w:sz w:val="22"/>
          <w:szCs w:val="22"/>
        </w:rPr>
        <w:t>O předání</w:t>
      </w:r>
      <w:proofErr w:type="gramEnd"/>
      <w:r w:rsidR="00462E0D" w:rsidRPr="00EA6CA4">
        <w:rPr>
          <w:rFonts w:ascii="Calibri" w:hAnsi="Calibri" w:cs="Times New Roman"/>
          <w:sz w:val="22"/>
          <w:szCs w:val="22"/>
        </w:rPr>
        <w:t xml:space="preserve"> </w:t>
      </w:r>
      <w:r w:rsidR="00552613">
        <w:rPr>
          <w:rFonts w:ascii="Calibri" w:hAnsi="Calibri" w:cs="Times New Roman"/>
          <w:sz w:val="22"/>
          <w:szCs w:val="22"/>
        </w:rPr>
        <w:t xml:space="preserve">jednotlivých </w:t>
      </w:r>
      <w:r w:rsidR="00552613" w:rsidRPr="00EA6CA4">
        <w:rPr>
          <w:rFonts w:ascii="Calibri" w:hAnsi="Calibri" w:cs="Times New Roman"/>
          <w:sz w:val="22"/>
          <w:szCs w:val="22"/>
        </w:rPr>
        <w:t>staveniš</w:t>
      </w:r>
      <w:r w:rsidR="00552613">
        <w:rPr>
          <w:rFonts w:ascii="Calibri" w:hAnsi="Calibri" w:cs="Times New Roman"/>
          <w:sz w:val="22"/>
          <w:szCs w:val="22"/>
        </w:rPr>
        <w:t>ť</w:t>
      </w:r>
      <w:r w:rsidR="00552613" w:rsidRPr="00EA6CA4">
        <w:rPr>
          <w:rFonts w:ascii="Calibri" w:hAnsi="Calibri" w:cs="Times New Roman"/>
          <w:sz w:val="22"/>
          <w:szCs w:val="22"/>
        </w:rPr>
        <w:t xml:space="preserve"> </w:t>
      </w:r>
      <w:r w:rsidR="00462E0D" w:rsidRPr="00EA6CA4">
        <w:rPr>
          <w:rFonts w:ascii="Calibri" w:hAnsi="Calibri" w:cs="Times New Roman"/>
          <w:sz w:val="22"/>
          <w:szCs w:val="22"/>
        </w:rPr>
        <w:t xml:space="preserve">objednatelem zhotoviteli se strany zavazují pořídit zápis. Jestliže zhotovitel odmítne </w:t>
      </w:r>
      <w:r w:rsidR="00B57B21">
        <w:rPr>
          <w:rFonts w:ascii="Calibri" w:hAnsi="Calibri" w:cs="Times New Roman"/>
          <w:sz w:val="22"/>
          <w:szCs w:val="22"/>
        </w:rPr>
        <w:t xml:space="preserve">jednotlivá </w:t>
      </w:r>
      <w:r w:rsidR="00462E0D" w:rsidRPr="00EA6CA4">
        <w:rPr>
          <w:rFonts w:ascii="Calibri" w:hAnsi="Calibri" w:cs="Times New Roman"/>
          <w:sz w:val="22"/>
          <w:szCs w:val="22"/>
        </w:rPr>
        <w:t xml:space="preserve">staveniště převzít, je povinen to ihned zdůvodnit a tento důvod uvést v zápise o předání </w:t>
      </w:r>
      <w:r w:rsidR="00B57B21">
        <w:rPr>
          <w:rFonts w:ascii="Calibri" w:hAnsi="Calibri" w:cs="Times New Roman"/>
          <w:sz w:val="22"/>
          <w:szCs w:val="22"/>
        </w:rPr>
        <w:t xml:space="preserve">jednotlivého </w:t>
      </w:r>
      <w:r w:rsidR="00462E0D" w:rsidRPr="00EA6CA4">
        <w:rPr>
          <w:rFonts w:ascii="Calibri" w:hAnsi="Calibri" w:cs="Times New Roman"/>
          <w:sz w:val="22"/>
          <w:szCs w:val="22"/>
        </w:rPr>
        <w:t>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sidRPr="001E62D3">
        <w:rPr>
          <w:rFonts w:ascii="Calibri" w:hAnsi="Calibri" w:cs="Times New Roman"/>
          <w:sz w:val="22"/>
          <w:szCs w:val="22"/>
        </w:rPr>
        <w:t>, příloha č.</w:t>
      </w:r>
      <w:r w:rsidR="009E0BDF" w:rsidRPr="001E62D3">
        <w:rPr>
          <w:rFonts w:ascii="Calibri" w:hAnsi="Calibri" w:cs="Times New Roman"/>
          <w:sz w:val="22"/>
          <w:szCs w:val="22"/>
        </w:rPr>
        <w:t>17</w:t>
      </w:r>
      <w:r w:rsidR="00E75C8C" w:rsidRPr="001E62D3">
        <w:rPr>
          <w:rFonts w:ascii="Calibri" w:hAnsi="Calibri" w:cs="Times New Roman"/>
          <w:sz w:val="22"/>
          <w:szCs w:val="22"/>
        </w:rPr>
        <w:t>. V</w:t>
      </w:r>
      <w:r w:rsidR="00E75C8C">
        <w:rPr>
          <w:rFonts w:ascii="Calibri" w:hAnsi="Calibri" w:cs="Times New Roman"/>
          <w:sz w:val="22"/>
          <w:szCs w:val="22"/>
        </w:rPr>
        <w:t>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52613"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552613">
        <w:rPr>
          <w:rFonts w:ascii="Calibri" w:hAnsi="Calibri" w:cs="Times New Roman"/>
          <w:sz w:val="22"/>
          <w:szCs w:val="22"/>
        </w:rPr>
        <w:t>Dílo bude zhotovitelem předáno a objednatelem převzato po částech</w:t>
      </w:r>
      <w:r w:rsidR="00B57B21">
        <w:rPr>
          <w:rFonts w:ascii="Calibri" w:hAnsi="Calibri" w:cs="Times New Roman"/>
          <w:sz w:val="22"/>
          <w:szCs w:val="22"/>
        </w:rPr>
        <w:t xml:space="preserve"> a to nejpozději</w:t>
      </w:r>
      <w:r w:rsidR="00552613">
        <w:rPr>
          <w:rFonts w:ascii="Calibri" w:hAnsi="Calibri" w:cs="Times New Roman"/>
          <w:sz w:val="22"/>
          <w:szCs w:val="22"/>
        </w:rPr>
        <w:t xml:space="preserve"> v termínech vymezených v čl. IV</w:t>
      </w:r>
      <w:r w:rsidR="00B57B21">
        <w:rPr>
          <w:rFonts w:ascii="Calibri" w:hAnsi="Calibri" w:cs="Times New Roman"/>
          <w:sz w:val="22"/>
          <w:szCs w:val="22"/>
        </w:rPr>
        <w:t xml:space="preserve"> </w:t>
      </w:r>
      <w:proofErr w:type="gramStart"/>
      <w:r w:rsidR="00B57B21">
        <w:rPr>
          <w:rFonts w:ascii="Calibri" w:hAnsi="Calibri" w:cs="Times New Roman"/>
          <w:sz w:val="22"/>
          <w:szCs w:val="22"/>
        </w:rPr>
        <w:t>této</w:t>
      </w:r>
      <w:proofErr w:type="gramEnd"/>
      <w:r w:rsidR="00B57B21">
        <w:rPr>
          <w:rFonts w:ascii="Calibri" w:hAnsi="Calibri" w:cs="Times New Roman"/>
          <w:sz w:val="22"/>
          <w:szCs w:val="22"/>
        </w:rPr>
        <w:t xml:space="preserve"> smlouvy.</w:t>
      </w:r>
    </w:p>
    <w:p w:rsidR="00552613" w:rsidRDefault="0055261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5261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 přejímce díla</w:t>
      </w:r>
      <w:r w:rsidR="00470191">
        <w:rPr>
          <w:rFonts w:ascii="Calibri" w:hAnsi="Calibri" w:cs="Times New Roman"/>
          <w:sz w:val="22"/>
          <w:szCs w:val="22"/>
        </w:rPr>
        <w:t>, nebo jeho části</w:t>
      </w:r>
      <w:r w:rsidR="00FC5926" w:rsidRPr="00EA6CA4">
        <w:rPr>
          <w:rFonts w:ascii="Calibri" w:hAnsi="Calibri" w:cs="Times New Roman"/>
          <w:sz w:val="22"/>
          <w:szCs w:val="22"/>
        </w:rPr>
        <w:t xml:space="preserve">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w:t>
      </w:r>
      <w:r w:rsidR="00470191">
        <w:rPr>
          <w:rFonts w:ascii="Calibri" w:hAnsi="Calibri" w:cs="Times New Roman"/>
          <w:sz w:val="22"/>
          <w:szCs w:val="22"/>
        </w:rPr>
        <w:t>, nebo jeho část</w:t>
      </w:r>
      <w:r w:rsidR="00FC5926" w:rsidRPr="00EA6CA4">
        <w:rPr>
          <w:rFonts w:ascii="Calibri" w:hAnsi="Calibri" w:cs="Times New Roman"/>
          <w:sz w:val="22"/>
          <w:szCs w:val="22"/>
        </w:rPr>
        <w:t xml:space="preserve"> dle této smlouvy. Nedoloží-li zhotovitel sjednané doklady, nepovažuje se dílo</w:t>
      </w:r>
      <w:r w:rsidR="00470191">
        <w:rPr>
          <w:rFonts w:ascii="Calibri" w:hAnsi="Calibri" w:cs="Times New Roman"/>
          <w:sz w:val="22"/>
          <w:szCs w:val="22"/>
        </w:rPr>
        <w:t>, nebo jeho část</w:t>
      </w:r>
      <w:r w:rsidR="00FC5926" w:rsidRPr="00EA6CA4">
        <w:rPr>
          <w:rFonts w:ascii="Calibri" w:hAnsi="Calibri" w:cs="Times New Roman"/>
          <w:sz w:val="22"/>
          <w:szCs w:val="22"/>
        </w:rPr>
        <w:t xml:space="preserve">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C787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552613" w:rsidRPr="00C3717C">
        <w:rPr>
          <w:rFonts w:ascii="Calibri" w:hAnsi="Calibri"/>
          <w:szCs w:val="22"/>
        </w:rPr>
        <w:t>1</w:t>
      </w:r>
      <w:r w:rsidR="00552613">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470191">
        <w:rPr>
          <w:rFonts w:ascii="Calibri" w:hAnsi="Calibri"/>
          <w:szCs w:val="22"/>
        </w:rPr>
        <w:t xml:space="preserve"> nebo jeho část</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70191">
        <w:rPr>
          <w:rFonts w:ascii="Calibri" w:hAnsi="Calibri"/>
          <w:szCs w:val="22"/>
        </w:rPr>
        <w:t xml:space="preserve"> nebo jeho části</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w:t>
      </w:r>
      <w:r w:rsidR="00470191">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307377">
        <w:rPr>
          <w:rFonts w:ascii="Calibri" w:hAnsi="Calibri"/>
          <w:szCs w:val="22"/>
        </w:rPr>
        <w:t xml:space="preserve">, </w:t>
      </w:r>
      <w:r w:rsidR="00307377" w:rsidRPr="00132195">
        <w:rPr>
          <w:szCs w:val="22"/>
        </w:rPr>
        <w:t>vyjma ojedinělých drobných vad a nedodělků, které samy o sobě ani ve spojení s jinými nebrání užívání díla nebo jeho části funkčně nebo esteticky, ani jeho užívání podstatným způsobem neomezují. V případě, že objednatel převezme dílo nebo jeho část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C7874" w:rsidRPr="00132195">
        <w:rPr>
          <w:rFonts w:ascii="Calibri" w:hAnsi="Calibri"/>
          <w:szCs w:val="22"/>
        </w:rPr>
        <w:t>.</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552613">
        <w:rPr>
          <w:rFonts w:ascii="Calibri" w:hAnsi="Calibri"/>
          <w:szCs w:val="22"/>
        </w:rPr>
        <w:t>19</w:t>
      </w:r>
      <w:r w:rsidR="00FC5926" w:rsidRPr="00EA6CA4">
        <w:rPr>
          <w:rFonts w:ascii="Calibri" w:hAnsi="Calibri"/>
          <w:szCs w:val="22"/>
        </w:rPr>
        <w:tab/>
        <w:t xml:space="preserve">O převzetí </w:t>
      </w:r>
      <w:r w:rsidR="005D66A5">
        <w:rPr>
          <w:rFonts w:ascii="Calibri" w:hAnsi="Calibri"/>
          <w:szCs w:val="22"/>
        </w:rPr>
        <w:t xml:space="preserve">a předání </w:t>
      </w:r>
      <w:r w:rsidR="00B57B21">
        <w:rPr>
          <w:rFonts w:ascii="Calibri" w:hAnsi="Calibri"/>
          <w:szCs w:val="22"/>
        </w:rPr>
        <w:t xml:space="preserve">jednotlivé části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w:t>
      </w:r>
      <w:r w:rsidR="00FC5926" w:rsidRPr="00EA6CA4">
        <w:rPr>
          <w:rFonts w:ascii="Calibri" w:hAnsi="Calibri"/>
          <w:szCs w:val="22"/>
        </w:rPr>
        <w:lastRenderedPageBreak/>
        <w:t>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552613">
        <w:rPr>
          <w:rFonts w:ascii="Calibri" w:hAnsi="Calibri"/>
          <w:szCs w:val="22"/>
        </w:rPr>
        <w:t>120</w:t>
      </w:r>
      <w:r w:rsidR="00FC5926" w:rsidRPr="00EA6CA4">
        <w:rPr>
          <w:rFonts w:ascii="Calibri" w:hAnsi="Calibri"/>
          <w:szCs w:val="22"/>
        </w:rPr>
        <w:tab/>
        <w:t>Zhotovitel</w:t>
      </w:r>
      <w:r w:rsidR="00FC5926">
        <w:rPr>
          <w:rFonts w:ascii="Calibri" w:hAnsi="Calibri"/>
          <w:szCs w:val="22"/>
        </w:rPr>
        <w:t xml:space="preserve"> se zavazuje vyklidit </w:t>
      </w:r>
      <w:r w:rsidR="00307377">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8C458A" w:rsidRPr="008C458A">
        <w:rPr>
          <w:rFonts w:ascii="Calibri" w:hAnsi="Calibri"/>
          <w:szCs w:val="22"/>
        </w:rPr>
        <w:t>Pokud k odstranění vad a nedodělků bude nezbytné použít některá ze zařízení použitých ke zhotovení díla,</w:t>
      </w:r>
      <w:r w:rsidR="008C458A" w:rsidRPr="008C458A">
        <w:t xml:space="preserve"> </w:t>
      </w:r>
      <w:r w:rsidR="008C458A" w:rsidRPr="008C458A">
        <w:rPr>
          <w:rFonts w:ascii="Calibri" w:hAnsi="Calibri"/>
          <w:szCs w:val="22"/>
        </w:rPr>
        <w:t>pak je zhotovitel povinen staveniště vyklidit do dvou (2) dnů po odstranění těchto vad a nedodělků, nebude-li dohodnuto vzájemně jinak.</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811D8">
        <w:rPr>
          <w:rFonts w:ascii="Calibri" w:hAnsi="Calibri" w:cs="Times New Roman"/>
          <w:sz w:val="22"/>
          <w:szCs w:val="22"/>
        </w:rPr>
        <w:t>, nebo jeho části</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w:t>
      </w:r>
      <w:r w:rsidR="00D811D8">
        <w:rPr>
          <w:rFonts w:ascii="Calibri" w:hAnsi="Calibri" w:cs="Times New Roman"/>
          <w:sz w:val="22"/>
          <w:szCs w:val="22"/>
        </w:rPr>
        <w:t>, nebo jeho část</w:t>
      </w:r>
      <w:r w:rsidR="00D12ECB">
        <w:rPr>
          <w:rFonts w:ascii="Calibri" w:hAnsi="Calibri" w:cs="Times New Roman"/>
          <w:sz w:val="22"/>
          <w:szCs w:val="22"/>
        </w:rPr>
        <w:t xml:space="preserve">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Zhotovitel poskytuje objednateli na dílo</w:t>
      </w:r>
      <w:r w:rsidR="00D811D8">
        <w:rPr>
          <w:rFonts w:ascii="Calibri" w:hAnsi="Calibri" w:cs="Times New Roman"/>
          <w:sz w:val="22"/>
          <w:szCs w:val="22"/>
        </w:rPr>
        <w:t>, nebo jeho část</w:t>
      </w:r>
      <w:r w:rsidR="00D378F8" w:rsidRPr="00EA17F5">
        <w:rPr>
          <w:rFonts w:ascii="Calibri" w:hAnsi="Calibri" w:cs="Times New Roman"/>
          <w:sz w:val="22"/>
          <w:szCs w:val="22"/>
        </w:rPr>
        <w:t xml:space="preserve">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 xml:space="preserve">Záruka na výrobky a zařízení, ke kterým budou dodány záruční listy, je stanovena dle záručních dob příslušných výrobců, nejméně však 24 měsíců. Zhotovitel přejímá zárukou za jakost </w:t>
      </w:r>
      <w:r w:rsidR="00D378F8" w:rsidRPr="00EA17F5">
        <w:rPr>
          <w:rFonts w:ascii="Calibri" w:hAnsi="Calibri" w:cs="Times New Roman"/>
          <w:sz w:val="22"/>
          <w:szCs w:val="22"/>
        </w:rPr>
        <w:lastRenderedPageBreak/>
        <w:t>závazek, že provedené dílo</w:t>
      </w:r>
      <w:r w:rsidR="00D811D8">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w:t>
      </w:r>
      <w:r w:rsidR="001D1BBC">
        <w:rPr>
          <w:rFonts w:ascii="Calibri" w:hAnsi="Calibri" w:cs="Times New Roman"/>
          <w:sz w:val="22"/>
          <w:szCs w:val="22"/>
        </w:rPr>
        <w:t>ných jednotlivých částí 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D811D8">
        <w:rPr>
          <w:rFonts w:ascii="Calibri" w:hAnsi="Calibri" w:cs="Times New Roman"/>
          <w:sz w:val="22"/>
          <w:szCs w:val="22"/>
        </w:rPr>
        <w:t>, nebo jeho části</w:t>
      </w:r>
      <w:r w:rsidR="00D378F8" w:rsidRPr="008364F5">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D811D8"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V souladu s ustanovením § 21 zákona o DPH, sjednávají smluvní strany dílčí plnění. </w:t>
      </w:r>
      <w:r w:rsidR="000D5775" w:rsidRPr="00F67581">
        <w:rPr>
          <w:rFonts w:ascii="Calibri" w:hAnsi="Calibri"/>
          <w:szCs w:val="22"/>
        </w:rPr>
        <w:t xml:space="preserve">Zhotovitel </w:t>
      </w:r>
      <w:r w:rsidR="00A34FE3">
        <w:rPr>
          <w:rFonts w:ascii="Calibri" w:hAnsi="Calibri"/>
          <w:szCs w:val="22"/>
        </w:rPr>
        <w:t xml:space="preserve">bude fakturovat na základě dílčího plnění díla </w:t>
      </w:r>
      <w:r w:rsidR="007F01F2" w:rsidRPr="003C7874">
        <w:rPr>
          <w:rFonts w:ascii="Calibri" w:hAnsi="Calibri"/>
          <w:szCs w:val="22"/>
        </w:rPr>
        <w:t xml:space="preserve">dle čl. IV </w:t>
      </w:r>
      <w:r w:rsidR="00A34FE3">
        <w:rPr>
          <w:rFonts w:ascii="Calibri" w:hAnsi="Calibri"/>
          <w:szCs w:val="22"/>
        </w:rPr>
        <w:t xml:space="preserve">a </w:t>
      </w:r>
      <w:r w:rsidR="000D5775" w:rsidRPr="00F67581">
        <w:rPr>
          <w:rFonts w:ascii="Calibri" w:hAnsi="Calibri"/>
          <w:szCs w:val="22"/>
        </w:rPr>
        <w:t>vystaví</w:t>
      </w:r>
      <w:r w:rsidR="00CB3BA7" w:rsidRPr="00F67581">
        <w:rPr>
          <w:rFonts w:ascii="Calibri" w:hAnsi="Calibri"/>
          <w:szCs w:val="22"/>
        </w:rPr>
        <w:t xml:space="preserve"> </w:t>
      </w:r>
      <w:r w:rsidR="000D5775" w:rsidRPr="00F67581">
        <w:rPr>
          <w:rFonts w:ascii="Calibri" w:hAnsi="Calibri"/>
          <w:szCs w:val="22"/>
        </w:rPr>
        <w:t>fakturu, jejíž nedílnou součástí bude</w:t>
      </w:r>
      <w:r w:rsidR="00252D1A" w:rsidRPr="00F67581">
        <w:rPr>
          <w:rFonts w:ascii="Calibri" w:hAnsi="Calibri"/>
          <w:szCs w:val="22"/>
        </w:rPr>
        <w:t xml:space="preserve"> </w:t>
      </w:r>
      <w:r w:rsidR="00252D1A" w:rsidRPr="00F67581">
        <w:rPr>
          <w:rFonts w:ascii="Calibri" w:hAnsi="Calibri"/>
          <w:szCs w:val="22"/>
        </w:rPr>
        <w:lastRenderedPageBreak/>
        <w:t>objednatelem odsouhlasený</w:t>
      </w:r>
      <w:r w:rsidR="000D5775"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w:t>
      </w:r>
      <w:r w:rsidR="00A34FE3" w:rsidRPr="001E62D3">
        <w:rPr>
          <w:rFonts w:ascii="Calibri" w:hAnsi="Calibri" w:cs="Times New Roman"/>
          <w:bCs/>
          <w:sz w:val="22"/>
          <w:szCs w:val="22"/>
        </w:rPr>
        <w:t>dílčí</w:t>
      </w:r>
      <w:r w:rsidR="00D811D8">
        <w:rPr>
          <w:rFonts w:ascii="Calibri" w:hAnsi="Calibri" w:cs="Times New Roman"/>
          <w:bCs/>
          <w:sz w:val="22"/>
          <w:szCs w:val="22"/>
        </w:rPr>
        <w:t xml:space="preserve"> části</w:t>
      </w:r>
      <w:r w:rsidR="00A34FE3" w:rsidRPr="001E62D3">
        <w:rPr>
          <w:rFonts w:ascii="Calibri" w:hAnsi="Calibri" w:cs="Times New Roman"/>
          <w:bCs/>
          <w:sz w:val="22"/>
          <w:szCs w:val="22"/>
        </w:rPr>
        <w:t xml:space="preserve"> </w:t>
      </w:r>
      <w:r w:rsidR="00A72831" w:rsidRPr="001E62D3">
        <w:rPr>
          <w:rFonts w:ascii="Calibri" w:hAnsi="Calibri" w:cs="Times New Roman"/>
          <w:bCs/>
          <w:sz w:val="22"/>
          <w:szCs w:val="22"/>
        </w:rPr>
        <w:t>díla</w:t>
      </w:r>
      <w:r w:rsidR="007F01F2">
        <w:rPr>
          <w:rFonts w:ascii="Calibri" w:hAnsi="Calibri" w:cs="Times New Roman"/>
          <w:bCs/>
          <w:sz w:val="22"/>
          <w:szCs w:val="22"/>
        </w:rPr>
        <w:t xml:space="preserve"> dle čl. IV</w:t>
      </w:r>
      <w:r w:rsidR="00A72831" w:rsidRPr="00252D1A">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w:t>
      </w:r>
      <w:r w:rsidR="00D811D8">
        <w:rPr>
          <w:rFonts w:ascii="Calibri" w:hAnsi="Calibri" w:cs="Times New Roman"/>
          <w:sz w:val="22"/>
          <w:szCs w:val="22"/>
        </w:rPr>
        <w:t xml:space="preserve">části </w:t>
      </w:r>
      <w:r w:rsidR="00252D1A" w:rsidRPr="00252D1A">
        <w:rPr>
          <w:rFonts w:ascii="Calibri" w:hAnsi="Calibri" w:cs="Times New Roman"/>
          <w:sz w:val="22"/>
          <w:szCs w:val="22"/>
        </w:rPr>
        <w:t xml:space="preserve">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w:t>
      </w:r>
      <w:r w:rsidR="00D378F8" w:rsidRPr="003F1973">
        <w:rPr>
          <w:rFonts w:ascii="Calibri" w:hAnsi="Calibri" w:cs="Times New Roman"/>
          <w:sz w:val="22"/>
          <w:szCs w:val="22"/>
        </w:rPr>
        <w:lastRenderedPageBreak/>
        <w:t xml:space="preserve">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E62D3" w:rsidRPr="003F1973" w:rsidRDefault="001E62D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587C95">
        <w:rPr>
          <w:rFonts w:ascii="Calibri" w:hAnsi="Calibri" w:cs="Times New Roman"/>
          <w:sz w:val="22"/>
          <w:szCs w:val="22"/>
        </w:rPr>
        <w:t xml:space="preserve">jednotlivé části </w:t>
      </w:r>
      <w:r w:rsidR="009D6BC5">
        <w:rPr>
          <w:rFonts w:ascii="Calibri" w:hAnsi="Calibri" w:cs="Times New Roman"/>
          <w:sz w:val="22"/>
          <w:szCs w:val="22"/>
        </w:rPr>
        <w:t xml:space="preserve">díla v </w:t>
      </w:r>
      <w:r w:rsidR="00587C95">
        <w:rPr>
          <w:rFonts w:ascii="Calibri" w:hAnsi="Calibri" w:cs="Times New Roman"/>
          <w:sz w:val="22"/>
          <w:szCs w:val="22"/>
        </w:rPr>
        <w:t xml:space="preserve">termínu </w:t>
      </w:r>
      <w:r w:rsidR="009D6BC5">
        <w:rPr>
          <w:rFonts w:ascii="Calibri" w:hAnsi="Calibri" w:cs="Times New Roman"/>
          <w:sz w:val="22"/>
          <w:szCs w:val="22"/>
        </w:rPr>
        <w:t>dle článku IV</w:t>
      </w:r>
      <w:r w:rsidR="00587C95">
        <w:rPr>
          <w:rFonts w:ascii="Calibri" w:hAnsi="Calibri" w:cs="Times New Roman"/>
          <w:sz w:val="22"/>
          <w:szCs w:val="22"/>
        </w:rPr>
        <w:t xml:space="preserve"> bodu 4.1.1.1</w:t>
      </w:r>
      <w:r w:rsidR="009D6BC5">
        <w:rPr>
          <w:rFonts w:ascii="Calibri" w:hAnsi="Calibri" w:cs="Times New Roman"/>
          <w:sz w:val="22"/>
          <w:szCs w:val="22"/>
        </w:rPr>
        <w:t xml:space="preserve"> </w:t>
      </w:r>
      <w:r w:rsidR="007110E0">
        <w:rPr>
          <w:rFonts w:ascii="Calibri" w:hAnsi="Calibri" w:cs="Times New Roman"/>
          <w:sz w:val="22"/>
          <w:szCs w:val="22"/>
        </w:rPr>
        <w:t xml:space="preserve">této smlouvy ve </w:t>
      </w:r>
      <w:r w:rsidRPr="003F1973">
        <w:rPr>
          <w:rFonts w:ascii="Calibri" w:hAnsi="Calibri" w:cs="Times New Roman"/>
          <w:sz w:val="22"/>
          <w:szCs w:val="22"/>
        </w:rPr>
        <w:t>výši 0,</w:t>
      </w:r>
      <w:r w:rsidR="006723BC">
        <w:rPr>
          <w:rFonts w:ascii="Calibri" w:hAnsi="Calibri" w:cs="Times New Roman"/>
          <w:sz w:val="22"/>
          <w:szCs w:val="22"/>
        </w:rPr>
        <w:t>1</w:t>
      </w:r>
      <w:r w:rsidR="00587C95" w:rsidRPr="003F1973">
        <w:rPr>
          <w:rFonts w:ascii="Calibri" w:hAnsi="Calibri" w:cs="Times New Roman"/>
          <w:sz w:val="22"/>
          <w:szCs w:val="22"/>
        </w:rPr>
        <w:t xml:space="preserve"> </w:t>
      </w:r>
      <w:r w:rsidRPr="003F1973">
        <w:rPr>
          <w:rFonts w:ascii="Calibri" w:hAnsi="Calibri" w:cs="Times New Roman"/>
          <w:sz w:val="22"/>
          <w:szCs w:val="22"/>
        </w:rPr>
        <w:t>%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587C95">
        <w:rPr>
          <w:rFonts w:ascii="Calibri" w:hAnsi="Calibri" w:cs="Times New Roman"/>
          <w:sz w:val="22"/>
          <w:szCs w:val="22"/>
        </w:rPr>
        <w:t>bez</w:t>
      </w:r>
      <w:r w:rsidR="00587C95" w:rsidRPr="003F1973">
        <w:rPr>
          <w:rFonts w:ascii="Calibri" w:hAnsi="Calibri" w:cs="Times New Roman"/>
          <w:sz w:val="22"/>
          <w:szCs w:val="22"/>
        </w:rPr>
        <w:t xml:space="preserve"> </w:t>
      </w:r>
      <w:r w:rsidRPr="003F1973">
        <w:rPr>
          <w:rFonts w:ascii="Calibri" w:hAnsi="Calibri" w:cs="Times New Roman"/>
          <w:sz w:val="22"/>
          <w:szCs w:val="22"/>
        </w:rPr>
        <w:t>DPH</w:t>
      </w:r>
      <w:r w:rsidR="007110E0">
        <w:rPr>
          <w:rFonts w:ascii="Calibri" w:hAnsi="Calibri" w:cs="Times New Roman"/>
          <w:sz w:val="22"/>
          <w:szCs w:val="22"/>
        </w:rPr>
        <w:t>,</w:t>
      </w:r>
    </w:p>
    <w:p w:rsidR="00587C95" w:rsidRDefault="00587C95"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jednotlivé části díla v termínu dle článku IV bodu 4.1.2.1 této smlouvy ve </w:t>
      </w:r>
      <w:r w:rsidRPr="003F1973">
        <w:rPr>
          <w:rFonts w:ascii="Calibri" w:hAnsi="Calibri" w:cs="Times New Roman"/>
          <w:sz w:val="22"/>
          <w:szCs w:val="22"/>
        </w:rPr>
        <w:t>výši 0,</w:t>
      </w:r>
      <w:r w:rsidR="006723BC">
        <w:rPr>
          <w:rFonts w:ascii="Calibri" w:hAnsi="Calibri" w:cs="Times New Roman"/>
          <w:sz w:val="22"/>
          <w:szCs w:val="22"/>
        </w:rPr>
        <w:t>1</w:t>
      </w:r>
      <w:r w:rsidRPr="003F1973">
        <w:rPr>
          <w:rFonts w:ascii="Calibri" w:hAnsi="Calibri" w:cs="Times New Roman"/>
          <w:sz w:val="22"/>
          <w:szCs w:val="22"/>
        </w:rPr>
        <w:t xml:space="preserve"> % z celkové ceny za</w:t>
      </w:r>
      <w:r>
        <w:rPr>
          <w:rFonts w:ascii="Calibri" w:hAnsi="Calibri" w:cs="Times New Roman"/>
          <w:sz w:val="22"/>
          <w:szCs w:val="22"/>
        </w:rPr>
        <w:t xml:space="preserve"> </w:t>
      </w:r>
      <w:r w:rsidRPr="003F1973">
        <w:rPr>
          <w:rFonts w:ascii="Calibri" w:hAnsi="Calibri" w:cs="Times New Roman"/>
          <w:sz w:val="22"/>
          <w:szCs w:val="22"/>
        </w:rPr>
        <w:t xml:space="preserve">dílo </w:t>
      </w:r>
      <w:r>
        <w:rPr>
          <w:rFonts w:ascii="Calibri" w:hAnsi="Calibri" w:cs="Times New Roman"/>
          <w:sz w:val="22"/>
          <w:szCs w:val="22"/>
        </w:rPr>
        <w:t>bez</w:t>
      </w:r>
      <w:r w:rsidRPr="003F1973">
        <w:rPr>
          <w:rFonts w:ascii="Calibri" w:hAnsi="Calibri" w:cs="Times New Roman"/>
          <w:sz w:val="22"/>
          <w:szCs w:val="22"/>
        </w:rPr>
        <w:t xml:space="preserve"> DPH</w:t>
      </w:r>
      <w:r>
        <w:rPr>
          <w:rFonts w:ascii="Calibri" w:hAnsi="Calibri" w:cs="Times New Roman"/>
          <w:sz w:val="22"/>
          <w:szCs w:val="22"/>
        </w:rPr>
        <w:t>,</w:t>
      </w:r>
    </w:p>
    <w:p w:rsidR="00587C95" w:rsidRDefault="00587C95"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jednotlivé části díla v termínu dle článku IV bodu 4.1.3.1 této smlouvy ve </w:t>
      </w:r>
      <w:r w:rsidRPr="003F1973">
        <w:rPr>
          <w:rFonts w:ascii="Calibri" w:hAnsi="Calibri" w:cs="Times New Roman"/>
          <w:sz w:val="22"/>
          <w:szCs w:val="22"/>
        </w:rPr>
        <w:t>výši 0,</w:t>
      </w:r>
      <w:r w:rsidR="006723BC">
        <w:rPr>
          <w:rFonts w:ascii="Calibri" w:hAnsi="Calibri" w:cs="Times New Roman"/>
          <w:sz w:val="22"/>
          <w:szCs w:val="22"/>
        </w:rPr>
        <w:t>1</w:t>
      </w:r>
      <w:r w:rsidRPr="003F1973">
        <w:rPr>
          <w:rFonts w:ascii="Calibri" w:hAnsi="Calibri" w:cs="Times New Roman"/>
          <w:sz w:val="22"/>
          <w:szCs w:val="22"/>
        </w:rPr>
        <w:t xml:space="preserve"> % z celkové ceny za</w:t>
      </w:r>
      <w:r>
        <w:rPr>
          <w:rFonts w:ascii="Calibri" w:hAnsi="Calibri" w:cs="Times New Roman"/>
          <w:sz w:val="22"/>
          <w:szCs w:val="22"/>
        </w:rPr>
        <w:t xml:space="preserve"> </w:t>
      </w:r>
      <w:r w:rsidRPr="003F1973">
        <w:rPr>
          <w:rFonts w:ascii="Calibri" w:hAnsi="Calibri" w:cs="Times New Roman"/>
          <w:sz w:val="22"/>
          <w:szCs w:val="22"/>
        </w:rPr>
        <w:t xml:space="preserve">dílo </w:t>
      </w:r>
      <w:r>
        <w:rPr>
          <w:rFonts w:ascii="Calibri" w:hAnsi="Calibri" w:cs="Times New Roman"/>
          <w:sz w:val="22"/>
          <w:szCs w:val="22"/>
        </w:rPr>
        <w:t>bez</w:t>
      </w:r>
      <w:r w:rsidRPr="003F1973">
        <w:rPr>
          <w:rFonts w:ascii="Calibri" w:hAnsi="Calibri" w:cs="Times New Roman"/>
          <w:sz w:val="22"/>
          <w:szCs w:val="22"/>
        </w:rPr>
        <w:t xml:space="preserve"> DPH</w:t>
      </w:r>
      <w:r>
        <w:rPr>
          <w:rFonts w:ascii="Calibri" w:hAnsi="Calibri" w:cs="Times New Roman"/>
          <w:sz w:val="22"/>
          <w:szCs w:val="22"/>
        </w:rPr>
        <w:t>,</w:t>
      </w:r>
    </w:p>
    <w:p w:rsidR="00587C95" w:rsidRDefault="00587C95"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jednotlivé části díla v termínu dle článku IV bodu 4.1.4.1 této smlouvy ve </w:t>
      </w:r>
      <w:r w:rsidRPr="003F1973">
        <w:rPr>
          <w:rFonts w:ascii="Calibri" w:hAnsi="Calibri" w:cs="Times New Roman"/>
          <w:sz w:val="22"/>
          <w:szCs w:val="22"/>
        </w:rPr>
        <w:t>výši 0,</w:t>
      </w:r>
      <w:r w:rsidR="006723BC">
        <w:rPr>
          <w:rFonts w:ascii="Calibri" w:hAnsi="Calibri" w:cs="Times New Roman"/>
          <w:sz w:val="22"/>
          <w:szCs w:val="22"/>
        </w:rPr>
        <w:t>1</w:t>
      </w:r>
      <w:r w:rsidRPr="003F1973">
        <w:rPr>
          <w:rFonts w:ascii="Calibri" w:hAnsi="Calibri" w:cs="Times New Roman"/>
          <w:sz w:val="22"/>
          <w:szCs w:val="22"/>
        </w:rPr>
        <w:t xml:space="preserve"> % z celkové ceny za</w:t>
      </w:r>
      <w:r>
        <w:rPr>
          <w:rFonts w:ascii="Calibri" w:hAnsi="Calibri" w:cs="Times New Roman"/>
          <w:sz w:val="22"/>
          <w:szCs w:val="22"/>
        </w:rPr>
        <w:t xml:space="preserve"> </w:t>
      </w:r>
      <w:r w:rsidRPr="003F1973">
        <w:rPr>
          <w:rFonts w:ascii="Calibri" w:hAnsi="Calibri" w:cs="Times New Roman"/>
          <w:sz w:val="22"/>
          <w:szCs w:val="22"/>
        </w:rPr>
        <w:t xml:space="preserve">dílo </w:t>
      </w:r>
      <w:r>
        <w:rPr>
          <w:rFonts w:ascii="Calibri" w:hAnsi="Calibri" w:cs="Times New Roman"/>
          <w:sz w:val="22"/>
          <w:szCs w:val="22"/>
        </w:rPr>
        <w:t>bez</w:t>
      </w:r>
      <w:r w:rsidRPr="003F1973">
        <w:rPr>
          <w:rFonts w:ascii="Calibri" w:hAnsi="Calibri" w:cs="Times New Roman"/>
          <w:sz w:val="22"/>
          <w:szCs w:val="22"/>
        </w:rPr>
        <w:t xml:space="preserve"> DPH</w:t>
      </w:r>
      <w:r>
        <w:rPr>
          <w:rFonts w:ascii="Calibri" w:hAnsi="Calibri" w:cs="Times New Roman"/>
          <w:sz w:val="22"/>
          <w:szCs w:val="22"/>
        </w:rPr>
        <w:t>,</w:t>
      </w:r>
    </w:p>
    <w:p w:rsidR="00587C95" w:rsidRDefault="00587C95"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jednotlivé části díla v termínu dle článku IV bodu </w:t>
      </w:r>
      <w:proofErr w:type="gramStart"/>
      <w:r>
        <w:rPr>
          <w:rFonts w:ascii="Calibri" w:hAnsi="Calibri" w:cs="Times New Roman"/>
          <w:sz w:val="22"/>
          <w:szCs w:val="22"/>
        </w:rPr>
        <w:t>4.1.5.1  této</w:t>
      </w:r>
      <w:proofErr w:type="gramEnd"/>
      <w:r>
        <w:rPr>
          <w:rFonts w:ascii="Calibri" w:hAnsi="Calibri" w:cs="Times New Roman"/>
          <w:sz w:val="22"/>
          <w:szCs w:val="22"/>
        </w:rPr>
        <w:t xml:space="preserve"> smlouvy ve </w:t>
      </w:r>
      <w:r w:rsidRPr="003F1973">
        <w:rPr>
          <w:rFonts w:ascii="Calibri" w:hAnsi="Calibri" w:cs="Times New Roman"/>
          <w:sz w:val="22"/>
          <w:szCs w:val="22"/>
        </w:rPr>
        <w:t>výši 0,</w:t>
      </w:r>
      <w:r w:rsidR="006723BC">
        <w:rPr>
          <w:rFonts w:ascii="Calibri" w:hAnsi="Calibri" w:cs="Times New Roman"/>
          <w:sz w:val="22"/>
          <w:szCs w:val="22"/>
        </w:rPr>
        <w:t>1</w:t>
      </w:r>
      <w:r w:rsidRPr="003F1973">
        <w:rPr>
          <w:rFonts w:ascii="Calibri" w:hAnsi="Calibri" w:cs="Times New Roman"/>
          <w:sz w:val="22"/>
          <w:szCs w:val="22"/>
        </w:rPr>
        <w:t xml:space="preserve"> % z celkové ceny za</w:t>
      </w:r>
      <w:r>
        <w:rPr>
          <w:rFonts w:ascii="Calibri" w:hAnsi="Calibri" w:cs="Times New Roman"/>
          <w:sz w:val="22"/>
          <w:szCs w:val="22"/>
        </w:rPr>
        <w:t xml:space="preserve"> </w:t>
      </w:r>
      <w:r w:rsidRPr="003F1973">
        <w:rPr>
          <w:rFonts w:ascii="Calibri" w:hAnsi="Calibri" w:cs="Times New Roman"/>
          <w:sz w:val="22"/>
          <w:szCs w:val="22"/>
        </w:rPr>
        <w:t xml:space="preserve">dílo </w:t>
      </w:r>
      <w:r>
        <w:rPr>
          <w:rFonts w:ascii="Calibri" w:hAnsi="Calibri" w:cs="Times New Roman"/>
          <w:sz w:val="22"/>
          <w:szCs w:val="22"/>
        </w:rPr>
        <w:t>bez</w:t>
      </w:r>
      <w:r w:rsidRPr="003F1973">
        <w:rPr>
          <w:rFonts w:ascii="Calibri" w:hAnsi="Calibri" w:cs="Times New Roman"/>
          <w:sz w:val="22"/>
          <w:szCs w:val="22"/>
        </w:rPr>
        <w:t xml:space="preserve"> DPH</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w:t>
      </w:r>
      <w:r w:rsidR="008A37A2">
        <w:rPr>
          <w:rFonts w:ascii="Calibri" w:hAnsi="Calibri" w:cs="Times New Roman"/>
          <w:sz w:val="22"/>
          <w:szCs w:val="22"/>
        </w:rPr>
        <w:t> </w:t>
      </w:r>
      <w:r w:rsidRPr="003F1973">
        <w:rPr>
          <w:rFonts w:ascii="Calibri" w:hAnsi="Calibri" w:cs="Times New Roman"/>
          <w:sz w:val="22"/>
          <w:szCs w:val="22"/>
        </w:rPr>
        <w:t>vyklizením</w:t>
      </w:r>
      <w:r w:rsidR="008A37A2">
        <w:rPr>
          <w:rFonts w:ascii="Calibri" w:hAnsi="Calibri" w:cs="Times New Roman"/>
          <w:sz w:val="22"/>
          <w:szCs w:val="22"/>
        </w:rPr>
        <w:t xml:space="preserve"> každého jednotlivého</w:t>
      </w:r>
      <w:r w:rsidRPr="003F1973">
        <w:rPr>
          <w:rFonts w:ascii="Calibri" w:hAnsi="Calibri" w:cs="Times New Roman"/>
          <w:sz w:val="22"/>
          <w:szCs w:val="22"/>
        </w:rPr>
        <w:t xml:space="preserve">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sidR="001E62D3">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 xml:space="preserve">s provedením </w:t>
      </w:r>
      <w:r w:rsidR="008A37A2">
        <w:rPr>
          <w:rFonts w:ascii="Calibri" w:hAnsi="Calibri" w:cs="Times New Roman"/>
          <w:sz w:val="22"/>
          <w:szCs w:val="22"/>
        </w:rPr>
        <w:t xml:space="preserve">jednotlivých částí </w:t>
      </w:r>
      <w:r>
        <w:rPr>
          <w:rFonts w:ascii="Calibri" w:hAnsi="Calibri" w:cs="Times New Roman"/>
          <w:sz w:val="22"/>
          <w:szCs w:val="22"/>
        </w:rPr>
        <w:t>díla v termínech</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073359" w:rsidRDefault="00073359"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73359" w:rsidRDefault="00073359"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73359" w:rsidRDefault="00073359"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bookmarkStart w:id="1" w:name="_GoBack"/>
      <w:bookmarkEnd w:id="1"/>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w:t>
      </w:r>
      <w:r w:rsidR="008A37A2">
        <w:rPr>
          <w:rFonts w:ascii="Calibri" w:hAnsi="Calibri" w:cs="Times New Roman"/>
          <w:sz w:val="22"/>
          <w:szCs w:val="22"/>
        </w:rPr>
        <w:t xml:space="preserve">jednotlivé části </w:t>
      </w:r>
      <w:r w:rsidRPr="002916FD">
        <w:rPr>
          <w:rFonts w:ascii="Calibri" w:hAnsi="Calibri" w:cs="Times New Roman"/>
          <w:sz w:val="22"/>
          <w:szCs w:val="22"/>
        </w:rPr>
        <w:t xml:space="preserve">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w:t>
      </w:r>
      <w:r w:rsidR="008A37A2">
        <w:rPr>
          <w:rFonts w:ascii="Calibri" w:hAnsi="Calibri" w:cs="Times New Roman"/>
          <w:sz w:val="22"/>
          <w:szCs w:val="22"/>
        </w:rPr>
        <w:t xml:space="preserve">jednotlivé části 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8A37A2">
        <w:rPr>
          <w:rFonts w:ascii="Calibri" w:hAnsi="Calibri" w:cs="Times New Roman"/>
          <w:sz w:val="22"/>
          <w:szCs w:val="22"/>
        </w:rPr>
        <w:t xml:space="preserve">této části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8A37A2">
        <w:rPr>
          <w:rFonts w:ascii="Calibri" w:hAnsi="Calibri" w:cs="Times New Roman"/>
          <w:sz w:val="22"/>
          <w:szCs w:val="22"/>
        </w:rPr>
        <w:t>3</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w:t>
      </w:r>
      <w:r w:rsidR="008A37A2">
        <w:rPr>
          <w:rFonts w:ascii="Calibri" w:hAnsi="Calibri"/>
          <w:sz w:val="22"/>
          <w:szCs w:val="22"/>
        </w:rPr>
        <w:t>, nebo jeho část</w:t>
      </w:r>
      <w:r>
        <w:rPr>
          <w:rFonts w:ascii="Calibri" w:hAnsi="Calibri"/>
          <w:sz w:val="22"/>
          <w:szCs w:val="22"/>
        </w:rPr>
        <w:t xml:space="preserve">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9E0BDF">
      <w:pPr>
        <w:pStyle w:val="Import11"/>
        <w:widowControl w:val="0"/>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9E0BDF" w:rsidRPr="00132195">
        <w:rPr>
          <w:rFonts w:ascii="Calibri" w:hAnsi="Calibri" w:cs="Times New Roman"/>
          <w:sz w:val="22"/>
          <w:szCs w:val="22"/>
        </w:rPr>
        <w:t xml:space="preserve">O uzavření této smlouvy rozhodla Rada městského obvodu Moravská Ostrava a  Přívoz usnesením číslo ………………..ze dne ……………., kterým současně zmocnila starostku Ing. Petru </w:t>
      </w:r>
      <w:proofErr w:type="spellStart"/>
      <w:r w:rsidR="009E0BDF" w:rsidRPr="00132195">
        <w:rPr>
          <w:rFonts w:ascii="Calibri" w:hAnsi="Calibri" w:cs="Times New Roman"/>
          <w:sz w:val="22"/>
          <w:szCs w:val="22"/>
        </w:rPr>
        <w:t>Bernfeldovou</w:t>
      </w:r>
      <w:proofErr w:type="spellEnd"/>
      <w:r w:rsidR="009E0BDF" w:rsidRPr="00132195">
        <w:rPr>
          <w:rFonts w:ascii="Calibri" w:hAnsi="Calibri" w:cs="Times New Roman"/>
          <w:sz w:val="22"/>
          <w:szCs w:val="22"/>
        </w:rPr>
        <w:t xml:space="preserve">  k podpisu </w:t>
      </w:r>
      <w:r w:rsidR="00A34FE3" w:rsidRPr="00132195">
        <w:rPr>
          <w:rFonts w:ascii="Calibri" w:hAnsi="Calibri" w:cs="Times New Roman"/>
          <w:sz w:val="22"/>
          <w:szCs w:val="22"/>
        </w:rPr>
        <w:t>smlouvy o dílo</w:t>
      </w:r>
      <w:r w:rsidR="009E0BDF" w:rsidRPr="0013219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E849A5" w:rsidRPr="00E849A5" w:rsidRDefault="00E849A5" w:rsidP="00E849A5">
      <w:pPr>
        <w:rPr>
          <w:rFonts w:ascii="Calibri" w:hAnsi="Calibri" w:cs="Arial"/>
          <w:b/>
          <w:szCs w:val="22"/>
        </w:rPr>
      </w:pPr>
      <w:r w:rsidRPr="00E849A5">
        <w:rPr>
          <w:rFonts w:ascii="Calibri" w:hAnsi="Calibri" w:cs="Arial"/>
          <w:b/>
          <w:szCs w:val="22"/>
        </w:rPr>
        <w:t>Příloha č. 1:  Soupis oprav volného bytu č.4, Arbesova 1059/9, Mor. Ostrava a Přívoz</w:t>
      </w:r>
    </w:p>
    <w:p w:rsidR="00E849A5" w:rsidRPr="00E849A5" w:rsidRDefault="00E849A5" w:rsidP="00E849A5">
      <w:pPr>
        <w:rPr>
          <w:rFonts w:ascii="Calibri" w:hAnsi="Calibri" w:cs="Arial"/>
          <w:b/>
          <w:szCs w:val="22"/>
        </w:rPr>
      </w:pPr>
      <w:r w:rsidRPr="00E849A5">
        <w:rPr>
          <w:rFonts w:ascii="Calibri" w:hAnsi="Calibri" w:cs="Arial"/>
          <w:b/>
          <w:szCs w:val="22"/>
        </w:rPr>
        <w:t xml:space="preserve">Příloha č. 2:  Soupis oprav volného bytu č.8, Na </w:t>
      </w:r>
      <w:proofErr w:type="spellStart"/>
      <w:r w:rsidRPr="00E849A5">
        <w:rPr>
          <w:rFonts w:ascii="Calibri" w:hAnsi="Calibri" w:cs="Arial"/>
          <w:b/>
          <w:szCs w:val="22"/>
        </w:rPr>
        <w:t>Liškovci</w:t>
      </w:r>
      <w:proofErr w:type="spellEnd"/>
      <w:r w:rsidRPr="00E849A5">
        <w:rPr>
          <w:rFonts w:ascii="Calibri" w:hAnsi="Calibri" w:cs="Arial"/>
          <w:b/>
          <w:szCs w:val="22"/>
        </w:rPr>
        <w:t xml:space="preserve"> 1072/8, Mor. Ostrava a Přívoz</w:t>
      </w:r>
    </w:p>
    <w:p w:rsidR="00E849A5" w:rsidRPr="00E849A5" w:rsidRDefault="00E849A5" w:rsidP="00E849A5">
      <w:pPr>
        <w:rPr>
          <w:rFonts w:ascii="Calibri" w:hAnsi="Calibri" w:cs="Arial"/>
          <w:b/>
          <w:szCs w:val="22"/>
        </w:rPr>
      </w:pPr>
      <w:r w:rsidRPr="00E849A5">
        <w:rPr>
          <w:rFonts w:ascii="Calibri" w:hAnsi="Calibri" w:cs="Arial"/>
          <w:b/>
          <w:szCs w:val="22"/>
        </w:rPr>
        <w:t>Příloha č. 3:  Soupis oprav volného bytu č.9, Zákrejsova 1065/10, Mor. Ostrava a Přívoz</w:t>
      </w:r>
    </w:p>
    <w:p w:rsidR="00E849A5" w:rsidRPr="00E849A5" w:rsidRDefault="00E849A5" w:rsidP="00E849A5">
      <w:pPr>
        <w:rPr>
          <w:rFonts w:ascii="Calibri" w:hAnsi="Calibri" w:cs="Arial"/>
          <w:b/>
          <w:szCs w:val="22"/>
        </w:rPr>
      </w:pPr>
      <w:r w:rsidRPr="00E849A5">
        <w:rPr>
          <w:rFonts w:ascii="Calibri" w:hAnsi="Calibri" w:cs="Arial"/>
          <w:b/>
          <w:szCs w:val="22"/>
        </w:rPr>
        <w:t xml:space="preserve">Příloha č. 4:  Soupis oprav volného bytu č.5, Na </w:t>
      </w:r>
      <w:proofErr w:type="spellStart"/>
      <w:r w:rsidRPr="00E849A5">
        <w:rPr>
          <w:rFonts w:ascii="Calibri" w:hAnsi="Calibri" w:cs="Arial"/>
          <w:b/>
          <w:szCs w:val="22"/>
        </w:rPr>
        <w:t>Liškovci</w:t>
      </w:r>
      <w:proofErr w:type="spellEnd"/>
      <w:r w:rsidRPr="00E849A5">
        <w:rPr>
          <w:rFonts w:ascii="Calibri" w:hAnsi="Calibri" w:cs="Arial"/>
          <w:b/>
          <w:szCs w:val="22"/>
        </w:rPr>
        <w:t xml:space="preserve"> 1071/2, Mor. Ostrava a Přívoz</w:t>
      </w:r>
    </w:p>
    <w:p w:rsidR="00E849A5" w:rsidRPr="00E849A5" w:rsidRDefault="00E849A5" w:rsidP="00E849A5">
      <w:pPr>
        <w:rPr>
          <w:rFonts w:ascii="Calibri" w:hAnsi="Calibri" w:cs="Arial"/>
          <w:b/>
          <w:szCs w:val="22"/>
        </w:rPr>
      </w:pPr>
      <w:r w:rsidRPr="00E849A5">
        <w:rPr>
          <w:rFonts w:ascii="Calibri" w:hAnsi="Calibri" w:cs="Arial"/>
          <w:b/>
          <w:szCs w:val="22"/>
        </w:rPr>
        <w:t>Příloha č. 5:  Soupis oprav volného bytu č.13, Na Můstku 1068/2, Mor. Ostrava a Přívoz</w:t>
      </w:r>
    </w:p>
    <w:p w:rsidR="00E849A5" w:rsidRPr="00E849A5" w:rsidRDefault="00E849A5" w:rsidP="00E849A5">
      <w:pPr>
        <w:rPr>
          <w:rFonts w:ascii="Calibri" w:hAnsi="Calibri" w:cs="Arial"/>
          <w:b/>
          <w:szCs w:val="22"/>
        </w:rPr>
      </w:pPr>
      <w:r w:rsidRPr="00E849A5">
        <w:rPr>
          <w:rFonts w:ascii="Calibri" w:hAnsi="Calibri" w:cs="Arial"/>
          <w:b/>
          <w:szCs w:val="22"/>
        </w:rPr>
        <w:t>Příloha č. 6:  Soupis oprav volného bytu č.7, Na Můstku 1068/2, Mor. Ostrava a Přívoz</w:t>
      </w:r>
    </w:p>
    <w:p w:rsidR="00E849A5" w:rsidRPr="00E849A5" w:rsidRDefault="00E849A5" w:rsidP="00E849A5">
      <w:pPr>
        <w:rPr>
          <w:rFonts w:ascii="Calibri" w:hAnsi="Calibri" w:cs="Arial"/>
          <w:b/>
          <w:szCs w:val="22"/>
        </w:rPr>
      </w:pPr>
      <w:r w:rsidRPr="00E849A5">
        <w:rPr>
          <w:rFonts w:ascii="Calibri" w:hAnsi="Calibri" w:cs="Arial"/>
          <w:b/>
          <w:szCs w:val="22"/>
        </w:rPr>
        <w:t>Příloha č. 7:  Soupis oprav volného bytu č.5, Macharova 945/9, Mor. Ostrava a Přívoz</w:t>
      </w:r>
    </w:p>
    <w:p w:rsidR="00E849A5" w:rsidRPr="00E849A5" w:rsidRDefault="00E849A5" w:rsidP="00E849A5">
      <w:pPr>
        <w:rPr>
          <w:rFonts w:ascii="Calibri" w:hAnsi="Calibri" w:cs="Arial"/>
          <w:b/>
          <w:szCs w:val="22"/>
        </w:rPr>
      </w:pPr>
      <w:r w:rsidRPr="00E849A5">
        <w:rPr>
          <w:rFonts w:ascii="Calibri" w:hAnsi="Calibri" w:cs="Arial"/>
          <w:b/>
          <w:szCs w:val="22"/>
        </w:rPr>
        <w:t>Příloha č. 8:  Soupis oprav volného bytu č.93, Maroldova 2987/1, Mor. Ostrava a Přívoz</w:t>
      </w:r>
    </w:p>
    <w:p w:rsidR="00E849A5" w:rsidRPr="00E849A5" w:rsidRDefault="00E849A5" w:rsidP="00E849A5">
      <w:pPr>
        <w:rPr>
          <w:rFonts w:ascii="Calibri" w:hAnsi="Calibri" w:cs="Arial"/>
          <w:b/>
          <w:szCs w:val="22"/>
        </w:rPr>
      </w:pPr>
      <w:r w:rsidRPr="00E849A5">
        <w:rPr>
          <w:rFonts w:ascii="Calibri" w:hAnsi="Calibri" w:cs="Arial"/>
          <w:b/>
          <w:szCs w:val="22"/>
        </w:rPr>
        <w:t xml:space="preserve">Příloha č. 9: </w:t>
      </w:r>
      <w:r>
        <w:rPr>
          <w:rFonts w:ascii="Calibri" w:hAnsi="Calibri" w:cs="Arial"/>
          <w:b/>
          <w:szCs w:val="22"/>
        </w:rPr>
        <w:t xml:space="preserve"> </w:t>
      </w:r>
      <w:r w:rsidRPr="00E849A5">
        <w:rPr>
          <w:rFonts w:ascii="Calibri" w:hAnsi="Calibri" w:cs="Arial"/>
          <w:b/>
          <w:szCs w:val="22"/>
        </w:rPr>
        <w:t xml:space="preserve"> Soupis oprav volného bytu č.2, Maroldova 2987/1, Mor. Ostrava a Přívoz</w:t>
      </w:r>
    </w:p>
    <w:p w:rsidR="00E849A5" w:rsidRPr="00E849A5" w:rsidRDefault="00E849A5" w:rsidP="00E849A5">
      <w:pPr>
        <w:rPr>
          <w:rFonts w:ascii="Calibri" w:hAnsi="Calibri" w:cs="Arial"/>
          <w:b/>
          <w:szCs w:val="22"/>
        </w:rPr>
      </w:pPr>
      <w:r w:rsidRPr="00E849A5">
        <w:rPr>
          <w:rFonts w:ascii="Calibri" w:hAnsi="Calibri" w:cs="Arial"/>
          <w:b/>
          <w:szCs w:val="22"/>
        </w:rPr>
        <w:t>Příloha č. 10: Soupis oprav volného bytu č.9, Sládkova 862/10, Mor. Ostrava a Přívoz</w:t>
      </w:r>
    </w:p>
    <w:p w:rsidR="00E849A5" w:rsidRPr="00E849A5" w:rsidRDefault="00E849A5" w:rsidP="00E849A5">
      <w:pPr>
        <w:rPr>
          <w:rFonts w:ascii="Calibri" w:hAnsi="Calibri" w:cs="Arial"/>
          <w:b/>
          <w:szCs w:val="22"/>
        </w:rPr>
      </w:pPr>
      <w:r w:rsidRPr="00E849A5">
        <w:rPr>
          <w:rFonts w:ascii="Calibri" w:hAnsi="Calibri" w:cs="Arial"/>
          <w:b/>
          <w:szCs w:val="22"/>
        </w:rPr>
        <w:lastRenderedPageBreak/>
        <w:t>Příloha č. 11: Soupis oprav volného bytu č.12, Sládkova 862/10, Mor. Ostrava a Přívoz</w:t>
      </w:r>
    </w:p>
    <w:p w:rsidR="00E849A5" w:rsidRPr="00E849A5" w:rsidRDefault="00E849A5" w:rsidP="00E849A5">
      <w:pPr>
        <w:rPr>
          <w:rFonts w:ascii="Calibri" w:hAnsi="Calibri" w:cs="Arial"/>
          <w:b/>
          <w:szCs w:val="22"/>
        </w:rPr>
      </w:pPr>
      <w:r w:rsidRPr="00E849A5">
        <w:rPr>
          <w:rFonts w:ascii="Calibri" w:hAnsi="Calibri" w:cs="Arial"/>
          <w:b/>
          <w:szCs w:val="22"/>
        </w:rPr>
        <w:t xml:space="preserve">Příloha </w:t>
      </w:r>
      <w:r w:rsidR="003C7874">
        <w:rPr>
          <w:rFonts w:ascii="Calibri" w:hAnsi="Calibri" w:cs="Arial"/>
          <w:b/>
          <w:szCs w:val="22"/>
        </w:rPr>
        <w:t xml:space="preserve"> </w:t>
      </w:r>
      <w:r w:rsidRPr="00E849A5">
        <w:rPr>
          <w:rFonts w:ascii="Calibri" w:hAnsi="Calibri" w:cs="Arial"/>
          <w:b/>
          <w:szCs w:val="22"/>
        </w:rPr>
        <w:t>č. 12: Soupis oprav volného bytu č.17, Sládkova 862/10, Mor. Ostrava a Přívoz</w:t>
      </w:r>
    </w:p>
    <w:p w:rsidR="00E849A5" w:rsidRPr="00E849A5" w:rsidRDefault="00E849A5" w:rsidP="00E849A5">
      <w:pPr>
        <w:rPr>
          <w:rFonts w:ascii="Calibri" w:hAnsi="Calibri" w:cs="Arial"/>
          <w:b/>
          <w:szCs w:val="22"/>
        </w:rPr>
      </w:pPr>
      <w:r w:rsidRPr="00E849A5">
        <w:rPr>
          <w:rFonts w:ascii="Calibri" w:hAnsi="Calibri" w:cs="Arial"/>
          <w:b/>
          <w:szCs w:val="22"/>
        </w:rPr>
        <w:t>Příloha</w:t>
      </w:r>
      <w:r w:rsidR="003C7874">
        <w:rPr>
          <w:rFonts w:ascii="Calibri" w:hAnsi="Calibri" w:cs="Arial"/>
          <w:b/>
          <w:szCs w:val="22"/>
        </w:rPr>
        <w:t xml:space="preserve"> </w:t>
      </w:r>
      <w:r w:rsidRPr="00E849A5">
        <w:rPr>
          <w:rFonts w:ascii="Calibri" w:hAnsi="Calibri" w:cs="Arial"/>
          <w:b/>
          <w:szCs w:val="22"/>
        </w:rPr>
        <w:t xml:space="preserve"> č. 13: Soupis oprav volného bytu č.11, Hornopolní 595/26, Mor. Ostrava a Přívoz</w:t>
      </w:r>
    </w:p>
    <w:p w:rsidR="00E849A5" w:rsidRPr="00E849A5" w:rsidRDefault="00E849A5" w:rsidP="00E849A5">
      <w:pPr>
        <w:rPr>
          <w:rFonts w:ascii="Calibri" w:hAnsi="Calibri" w:cs="Arial"/>
          <w:b/>
          <w:szCs w:val="22"/>
        </w:rPr>
      </w:pPr>
      <w:r w:rsidRPr="00E849A5">
        <w:rPr>
          <w:rFonts w:ascii="Calibri" w:hAnsi="Calibri" w:cs="Arial"/>
          <w:b/>
          <w:szCs w:val="22"/>
        </w:rPr>
        <w:t xml:space="preserve">Příloha </w:t>
      </w:r>
      <w:r w:rsidR="003C7874">
        <w:rPr>
          <w:rFonts w:ascii="Calibri" w:hAnsi="Calibri" w:cs="Arial"/>
          <w:b/>
          <w:szCs w:val="22"/>
        </w:rPr>
        <w:t xml:space="preserve"> </w:t>
      </w:r>
      <w:r w:rsidRPr="00E849A5">
        <w:rPr>
          <w:rFonts w:ascii="Calibri" w:hAnsi="Calibri" w:cs="Arial"/>
          <w:b/>
          <w:szCs w:val="22"/>
        </w:rPr>
        <w:t>č. 14: Soupis oprav volného bytu č.11, Nádražní 2965/73b, Mor. Ostrava a Přívoz</w:t>
      </w:r>
    </w:p>
    <w:p w:rsidR="00E849A5" w:rsidRDefault="00E849A5" w:rsidP="00E849A5">
      <w:pPr>
        <w:rPr>
          <w:rFonts w:ascii="Calibri" w:hAnsi="Calibri" w:cs="Arial"/>
          <w:b/>
          <w:szCs w:val="22"/>
        </w:rPr>
      </w:pPr>
      <w:r w:rsidRPr="00E849A5">
        <w:rPr>
          <w:rFonts w:ascii="Calibri" w:hAnsi="Calibri" w:cs="Arial"/>
          <w:b/>
          <w:szCs w:val="22"/>
        </w:rPr>
        <w:t xml:space="preserve">Příloha </w:t>
      </w:r>
      <w:r w:rsidR="003C7874">
        <w:rPr>
          <w:rFonts w:ascii="Calibri" w:hAnsi="Calibri" w:cs="Arial"/>
          <w:b/>
          <w:szCs w:val="22"/>
        </w:rPr>
        <w:t xml:space="preserve"> </w:t>
      </w:r>
      <w:r w:rsidRPr="00E849A5">
        <w:rPr>
          <w:rFonts w:ascii="Calibri" w:hAnsi="Calibri" w:cs="Arial"/>
          <w:b/>
          <w:szCs w:val="22"/>
        </w:rPr>
        <w:t>č. 15: Soupis oprav volného bytu č.9, Senovážná 2109/1, Mo</w:t>
      </w:r>
      <w:r>
        <w:rPr>
          <w:rFonts w:ascii="Calibri" w:hAnsi="Calibri" w:cs="Arial"/>
          <w:b/>
          <w:szCs w:val="22"/>
        </w:rPr>
        <w:t>r. Ostrava a Přívoz</w:t>
      </w:r>
    </w:p>
    <w:p w:rsidR="00C45211" w:rsidRDefault="00C45211" w:rsidP="00186717">
      <w:pPr>
        <w:rPr>
          <w:rFonts w:ascii="Calibri" w:hAnsi="Calibri" w:cs="Arial"/>
          <w:b/>
          <w:szCs w:val="22"/>
        </w:rPr>
      </w:pPr>
      <w:r>
        <w:rPr>
          <w:rFonts w:ascii="Calibri" w:hAnsi="Calibri" w:cs="Arial"/>
          <w:b/>
          <w:szCs w:val="22"/>
        </w:rPr>
        <w:t>Příloha  č.</w:t>
      </w:r>
      <w:r w:rsidR="009E0BDF">
        <w:rPr>
          <w:rFonts w:ascii="Calibri" w:hAnsi="Calibri" w:cs="Arial"/>
          <w:b/>
          <w:szCs w:val="22"/>
        </w:rPr>
        <w:t>16</w:t>
      </w:r>
      <w:r>
        <w:rPr>
          <w:rFonts w:ascii="Calibri" w:hAnsi="Calibri" w:cs="Arial"/>
          <w:b/>
          <w:szCs w:val="22"/>
        </w:rPr>
        <w:t>: Seznam kontaktů zhotovitele</w:t>
      </w:r>
    </w:p>
    <w:p w:rsidR="00C45211" w:rsidRDefault="00C45211" w:rsidP="00186717">
      <w:pPr>
        <w:rPr>
          <w:rFonts w:ascii="Calibri" w:hAnsi="Calibri" w:cs="Arial"/>
          <w:b/>
          <w:szCs w:val="22"/>
        </w:rPr>
      </w:pPr>
      <w:r>
        <w:rPr>
          <w:rFonts w:ascii="Calibri" w:hAnsi="Calibri" w:cs="Arial"/>
          <w:b/>
          <w:szCs w:val="22"/>
        </w:rPr>
        <w:t>Příloha  č.</w:t>
      </w:r>
      <w:r w:rsidR="009E0BDF">
        <w:rPr>
          <w:rFonts w:ascii="Calibri" w:hAnsi="Calibri" w:cs="Arial"/>
          <w:b/>
          <w:szCs w:val="22"/>
        </w:rPr>
        <w:t>17</w:t>
      </w:r>
      <w:r>
        <w:rPr>
          <w:rFonts w:ascii="Calibri" w:hAnsi="Calibri" w:cs="Arial"/>
          <w:b/>
          <w:szCs w:val="22"/>
        </w:rPr>
        <w:t>: Čestné prohlášení o využití poddodavatelů</w:t>
      </w:r>
    </w:p>
    <w:p w:rsidR="00C45211" w:rsidRDefault="00C45211" w:rsidP="00186717">
      <w:pPr>
        <w:rPr>
          <w:rFonts w:ascii="Calibri" w:hAnsi="Calibri" w:cs="Arial"/>
          <w:b/>
          <w:szCs w:val="22"/>
        </w:rPr>
      </w:pPr>
      <w:r>
        <w:rPr>
          <w:rFonts w:ascii="Calibri" w:hAnsi="Calibri" w:cs="Arial"/>
          <w:b/>
          <w:szCs w:val="22"/>
        </w:rPr>
        <w:t>Příloha  č.</w:t>
      </w:r>
      <w:r w:rsidR="009E0BDF">
        <w:rPr>
          <w:rFonts w:ascii="Calibri" w:hAnsi="Calibri" w:cs="Arial"/>
          <w:b/>
          <w:szCs w:val="22"/>
        </w:rPr>
        <w:t>18</w:t>
      </w:r>
      <w:r>
        <w:rPr>
          <w:rFonts w:ascii="Calibri" w:hAnsi="Calibri" w:cs="Arial"/>
          <w:b/>
          <w:szCs w:val="22"/>
        </w:rPr>
        <w:t>: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95" w:rsidRDefault="00132195">
      <w:r>
        <w:separator/>
      </w:r>
    </w:p>
    <w:p w:rsidR="00132195" w:rsidRDefault="00132195"/>
    <w:p w:rsidR="00132195" w:rsidRDefault="00132195" w:rsidP="003A4FAD"/>
    <w:p w:rsidR="00132195" w:rsidRDefault="00132195"/>
    <w:p w:rsidR="00132195" w:rsidRDefault="00132195"/>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p w:rsidR="00132195" w:rsidRDefault="00132195"/>
    <w:p w:rsidR="00132195" w:rsidRDefault="00132195"/>
    <w:p w:rsidR="00132195" w:rsidRDefault="00132195" w:rsidP="00F75207"/>
    <w:p w:rsidR="00132195" w:rsidRDefault="00132195" w:rsidP="00F75207"/>
    <w:p w:rsidR="00132195" w:rsidRDefault="00132195"/>
    <w:p w:rsidR="00132195" w:rsidRDefault="00132195"/>
    <w:p w:rsidR="00132195" w:rsidRDefault="00132195"/>
    <w:p w:rsidR="00132195" w:rsidRDefault="00132195" w:rsidP="008A2932"/>
    <w:p w:rsidR="00132195" w:rsidRDefault="00132195"/>
    <w:p w:rsidR="00132195" w:rsidRDefault="00132195" w:rsidP="00341130"/>
    <w:p w:rsidR="00132195" w:rsidRDefault="00132195"/>
    <w:p w:rsidR="00132195" w:rsidRDefault="00132195" w:rsidP="004D65EC"/>
    <w:p w:rsidR="00132195" w:rsidRDefault="00132195"/>
    <w:p w:rsidR="00132195" w:rsidRDefault="00132195" w:rsidP="00F0468D"/>
    <w:p w:rsidR="00132195" w:rsidRDefault="00132195" w:rsidP="00F0468D"/>
    <w:p w:rsidR="00132195" w:rsidRDefault="00132195" w:rsidP="00F0468D"/>
    <w:p w:rsidR="00132195" w:rsidRDefault="00132195" w:rsidP="00F24506"/>
    <w:p w:rsidR="00132195" w:rsidRDefault="00132195" w:rsidP="00F24506"/>
    <w:p w:rsidR="00132195" w:rsidRDefault="00132195" w:rsidP="00F24506"/>
    <w:p w:rsidR="00132195" w:rsidRDefault="00132195" w:rsidP="00F24506"/>
    <w:p w:rsidR="00132195" w:rsidRDefault="00132195" w:rsidP="00F24506"/>
    <w:p w:rsidR="00132195" w:rsidRDefault="00132195"/>
    <w:p w:rsidR="00132195" w:rsidRDefault="00132195" w:rsidP="002632B7"/>
    <w:p w:rsidR="00132195" w:rsidRDefault="00132195" w:rsidP="00BC5006"/>
    <w:p w:rsidR="00132195" w:rsidRDefault="00132195"/>
    <w:p w:rsidR="00132195" w:rsidRDefault="00132195"/>
    <w:p w:rsidR="00132195" w:rsidRDefault="00132195"/>
    <w:p w:rsidR="00132195" w:rsidRDefault="00132195" w:rsidP="006F2FCD"/>
    <w:p w:rsidR="00132195" w:rsidRDefault="00132195"/>
    <w:p w:rsidR="00132195" w:rsidRDefault="00132195"/>
    <w:p w:rsidR="00132195" w:rsidRDefault="00132195" w:rsidP="00642E62"/>
    <w:p w:rsidR="00132195" w:rsidRDefault="00132195"/>
    <w:p w:rsidR="00132195" w:rsidRDefault="00132195"/>
    <w:p w:rsidR="00132195" w:rsidRDefault="00132195"/>
    <w:p w:rsidR="00132195" w:rsidRDefault="00132195"/>
  </w:endnote>
  <w:endnote w:type="continuationSeparator" w:id="0">
    <w:p w:rsidR="00132195" w:rsidRDefault="00132195">
      <w:r>
        <w:continuationSeparator/>
      </w:r>
    </w:p>
    <w:p w:rsidR="00132195" w:rsidRDefault="00132195"/>
    <w:p w:rsidR="00132195" w:rsidRDefault="00132195" w:rsidP="003A4FAD"/>
    <w:p w:rsidR="00132195" w:rsidRDefault="00132195"/>
    <w:p w:rsidR="00132195" w:rsidRDefault="00132195"/>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p w:rsidR="00132195" w:rsidRDefault="00132195"/>
    <w:p w:rsidR="00132195" w:rsidRDefault="00132195"/>
    <w:p w:rsidR="00132195" w:rsidRDefault="00132195" w:rsidP="00F75207"/>
    <w:p w:rsidR="00132195" w:rsidRDefault="00132195" w:rsidP="00F75207"/>
    <w:p w:rsidR="00132195" w:rsidRDefault="00132195"/>
    <w:p w:rsidR="00132195" w:rsidRDefault="00132195"/>
    <w:p w:rsidR="00132195" w:rsidRDefault="00132195"/>
    <w:p w:rsidR="00132195" w:rsidRDefault="00132195" w:rsidP="008A2932"/>
    <w:p w:rsidR="00132195" w:rsidRDefault="00132195"/>
    <w:p w:rsidR="00132195" w:rsidRDefault="00132195" w:rsidP="00341130"/>
    <w:p w:rsidR="00132195" w:rsidRDefault="00132195"/>
    <w:p w:rsidR="00132195" w:rsidRDefault="00132195" w:rsidP="004D65EC"/>
    <w:p w:rsidR="00132195" w:rsidRDefault="00132195"/>
    <w:p w:rsidR="00132195" w:rsidRDefault="00132195" w:rsidP="00F0468D"/>
    <w:p w:rsidR="00132195" w:rsidRDefault="00132195" w:rsidP="00F0468D"/>
    <w:p w:rsidR="00132195" w:rsidRDefault="00132195" w:rsidP="00F0468D"/>
    <w:p w:rsidR="00132195" w:rsidRDefault="00132195" w:rsidP="00F24506"/>
    <w:p w:rsidR="00132195" w:rsidRDefault="00132195" w:rsidP="00F24506"/>
    <w:p w:rsidR="00132195" w:rsidRDefault="00132195" w:rsidP="00F24506"/>
    <w:p w:rsidR="00132195" w:rsidRDefault="00132195" w:rsidP="00F24506"/>
    <w:p w:rsidR="00132195" w:rsidRDefault="00132195" w:rsidP="00F24506"/>
    <w:p w:rsidR="00132195" w:rsidRDefault="00132195"/>
    <w:p w:rsidR="00132195" w:rsidRDefault="00132195" w:rsidP="002632B7"/>
    <w:p w:rsidR="00132195" w:rsidRDefault="00132195" w:rsidP="00BC5006"/>
    <w:p w:rsidR="00132195" w:rsidRDefault="00132195"/>
    <w:p w:rsidR="00132195" w:rsidRDefault="00132195"/>
    <w:p w:rsidR="00132195" w:rsidRDefault="00132195"/>
    <w:p w:rsidR="00132195" w:rsidRDefault="00132195" w:rsidP="006F2FCD"/>
    <w:p w:rsidR="00132195" w:rsidRDefault="00132195"/>
    <w:p w:rsidR="00132195" w:rsidRDefault="00132195"/>
    <w:p w:rsidR="00132195" w:rsidRDefault="00132195" w:rsidP="00642E62"/>
    <w:p w:rsidR="00132195" w:rsidRDefault="00132195"/>
    <w:p w:rsidR="00132195" w:rsidRDefault="00132195"/>
    <w:p w:rsidR="00132195" w:rsidRDefault="00132195"/>
    <w:p w:rsidR="00132195" w:rsidRDefault="00132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95" w:rsidRDefault="00132195">
    <w:pPr>
      <w:pStyle w:val="Zpat"/>
    </w:pPr>
  </w:p>
  <w:p w:rsidR="00132195" w:rsidRDefault="001321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95" w:rsidRDefault="00132195" w:rsidP="00BB4B6F">
    <w:pPr>
      <w:pStyle w:val="Zpat"/>
      <w:tabs>
        <w:tab w:val="clear" w:pos="4536"/>
        <w:tab w:val="clear" w:pos="9072"/>
        <w:tab w:val="left" w:pos="1418"/>
        <w:tab w:val="center" w:pos="14220"/>
      </w:tabs>
      <w:spacing w:line="240" w:lineRule="exact"/>
      <w:rPr>
        <w:rStyle w:val="slostrnky"/>
        <w:rFonts w:cs="Arial"/>
        <w:b w:val="0"/>
        <w:kern w:val="24"/>
      </w:rPr>
    </w:pPr>
  </w:p>
  <w:p w:rsidR="00132195" w:rsidRDefault="00132195"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0EB7847F" wp14:editId="3162C3FF">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73359">
      <w:rPr>
        <w:rStyle w:val="slostrnky"/>
        <w:rFonts w:cs="Arial"/>
        <w:b w:val="0"/>
        <w:noProof/>
        <w:kern w:val="24"/>
      </w:rPr>
      <w:t>17</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73359">
      <w:rPr>
        <w:rStyle w:val="slostrnky"/>
        <w:rFonts w:cs="Arial"/>
        <w:b w:val="0"/>
        <w:noProof/>
        <w:kern w:val="24"/>
      </w:rPr>
      <w:t>17</w:t>
    </w:r>
    <w:r w:rsidRPr="005E4F1F">
      <w:rPr>
        <w:rStyle w:val="slostrnky"/>
        <w:rFonts w:cs="Arial"/>
        <w:b w:val="0"/>
        <w:kern w:val="24"/>
      </w:rPr>
      <w:fldChar w:fldCharType="end"/>
    </w:r>
  </w:p>
  <w:p w:rsidR="00132195" w:rsidRDefault="00132195" w:rsidP="00F84505">
    <w:pPr>
      <w:ind w:left="0" w:firstLine="0"/>
    </w:pPr>
  </w:p>
  <w:p w:rsidR="00132195" w:rsidRDefault="00132195"/>
  <w:p w:rsidR="00132195" w:rsidRDefault="00132195"/>
  <w:p w:rsidR="00132195" w:rsidRDefault="00132195"/>
  <w:p w:rsidR="00132195" w:rsidRDefault="001321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95" w:rsidRDefault="00132195"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132195" w:rsidRDefault="00132195"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281FBBE6" wp14:editId="64783142">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73359">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73359">
      <w:rPr>
        <w:rStyle w:val="slostrnky"/>
        <w:rFonts w:cs="Arial"/>
        <w:b w:val="0"/>
        <w:noProof/>
        <w:kern w:val="24"/>
      </w:rPr>
      <w:t>1</w:t>
    </w:r>
    <w:r w:rsidRPr="005E4F1F">
      <w:rPr>
        <w:rStyle w:val="slostrnky"/>
        <w:rFonts w:cs="Arial"/>
        <w:b w:val="0"/>
        <w:kern w:val="24"/>
      </w:rPr>
      <w:fldChar w:fldCharType="end"/>
    </w:r>
  </w:p>
  <w:p w:rsidR="00132195" w:rsidRDefault="00132195" w:rsidP="00F84505">
    <w:pPr>
      <w:ind w:left="0" w:firstLine="0"/>
    </w:pPr>
  </w:p>
  <w:p w:rsidR="00132195" w:rsidRDefault="00132195"/>
  <w:p w:rsidR="00132195" w:rsidRDefault="00132195"/>
  <w:p w:rsidR="00132195" w:rsidRDefault="00132195"/>
  <w:p w:rsidR="00132195" w:rsidRDefault="001321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95" w:rsidRDefault="00132195">
      <w:r>
        <w:separator/>
      </w:r>
    </w:p>
    <w:p w:rsidR="00132195" w:rsidRDefault="00132195"/>
    <w:p w:rsidR="00132195" w:rsidRDefault="00132195" w:rsidP="003A4FAD"/>
    <w:p w:rsidR="00132195" w:rsidRDefault="00132195"/>
    <w:p w:rsidR="00132195" w:rsidRDefault="00132195"/>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p w:rsidR="00132195" w:rsidRDefault="00132195"/>
    <w:p w:rsidR="00132195" w:rsidRDefault="00132195"/>
    <w:p w:rsidR="00132195" w:rsidRDefault="00132195" w:rsidP="00F75207"/>
    <w:p w:rsidR="00132195" w:rsidRDefault="00132195" w:rsidP="00F75207"/>
    <w:p w:rsidR="00132195" w:rsidRDefault="00132195"/>
    <w:p w:rsidR="00132195" w:rsidRDefault="00132195"/>
    <w:p w:rsidR="00132195" w:rsidRDefault="00132195"/>
    <w:p w:rsidR="00132195" w:rsidRDefault="00132195" w:rsidP="008A2932"/>
    <w:p w:rsidR="00132195" w:rsidRDefault="00132195"/>
    <w:p w:rsidR="00132195" w:rsidRDefault="00132195" w:rsidP="00341130"/>
    <w:p w:rsidR="00132195" w:rsidRDefault="00132195"/>
    <w:p w:rsidR="00132195" w:rsidRDefault="00132195" w:rsidP="004D65EC"/>
    <w:p w:rsidR="00132195" w:rsidRDefault="00132195"/>
    <w:p w:rsidR="00132195" w:rsidRDefault="00132195" w:rsidP="00F0468D"/>
    <w:p w:rsidR="00132195" w:rsidRDefault="00132195" w:rsidP="00F0468D"/>
    <w:p w:rsidR="00132195" w:rsidRDefault="00132195" w:rsidP="00F0468D"/>
    <w:p w:rsidR="00132195" w:rsidRDefault="00132195" w:rsidP="00F24506"/>
    <w:p w:rsidR="00132195" w:rsidRDefault="00132195" w:rsidP="00F24506"/>
    <w:p w:rsidR="00132195" w:rsidRDefault="00132195" w:rsidP="00F24506"/>
    <w:p w:rsidR="00132195" w:rsidRDefault="00132195" w:rsidP="00F24506"/>
    <w:p w:rsidR="00132195" w:rsidRDefault="00132195" w:rsidP="00F24506"/>
    <w:p w:rsidR="00132195" w:rsidRDefault="00132195"/>
    <w:p w:rsidR="00132195" w:rsidRDefault="00132195" w:rsidP="002632B7"/>
    <w:p w:rsidR="00132195" w:rsidRDefault="00132195" w:rsidP="00BC5006"/>
    <w:p w:rsidR="00132195" w:rsidRDefault="00132195"/>
    <w:p w:rsidR="00132195" w:rsidRDefault="00132195"/>
    <w:p w:rsidR="00132195" w:rsidRDefault="00132195"/>
    <w:p w:rsidR="00132195" w:rsidRDefault="00132195" w:rsidP="006F2FCD"/>
    <w:p w:rsidR="00132195" w:rsidRDefault="00132195"/>
    <w:p w:rsidR="00132195" w:rsidRDefault="00132195"/>
    <w:p w:rsidR="00132195" w:rsidRDefault="00132195" w:rsidP="00642E62"/>
    <w:p w:rsidR="00132195" w:rsidRDefault="00132195"/>
    <w:p w:rsidR="00132195" w:rsidRDefault="00132195"/>
    <w:p w:rsidR="00132195" w:rsidRDefault="00132195"/>
    <w:p w:rsidR="00132195" w:rsidRDefault="00132195"/>
  </w:footnote>
  <w:footnote w:type="continuationSeparator" w:id="0">
    <w:p w:rsidR="00132195" w:rsidRDefault="00132195">
      <w:r>
        <w:continuationSeparator/>
      </w:r>
    </w:p>
    <w:p w:rsidR="00132195" w:rsidRDefault="00132195"/>
    <w:p w:rsidR="00132195" w:rsidRDefault="00132195" w:rsidP="003A4FAD"/>
    <w:p w:rsidR="00132195" w:rsidRDefault="00132195"/>
    <w:p w:rsidR="00132195" w:rsidRDefault="00132195"/>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p w:rsidR="00132195" w:rsidRDefault="00132195"/>
    <w:p w:rsidR="00132195" w:rsidRDefault="00132195"/>
    <w:p w:rsidR="00132195" w:rsidRDefault="00132195" w:rsidP="00F75207"/>
    <w:p w:rsidR="00132195" w:rsidRDefault="00132195" w:rsidP="00F75207"/>
    <w:p w:rsidR="00132195" w:rsidRDefault="00132195"/>
    <w:p w:rsidR="00132195" w:rsidRDefault="00132195"/>
    <w:p w:rsidR="00132195" w:rsidRDefault="00132195"/>
    <w:p w:rsidR="00132195" w:rsidRDefault="00132195" w:rsidP="008A2932"/>
    <w:p w:rsidR="00132195" w:rsidRDefault="00132195"/>
    <w:p w:rsidR="00132195" w:rsidRDefault="00132195" w:rsidP="00341130"/>
    <w:p w:rsidR="00132195" w:rsidRDefault="00132195"/>
    <w:p w:rsidR="00132195" w:rsidRDefault="00132195" w:rsidP="004D65EC"/>
    <w:p w:rsidR="00132195" w:rsidRDefault="00132195"/>
    <w:p w:rsidR="00132195" w:rsidRDefault="00132195" w:rsidP="00F0468D"/>
    <w:p w:rsidR="00132195" w:rsidRDefault="00132195" w:rsidP="00F0468D"/>
    <w:p w:rsidR="00132195" w:rsidRDefault="00132195" w:rsidP="00F0468D"/>
    <w:p w:rsidR="00132195" w:rsidRDefault="00132195" w:rsidP="00F24506"/>
    <w:p w:rsidR="00132195" w:rsidRDefault="00132195" w:rsidP="00F24506"/>
    <w:p w:rsidR="00132195" w:rsidRDefault="00132195" w:rsidP="00F24506"/>
    <w:p w:rsidR="00132195" w:rsidRDefault="00132195" w:rsidP="00F24506"/>
    <w:p w:rsidR="00132195" w:rsidRDefault="00132195" w:rsidP="00F24506"/>
    <w:p w:rsidR="00132195" w:rsidRDefault="00132195"/>
    <w:p w:rsidR="00132195" w:rsidRDefault="00132195" w:rsidP="002632B7"/>
    <w:p w:rsidR="00132195" w:rsidRDefault="00132195" w:rsidP="00BC5006"/>
    <w:p w:rsidR="00132195" w:rsidRDefault="00132195"/>
    <w:p w:rsidR="00132195" w:rsidRDefault="00132195"/>
    <w:p w:rsidR="00132195" w:rsidRDefault="00132195"/>
    <w:p w:rsidR="00132195" w:rsidRDefault="00132195" w:rsidP="006F2FCD"/>
    <w:p w:rsidR="00132195" w:rsidRDefault="00132195"/>
    <w:p w:rsidR="00132195" w:rsidRDefault="00132195"/>
    <w:p w:rsidR="00132195" w:rsidRDefault="00132195" w:rsidP="00642E62"/>
    <w:p w:rsidR="00132195" w:rsidRDefault="00132195"/>
    <w:p w:rsidR="00132195" w:rsidRDefault="00132195"/>
    <w:p w:rsidR="00132195" w:rsidRDefault="00132195"/>
    <w:p w:rsidR="00132195" w:rsidRDefault="001321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BB4B6F"/>
  <w:p w:rsidR="00132195" w:rsidRDefault="00132195" w:rsidP="003A4FAD"/>
  <w:p w:rsidR="00132195" w:rsidRDefault="00132195" w:rsidP="003A4FAD"/>
  <w:p w:rsidR="00132195" w:rsidRDefault="00132195" w:rsidP="00103D31"/>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911049"/>
  <w:p w:rsidR="00132195" w:rsidRDefault="00132195" w:rsidP="00C338D6"/>
  <w:p w:rsidR="00132195" w:rsidRDefault="00132195"/>
  <w:p w:rsidR="00132195" w:rsidRDefault="00132195" w:rsidP="00F75207"/>
  <w:p w:rsidR="00132195" w:rsidRDefault="00132195" w:rsidP="00F75207"/>
  <w:p w:rsidR="00132195" w:rsidRDefault="00132195"/>
  <w:p w:rsidR="00132195" w:rsidRDefault="00132195"/>
  <w:p w:rsidR="00132195" w:rsidRDefault="00132195"/>
  <w:p w:rsidR="00132195" w:rsidRDefault="00132195" w:rsidP="008A2932"/>
  <w:p w:rsidR="00132195" w:rsidRDefault="00132195"/>
  <w:p w:rsidR="00132195" w:rsidRDefault="00132195" w:rsidP="00341130"/>
  <w:p w:rsidR="00132195" w:rsidRDefault="00132195"/>
  <w:p w:rsidR="00132195" w:rsidRDefault="00132195" w:rsidP="004D65EC"/>
  <w:p w:rsidR="00132195" w:rsidRDefault="00132195"/>
  <w:p w:rsidR="00132195" w:rsidRDefault="00132195" w:rsidP="00F0468D"/>
  <w:p w:rsidR="00132195" w:rsidRDefault="00132195" w:rsidP="00F0468D"/>
  <w:p w:rsidR="00132195" w:rsidRDefault="00132195" w:rsidP="00F0468D"/>
  <w:p w:rsidR="00132195" w:rsidRDefault="00132195" w:rsidP="00F24506"/>
  <w:p w:rsidR="00132195" w:rsidRDefault="00132195" w:rsidP="00F24506"/>
  <w:p w:rsidR="00132195" w:rsidRDefault="00132195" w:rsidP="00F24506"/>
  <w:p w:rsidR="00132195" w:rsidRDefault="00132195" w:rsidP="00F24506"/>
  <w:p w:rsidR="00132195" w:rsidRDefault="00132195" w:rsidP="00F24506"/>
  <w:p w:rsidR="00132195" w:rsidRDefault="00132195"/>
  <w:p w:rsidR="00132195" w:rsidRDefault="00132195" w:rsidP="002632B7"/>
  <w:p w:rsidR="00132195" w:rsidRDefault="00132195" w:rsidP="00BC5006"/>
  <w:p w:rsidR="00132195" w:rsidRDefault="00132195"/>
  <w:p w:rsidR="00132195" w:rsidRDefault="00132195"/>
  <w:p w:rsidR="00132195" w:rsidRDefault="00132195"/>
  <w:p w:rsidR="00132195" w:rsidRDefault="00132195" w:rsidP="006F2FCD"/>
  <w:p w:rsidR="00132195" w:rsidRDefault="00132195"/>
  <w:p w:rsidR="00132195" w:rsidRDefault="00132195"/>
  <w:p w:rsidR="00132195" w:rsidRDefault="00132195" w:rsidP="00642E62"/>
  <w:p w:rsidR="00132195" w:rsidRDefault="00132195"/>
  <w:p w:rsidR="00132195" w:rsidRDefault="00132195"/>
  <w:p w:rsidR="00132195" w:rsidRDefault="00132195"/>
  <w:p w:rsidR="00132195" w:rsidRDefault="001321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95" w:rsidRDefault="00132195" w:rsidP="00BB4B6F">
    <w:pPr>
      <w:pStyle w:val="Zhlav"/>
    </w:pPr>
    <w:r>
      <w:t>Statutární město Ostrava</w:t>
    </w:r>
    <w:r>
      <w:tab/>
      <w:t xml:space="preserve">                                                              </w:t>
    </w:r>
    <w:r w:rsidR="005A035B">
      <w:t xml:space="preserve">                     </w:t>
    </w:r>
    <w:r>
      <w:t xml:space="preserve">  </w:t>
    </w:r>
    <w:r w:rsidR="005A035B">
      <w:rPr>
        <w:rFonts w:cs="Arial"/>
        <w:b/>
        <w:color w:val="00ADD0"/>
        <w:sz w:val="28"/>
        <w:szCs w:val="28"/>
      </w:rPr>
      <w:t xml:space="preserve">Příloha </w:t>
    </w:r>
    <w:proofErr w:type="gramStart"/>
    <w:r w:rsidR="005A035B">
      <w:rPr>
        <w:rFonts w:cs="Arial"/>
        <w:b/>
        <w:color w:val="00ADD0"/>
        <w:sz w:val="28"/>
        <w:szCs w:val="28"/>
      </w:rPr>
      <w:t>č.16</w:t>
    </w:r>
    <w:proofErr w:type="gramEnd"/>
    <w:r w:rsidR="005A035B">
      <w:rPr>
        <w:rFonts w:cs="Arial"/>
        <w:b/>
        <w:color w:val="00ADD0"/>
        <w:sz w:val="28"/>
        <w:szCs w:val="28"/>
      </w:rPr>
      <w:t xml:space="preserve"> ZD</w:t>
    </w:r>
    <w:r>
      <w:t xml:space="preserve">                                                   </w:t>
    </w:r>
  </w:p>
  <w:p w:rsidR="00132195" w:rsidRPr="0054037B" w:rsidRDefault="00132195" w:rsidP="00BB4B6F">
    <w:pPr>
      <w:pStyle w:val="Zhlav"/>
      <w:rPr>
        <w:b/>
      </w:rPr>
    </w:pPr>
    <w:r>
      <w:rPr>
        <w:b/>
      </w:rPr>
      <w:t>m</w:t>
    </w:r>
    <w:r w:rsidRPr="0054037B">
      <w:rPr>
        <w:b/>
      </w:rPr>
      <w:t>ěstský obvod Moravská Ostrava a Přívoz</w:t>
    </w:r>
    <w:r>
      <w:rPr>
        <w:b/>
      </w:rPr>
      <w:t xml:space="preserve">                                                                        </w:t>
    </w:r>
  </w:p>
  <w:p w:rsidR="00132195" w:rsidRDefault="00132195" w:rsidP="00C57760">
    <w:pPr>
      <w:pStyle w:val="Zhlav"/>
    </w:pPr>
    <w:r>
      <w:rPr>
        <w:b/>
      </w:rPr>
      <w:t>ú</w:t>
    </w:r>
    <w:r w:rsidRPr="0054037B">
      <w:rPr>
        <w:b/>
      </w:rPr>
      <w:t>řad městského obvodu</w:t>
    </w:r>
  </w:p>
  <w:p w:rsidR="00132195" w:rsidRDefault="00132195" w:rsidP="00F84505">
    <w:pPr>
      <w:ind w:left="0" w:firstLine="0"/>
    </w:pPr>
  </w:p>
  <w:p w:rsidR="00132195" w:rsidRDefault="00132195" w:rsidP="00642E62"/>
  <w:p w:rsidR="00132195" w:rsidRDefault="00132195"/>
  <w:p w:rsidR="00132195" w:rsidRDefault="00132195"/>
  <w:p w:rsidR="00132195" w:rsidRDefault="00132195"/>
  <w:p w:rsidR="00132195" w:rsidRDefault="001321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95" w:rsidRPr="00525018" w:rsidRDefault="00132195"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w:t>
    </w:r>
    <w:r w:rsidR="005A035B">
      <w:rPr>
        <w:rFonts w:cs="Arial"/>
        <w:b/>
        <w:color w:val="00ADD0"/>
        <w:sz w:val="28"/>
        <w:szCs w:val="28"/>
      </w:rPr>
      <w:t>16</w:t>
    </w:r>
    <w:proofErr w:type="gramEnd"/>
    <w:r>
      <w:rPr>
        <w:rFonts w:cs="Arial"/>
        <w:b/>
        <w:color w:val="00ADD0"/>
        <w:sz w:val="28"/>
        <w:szCs w:val="28"/>
      </w:rPr>
      <w:t xml:space="preserve"> ZD</w:t>
    </w:r>
  </w:p>
  <w:p w:rsidR="00132195" w:rsidRPr="00525018" w:rsidRDefault="00132195" w:rsidP="00532EE5">
    <w:pPr>
      <w:pStyle w:val="Zhlav"/>
      <w:rPr>
        <w:b/>
      </w:rPr>
    </w:pPr>
    <w:r w:rsidRPr="00525018">
      <w:rPr>
        <w:b/>
      </w:rPr>
      <w:t>městský obvod Moravská Ostrava a Přívoz</w:t>
    </w:r>
  </w:p>
  <w:p w:rsidR="00132195" w:rsidRDefault="00132195" w:rsidP="005169AA">
    <w:pPr>
      <w:pStyle w:val="Zhlav"/>
      <w:rPr>
        <w:b/>
      </w:rPr>
    </w:pPr>
    <w:r w:rsidRPr="00525018">
      <w:rPr>
        <w:b/>
      </w:rPr>
      <w:t>úřad městského obvodu</w:t>
    </w:r>
  </w:p>
  <w:p w:rsidR="00132195" w:rsidRDefault="00132195" w:rsidP="00F84505">
    <w:pPr>
      <w:ind w:left="0" w:firstLine="0"/>
    </w:pPr>
  </w:p>
  <w:p w:rsidR="00132195" w:rsidRDefault="00132195" w:rsidP="00642E62"/>
  <w:p w:rsidR="00132195" w:rsidRDefault="00132195"/>
  <w:p w:rsidR="00132195" w:rsidRDefault="00132195"/>
  <w:p w:rsidR="00132195" w:rsidRDefault="00132195"/>
  <w:p w:rsidR="00132195" w:rsidRDefault="001321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7"/>
  </w:num>
  <w:num w:numId="3">
    <w:abstractNumId w:val="16"/>
  </w:num>
  <w:num w:numId="4">
    <w:abstractNumId w:val="4"/>
  </w:num>
  <w:num w:numId="5">
    <w:abstractNumId w:val="14"/>
  </w:num>
  <w:num w:numId="6">
    <w:abstractNumId w:val="5"/>
  </w:num>
  <w:num w:numId="7">
    <w:abstractNumId w:val="21"/>
  </w:num>
  <w:num w:numId="8">
    <w:abstractNumId w:val="30"/>
  </w:num>
  <w:num w:numId="9">
    <w:abstractNumId w:val="19"/>
  </w:num>
  <w:num w:numId="10">
    <w:abstractNumId w:val="20"/>
  </w:num>
  <w:num w:numId="11">
    <w:abstractNumId w:val="9"/>
  </w:num>
  <w:num w:numId="12">
    <w:abstractNumId w:val="28"/>
  </w:num>
  <w:num w:numId="13">
    <w:abstractNumId w:val="8"/>
  </w:num>
  <w:num w:numId="14">
    <w:abstractNumId w:val="29"/>
  </w:num>
  <w:num w:numId="15">
    <w:abstractNumId w:val="12"/>
  </w:num>
  <w:num w:numId="16">
    <w:abstractNumId w:val="18"/>
  </w:num>
  <w:num w:numId="17">
    <w:abstractNumId w:val="15"/>
  </w:num>
  <w:num w:numId="18">
    <w:abstractNumId w:val="27"/>
  </w:num>
  <w:num w:numId="19">
    <w:abstractNumId w:val="10"/>
  </w:num>
  <w:num w:numId="20">
    <w:abstractNumId w:val="6"/>
  </w:num>
  <w:num w:numId="21">
    <w:abstractNumId w:val="13"/>
  </w:num>
  <w:num w:numId="22">
    <w:abstractNumId w:val="24"/>
  </w:num>
  <w:num w:numId="23">
    <w:abstractNumId w:val="25"/>
  </w:num>
  <w:num w:numId="24">
    <w:abstractNumId w:val="23"/>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3943"/>
    <w:rsid w:val="0004541F"/>
    <w:rsid w:val="00045D2F"/>
    <w:rsid w:val="00047268"/>
    <w:rsid w:val="00047368"/>
    <w:rsid w:val="00047CC1"/>
    <w:rsid w:val="00051B44"/>
    <w:rsid w:val="00055F36"/>
    <w:rsid w:val="000657BB"/>
    <w:rsid w:val="00065C3B"/>
    <w:rsid w:val="00071B3B"/>
    <w:rsid w:val="00072EBA"/>
    <w:rsid w:val="00073359"/>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219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C0E"/>
    <w:rsid w:val="001D51B3"/>
    <w:rsid w:val="001D6535"/>
    <w:rsid w:val="001E12FF"/>
    <w:rsid w:val="001E3796"/>
    <w:rsid w:val="001E4469"/>
    <w:rsid w:val="001E4784"/>
    <w:rsid w:val="001E584D"/>
    <w:rsid w:val="001E62D3"/>
    <w:rsid w:val="001E65FD"/>
    <w:rsid w:val="001F1ABC"/>
    <w:rsid w:val="001F4ED0"/>
    <w:rsid w:val="001F5A2C"/>
    <w:rsid w:val="001F5AE6"/>
    <w:rsid w:val="00201773"/>
    <w:rsid w:val="002020EC"/>
    <w:rsid w:val="00203AE4"/>
    <w:rsid w:val="00203D8F"/>
    <w:rsid w:val="00204D24"/>
    <w:rsid w:val="00205041"/>
    <w:rsid w:val="0021005C"/>
    <w:rsid w:val="0021220A"/>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7EA"/>
    <w:rsid w:val="002F6C49"/>
    <w:rsid w:val="00300A00"/>
    <w:rsid w:val="0030269C"/>
    <w:rsid w:val="00307377"/>
    <w:rsid w:val="00310275"/>
    <w:rsid w:val="00310DEA"/>
    <w:rsid w:val="0031333E"/>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874"/>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277FC"/>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0191"/>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2613"/>
    <w:rsid w:val="00553F40"/>
    <w:rsid w:val="0055599A"/>
    <w:rsid w:val="00562B3E"/>
    <w:rsid w:val="005631F8"/>
    <w:rsid w:val="00563633"/>
    <w:rsid w:val="00565E37"/>
    <w:rsid w:val="00567280"/>
    <w:rsid w:val="00570085"/>
    <w:rsid w:val="00572E45"/>
    <w:rsid w:val="00580840"/>
    <w:rsid w:val="00581921"/>
    <w:rsid w:val="00584D32"/>
    <w:rsid w:val="005863A6"/>
    <w:rsid w:val="00587C95"/>
    <w:rsid w:val="005910DA"/>
    <w:rsid w:val="005925C0"/>
    <w:rsid w:val="005949A1"/>
    <w:rsid w:val="005A035B"/>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3BC"/>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206B"/>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01F2"/>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7A2"/>
    <w:rsid w:val="008A3F74"/>
    <w:rsid w:val="008A70C8"/>
    <w:rsid w:val="008B3C8A"/>
    <w:rsid w:val="008B6266"/>
    <w:rsid w:val="008C10FE"/>
    <w:rsid w:val="008C1918"/>
    <w:rsid w:val="008C197D"/>
    <w:rsid w:val="008C289A"/>
    <w:rsid w:val="008C39E8"/>
    <w:rsid w:val="008C458A"/>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3AFB"/>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5562"/>
    <w:rsid w:val="009F55DC"/>
    <w:rsid w:val="00A014EA"/>
    <w:rsid w:val="00A029B7"/>
    <w:rsid w:val="00A03487"/>
    <w:rsid w:val="00A07F1F"/>
    <w:rsid w:val="00A10DE4"/>
    <w:rsid w:val="00A12121"/>
    <w:rsid w:val="00A131CA"/>
    <w:rsid w:val="00A1411A"/>
    <w:rsid w:val="00A15746"/>
    <w:rsid w:val="00A20AC9"/>
    <w:rsid w:val="00A21AB7"/>
    <w:rsid w:val="00A2348B"/>
    <w:rsid w:val="00A237B4"/>
    <w:rsid w:val="00A27AC6"/>
    <w:rsid w:val="00A34FE3"/>
    <w:rsid w:val="00A410A2"/>
    <w:rsid w:val="00A42AA4"/>
    <w:rsid w:val="00A43908"/>
    <w:rsid w:val="00A442CB"/>
    <w:rsid w:val="00A51101"/>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392A"/>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3D4E"/>
    <w:rsid w:val="00AE487E"/>
    <w:rsid w:val="00AF0971"/>
    <w:rsid w:val="00AF0AAC"/>
    <w:rsid w:val="00AF152F"/>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57B21"/>
    <w:rsid w:val="00B6008F"/>
    <w:rsid w:val="00B61C00"/>
    <w:rsid w:val="00B642D4"/>
    <w:rsid w:val="00B6525B"/>
    <w:rsid w:val="00B657BE"/>
    <w:rsid w:val="00B73451"/>
    <w:rsid w:val="00B7544E"/>
    <w:rsid w:val="00B75F8A"/>
    <w:rsid w:val="00B7605C"/>
    <w:rsid w:val="00B76CB7"/>
    <w:rsid w:val="00B77A37"/>
    <w:rsid w:val="00B8128A"/>
    <w:rsid w:val="00B82D0E"/>
    <w:rsid w:val="00B8799F"/>
    <w:rsid w:val="00B87ACE"/>
    <w:rsid w:val="00B87EC7"/>
    <w:rsid w:val="00B91007"/>
    <w:rsid w:val="00B91B47"/>
    <w:rsid w:val="00B92310"/>
    <w:rsid w:val="00B94A4A"/>
    <w:rsid w:val="00B966D6"/>
    <w:rsid w:val="00B96D36"/>
    <w:rsid w:val="00BA018F"/>
    <w:rsid w:val="00BA3E67"/>
    <w:rsid w:val="00BB297A"/>
    <w:rsid w:val="00BB42D2"/>
    <w:rsid w:val="00BB4A9A"/>
    <w:rsid w:val="00BB4B6F"/>
    <w:rsid w:val="00BB6BC1"/>
    <w:rsid w:val="00BB6FA2"/>
    <w:rsid w:val="00BC29EA"/>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4E10"/>
    <w:rsid w:val="00CA554F"/>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1DE3"/>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5E6"/>
    <w:rsid w:val="00D716A3"/>
    <w:rsid w:val="00D7213F"/>
    <w:rsid w:val="00D7284A"/>
    <w:rsid w:val="00D72C93"/>
    <w:rsid w:val="00D756B8"/>
    <w:rsid w:val="00D77231"/>
    <w:rsid w:val="00D772D0"/>
    <w:rsid w:val="00D811D8"/>
    <w:rsid w:val="00D830AD"/>
    <w:rsid w:val="00D83113"/>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4D2"/>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3ACF"/>
    <w:rsid w:val="00E849A5"/>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50CB"/>
    <w:rsid w:val="00F365A5"/>
    <w:rsid w:val="00F36B51"/>
    <w:rsid w:val="00F378F9"/>
    <w:rsid w:val="00F43046"/>
    <w:rsid w:val="00F45DED"/>
    <w:rsid w:val="00F45E4A"/>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C6557"/>
    <w:rsid w:val="00FD0249"/>
    <w:rsid w:val="00FD1246"/>
    <w:rsid w:val="00FD1517"/>
    <w:rsid w:val="00FD297D"/>
    <w:rsid w:val="00FD2D89"/>
    <w:rsid w:val="00FD39A0"/>
    <w:rsid w:val="00FD487B"/>
    <w:rsid w:val="00FD612A"/>
    <w:rsid w:val="00FE1E29"/>
    <w:rsid w:val="00FE4B2E"/>
    <w:rsid w:val="00FE4C35"/>
    <w:rsid w:val="00FE4E00"/>
    <w:rsid w:val="00FE6219"/>
    <w:rsid w:val="00FE66D7"/>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D8CC-3D57-42AC-8070-EB7466FC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17</Pages>
  <Words>5644</Words>
  <Characters>32781</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7</cp:revision>
  <cp:lastPrinted>2017-04-26T11:02:00Z</cp:lastPrinted>
  <dcterms:created xsi:type="dcterms:W3CDTF">2017-04-25T12:03:00Z</dcterms:created>
  <dcterms:modified xsi:type="dcterms:W3CDTF">2017-04-26T14:08:00Z</dcterms:modified>
</cp:coreProperties>
</file>