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C62E90">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r w:rsidR="00681D0B">
        <w:rPr>
          <w:rFonts w:ascii="Calibri" w:hAnsi="Calibri" w:cs="Times New Roman"/>
          <w:sz w:val="22"/>
          <w:szCs w:val="22"/>
        </w:rPr>
        <w:t>Ing.Petrou</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(dodavatel doplní své identifikační údaje)</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81182" w:rsidRDefault="00B8118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Default="00D378F8" w:rsidP="00302A7B">
      <w:pPr>
        <w:ind w:left="567" w:hanging="567"/>
        <w:rPr>
          <w:rFonts w:ascii="Calibri" w:hAnsi="Calibri"/>
          <w:b/>
          <w:bCs/>
          <w:iCs/>
          <w:szCs w:val="22"/>
        </w:rPr>
      </w:pPr>
      <w:r w:rsidRPr="00DB7CD3">
        <w:rPr>
          <w:rFonts w:ascii="Calibri" w:hAnsi="Calibri"/>
          <w:szCs w:val="22"/>
        </w:rPr>
        <w:tab/>
      </w:r>
      <w:r w:rsidRPr="00ED6DEE">
        <w:rPr>
          <w:rFonts w:ascii="Calibri" w:hAnsi="Calibri"/>
          <w:b/>
          <w:szCs w:val="22"/>
        </w:rPr>
        <w:t>„</w:t>
      </w:r>
      <w:r w:rsidR="0019390C" w:rsidRPr="00ED6DEE">
        <w:rPr>
          <w:rFonts w:ascii="Calibri" w:hAnsi="Calibri"/>
          <w:b/>
          <w:szCs w:val="22"/>
        </w:rPr>
        <w:t>Oprav</w:t>
      </w:r>
      <w:r w:rsidR="0062600D" w:rsidRPr="00ED6DEE">
        <w:rPr>
          <w:rFonts w:ascii="Calibri" w:hAnsi="Calibri"/>
          <w:b/>
          <w:szCs w:val="22"/>
        </w:rPr>
        <w:t>y</w:t>
      </w:r>
      <w:r w:rsidR="0019390C" w:rsidRPr="00ED6DEE">
        <w:rPr>
          <w:rFonts w:ascii="Calibri" w:hAnsi="Calibri"/>
          <w:b/>
          <w:szCs w:val="22"/>
        </w:rPr>
        <w:t xml:space="preserve"> </w:t>
      </w:r>
      <w:r w:rsidR="005E6C22" w:rsidRPr="00ED6DEE">
        <w:rPr>
          <w:rFonts w:ascii="Calibri" w:hAnsi="Calibri"/>
          <w:b/>
          <w:szCs w:val="22"/>
        </w:rPr>
        <w:t>5</w:t>
      </w:r>
      <w:r w:rsidR="002C6880" w:rsidRPr="00ED6DEE">
        <w:rPr>
          <w:rFonts w:ascii="Calibri" w:hAnsi="Calibri"/>
          <w:b/>
          <w:szCs w:val="22"/>
        </w:rPr>
        <w:t xml:space="preserve"> volných bytů na ulicích</w:t>
      </w:r>
      <w:r w:rsidR="00E24398" w:rsidRPr="00ED6DEE">
        <w:rPr>
          <w:rFonts w:ascii="Calibri" w:hAnsi="Calibri"/>
          <w:b/>
          <w:bCs/>
          <w:iCs/>
          <w:szCs w:val="22"/>
        </w:rPr>
        <w:t xml:space="preserve"> </w:t>
      </w:r>
      <w:r w:rsidR="00302A7B" w:rsidRPr="00ED6DEE">
        <w:rPr>
          <w:rFonts w:ascii="Calibri" w:hAnsi="Calibri"/>
          <w:b/>
          <w:bCs/>
          <w:iCs/>
          <w:szCs w:val="22"/>
        </w:rPr>
        <w:t>Pobialova 1432/23, byt č. 12, Nedbalova 3010/31, byt č. 7, Gen. Píky 2911/9, byt č. 11, Hornopolní 2851/49, byt č. 6</w:t>
      </w:r>
      <w:r w:rsidR="005E6C22" w:rsidRPr="00ED6DEE">
        <w:rPr>
          <w:rFonts w:ascii="Calibri" w:hAnsi="Calibri"/>
          <w:b/>
          <w:bCs/>
          <w:iCs/>
          <w:szCs w:val="22"/>
        </w:rPr>
        <w:t xml:space="preserve">, Dobrovského 1069/53, byt č. </w:t>
      </w:r>
      <w:r w:rsidR="00ED6DEE" w:rsidRPr="00ED6DEE">
        <w:rPr>
          <w:rFonts w:ascii="Calibri" w:hAnsi="Calibri"/>
          <w:b/>
          <w:bCs/>
          <w:iCs/>
          <w:szCs w:val="22"/>
        </w:rPr>
        <w:t xml:space="preserve">5 </w:t>
      </w:r>
      <w:r w:rsidR="006C0648" w:rsidRPr="00ED6DEE">
        <w:rPr>
          <w:rFonts w:ascii="Calibri" w:hAnsi="Calibri"/>
          <w:b/>
          <w:bCs/>
          <w:iCs/>
          <w:szCs w:val="22"/>
        </w:rPr>
        <w:t>v Moravské</w:t>
      </w:r>
      <w:r w:rsidR="006C0648" w:rsidRPr="006C0648">
        <w:rPr>
          <w:rFonts w:ascii="Calibri" w:hAnsi="Calibri"/>
          <w:b/>
          <w:bCs/>
          <w:iCs/>
          <w:szCs w:val="22"/>
        </w:rPr>
        <w:t xml:space="preserve"> Ostravě</w:t>
      </w:r>
      <w:r w:rsidR="005E6C22">
        <w:rPr>
          <w:rFonts w:ascii="Calibri" w:hAnsi="Calibri"/>
          <w:b/>
          <w:bCs/>
          <w:iCs/>
          <w:szCs w:val="22"/>
        </w:rPr>
        <w:t xml:space="preserve"> a Přívoze</w:t>
      </w:r>
      <w:r w:rsidR="006C0648" w:rsidRPr="006C0648">
        <w:rPr>
          <w:rFonts w:ascii="Calibri" w:hAnsi="Calibri"/>
          <w:b/>
          <w:bCs/>
          <w:iCs/>
          <w:szCs w:val="22"/>
        </w:rPr>
        <w:t xml:space="preserve"> v rozsahu příloh č. 1 až č. </w:t>
      </w:r>
      <w:r w:rsidR="00571040">
        <w:rPr>
          <w:rFonts w:ascii="Calibri" w:hAnsi="Calibri"/>
          <w:b/>
          <w:bCs/>
          <w:iCs/>
          <w:szCs w:val="22"/>
        </w:rPr>
        <w:t>5</w:t>
      </w:r>
      <w:r w:rsidR="006C0648" w:rsidRPr="006C0648">
        <w:rPr>
          <w:rFonts w:ascii="Calibri" w:hAnsi="Calibri"/>
          <w:b/>
          <w:bCs/>
          <w:iCs/>
          <w:szCs w:val="22"/>
        </w:rPr>
        <w:t>.</w:t>
      </w:r>
    </w:p>
    <w:p w:rsidR="006C0648" w:rsidRPr="00DB7CD3" w:rsidRDefault="006C0648" w:rsidP="006C0648">
      <w:pPr>
        <w:ind w:left="567" w:hanging="567"/>
        <w:rPr>
          <w:rFonts w:ascii="Calibri" w:hAnsi="Calibri"/>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až č</w:t>
      </w:r>
      <w:r w:rsidR="00412D9C">
        <w:rPr>
          <w:rFonts w:ascii="Calibri" w:hAnsi="Calibri" w:cs="Arial"/>
        </w:rPr>
        <w:t>.</w:t>
      </w:r>
      <w:r w:rsidR="00571040">
        <w:rPr>
          <w:rFonts w:ascii="Calibri" w:hAnsi="Calibri" w:cs="Arial"/>
        </w:rPr>
        <w:t>5</w:t>
      </w:r>
      <w:r w:rsidR="005150D8">
        <w:rPr>
          <w:rFonts w:ascii="Calibri" w:hAnsi="Calibri" w:cs="Arial"/>
        </w:rPr>
        <w:t xml:space="preserve"> této smlouvy.</w:t>
      </w:r>
      <w:r w:rsidR="00345354">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C0648">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6C0648" w:rsidRPr="006C0648">
        <w:rPr>
          <w:rFonts w:ascii="Calibri" w:hAnsi="Calibri" w:cs="Times New Roman"/>
          <w:sz w:val="22"/>
          <w:szCs w:val="22"/>
        </w:rPr>
        <w:t xml:space="preserve">na ulicích </w:t>
      </w:r>
      <w:r w:rsidR="00B81182" w:rsidRPr="00B81182">
        <w:rPr>
          <w:rFonts w:ascii="Calibri" w:hAnsi="Calibri" w:cs="Times New Roman"/>
          <w:sz w:val="22"/>
          <w:szCs w:val="22"/>
        </w:rPr>
        <w:t>Pobialova 1432/23, byt č. 12, Nedbalova 3010/31, byt č. 7, Gen. Píky 2911/9, byt č. 11, Hornopolní 2851/49, byt č. 6</w:t>
      </w:r>
      <w:r w:rsidR="00571040">
        <w:rPr>
          <w:rFonts w:ascii="Calibri" w:hAnsi="Calibri" w:cs="Times New Roman"/>
          <w:sz w:val="22"/>
          <w:szCs w:val="22"/>
        </w:rPr>
        <w:t>,</w:t>
      </w:r>
      <w:r w:rsidR="00B81182" w:rsidRPr="00B81182">
        <w:rPr>
          <w:rFonts w:ascii="Calibri" w:hAnsi="Calibri" w:cs="Times New Roman"/>
          <w:sz w:val="22"/>
          <w:szCs w:val="22"/>
        </w:rPr>
        <w:t xml:space="preserve"> </w:t>
      </w:r>
      <w:r w:rsidR="00571040" w:rsidRPr="00571040">
        <w:rPr>
          <w:rFonts w:ascii="Calibri" w:hAnsi="Calibri" w:cs="Times New Roman"/>
          <w:sz w:val="22"/>
          <w:szCs w:val="22"/>
        </w:rPr>
        <w:t xml:space="preserve">Dobrovského 1069/53, byt č. </w:t>
      </w:r>
      <w:r w:rsidR="00ED6DEE">
        <w:rPr>
          <w:rFonts w:ascii="Calibri" w:hAnsi="Calibri" w:cs="Times New Roman"/>
          <w:sz w:val="22"/>
          <w:szCs w:val="22"/>
        </w:rPr>
        <w:t>5</w:t>
      </w:r>
      <w:r w:rsidR="00571040" w:rsidRPr="00571040">
        <w:rPr>
          <w:rFonts w:ascii="Calibri" w:hAnsi="Calibri" w:cs="Times New Roman"/>
          <w:sz w:val="22"/>
          <w:szCs w:val="22"/>
        </w:rPr>
        <w:t xml:space="preserve"> v Moravské Ostravě a Přívoze </w:t>
      </w:r>
      <w:r w:rsidR="00571040">
        <w:rPr>
          <w:rFonts w:ascii="Calibri" w:hAnsi="Calibri" w:cs="Times New Roman"/>
          <w:sz w:val="22"/>
          <w:szCs w:val="22"/>
        </w:rPr>
        <w:t>v rozsahu příloh č. 1 až č. 5</w:t>
      </w:r>
      <w:r w:rsidR="006C0648" w:rsidRPr="006C0648">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62600D">
        <w:rPr>
          <w:rFonts w:ascii="Calibri" w:hAnsi="Calibri" w:cs="Times New Roman"/>
          <w:b/>
          <w:sz w:val="22"/>
          <w:szCs w:val="22"/>
        </w:rPr>
        <w:t>y</w:t>
      </w:r>
      <w:r w:rsidR="0019390C" w:rsidRPr="0019390C">
        <w:rPr>
          <w:rFonts w:ascii="Calibri" w:hAnsi="Calibri" w:cs="Times New Roman"/>
          <w:b/>
          <w:sz w:val="22"/>
          <w:szCs w:val="22"/>
        </w:rPr>
        <w:t xml:space="preserve"> </w:t>
      </w:r>
      <w:r w:rsidR="00571040">
        <w:rPr>
          <w:rFonts w:ascii="Calibri" w:hAnsi="Calibri" w:cs="Times New Roman"/>
          <w:b/>
          <w:sz w:val="22"/>
          <w:szCs w:val="22"/>
        </w:rPr>
        <w:t>5</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500D0" w:rsidRDefault="00A500D0"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B81182" w:rsidRDefault="00B81182"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58BD" w:rsidRDefault="006158BD"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571040">
        <w:trPr>
          <w:trHeight w:val="923"/>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571040" w:rsidP="00571040">
            <w:pPr>
              <w:ind w:left="0" w:firstLine="0"/>
              <w:jc w:val="left"/>
              <w:rPr>
                <w:rFonts w:ascii="Calibri" w:hAnsi="Calibri"/>
                <w:b/>
                <w:bCs/>
                <w:color w:val="000000"/>
                <w:sz w:val="28"/>
                <w:szCs w:val="28"/>
              </w:rPr>
            </w:pPr>
            <w:r>
              <w:rPr>
                <w:rFonts w:ascii="Calibri" w:hAnsi="Calibri"/>
                <w:b/>
                <w:bCs/>
                <w:color w:val="000000"/>
                <w:sz w:val="28"/>
                <w:szCs w:val="28"/>
              </w:rPr>
              <w:lastRenderedPageBreak/>
              <w:t>Opravy</w:t>
            </w:r>
            <w:r w:rsidR="00FC28A3" w:rsidRPr="00FC28A3">
              <w:rPr>
                <w:rFonts w:ascii="Calibri" w:hAnsi="Calibri"/>
                <w:b/>
                <w:bCs/>
                <w:color w:val="000000"/>
                <w:sz w:val="28"/>
                <w:szCs w:val="28"/>
              </w:rPr>
              <w:t xml:space="preserve"> </w:t>
            </w:r>
            <w:r>
              <w:rPr>
                <w:rFonts w:ascii="Calibri" w:hAnsi="Calibri"/>
                <w:b/>
                <w:bCs/>
                <w:color w:val="000000"/>
                <w:sz w:val="28"/>
                <w:szCs w:val="28"/>
              </w:rPr>
              <w:t>5</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Pr="00B81182" w:rsidRDefault="00571040" w:rsidP="006C0648">
            <w:pPr>
              <w:rPr>
                <w:highlight w:val="cyan"/>
              </w:rPr>
            </w:pPr>
            <w:r w:rsidRPr="00571040">
              <w:t>Pobialova 1432/23, byt č. 12</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Pr="00B81182" w:rsidRDefault="00571040" w:rsidP="006C0648">
            <w:pPr>
              <w:rPr>
                <w:highlight w:val="cyan"/>
              </w:rPr>
            </w:pPr>
            <w:r w:rsidRPr="00571040">
              <w:t>Nedbalova 3010/31, byt č. 7</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Pr="00B81182" w:rsidRDefault="00571040" w:rsidP="006C0648">
            <w:pPr>
              <w:rPr>
                <w:highlight w:val="green"/>
              </w:rPr>
            </w:pPr>
            <w:r w:rsidRPr="00571040">
              <w:t>Gen. Píky 2911/9, byt č. 11</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6C0648"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6C0648" w:rsidRPr="00B81182" w:rsidRDefault="00571040" w:rsidP="006C0648">
            <w:pPr>
              <w:rPr>
                <w:highlight w:val="green"/>
              </w:rPr>
            </w:pPr>
            <w:r w:rsidRPr="00571040">
              <w:t>Hornopolní 2851/49, byt č. 6</w:t>
            </w:r>
          </w:p>
        </w:tc>
        <w:tc>
          <w:tcPr>
            <w:tcW w:w="1843" w:type="dxa"/>
            <w:tcBorders>
              <w:top w:val="nil"/>
              <w:left w:val="nil"/>
              <w:bottom w:val="single" w:sz="4" w:space="0" w:color="auto"/>
              <w:right w:val="single" w:sz="4" w:space="0" w:color="auto"/>
            </w:tcBorders>
            <w:shd w:val="clear" w:color="auto" w:fill="auto"/>
            <w:noWrap/>
            <w:vAlign w:val="bottom"/>
          </w:tcPr>
          <w:p w:rsidR="006C0648" w:rsidRPr="00FC28A3" w:rsidRDefault="006C0648"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6C0648" w:rsidRPr="00FC28A3" w:rsidRDefault="006C0648" w:rsidP="00FC28A3">
            <w:pPr>
              <w:ind w:left="0" w:firstLine="0"/>
              <w:jc w:val="left"/>
              <w:rPr>
                <w:rFonts w:ascii="Calibri" w:hAnsi="Calibri"/>
                <w:color w:val="000000"/>
                <w:szCs w:val="22"/>
              </w:rPr>
            </w:pPr>
            <w:r w:rsidRPr="00FC28A3">
              <w:rPr>
                <w:rFonts w:ascii="Calibri" w:hAnsi="Calibri"/>
                <w:color w:val="000000"/>
                <w:szCs w:val="22"/>
              </w:rPr>
              <w:t> </w:t>
            </w:r>
          </w:p>
        </w:tc>
      </w:tr>
      <w:tr w:rsidR="00571040" w:rsidRPr="00FC28A3" w:rsidTr="006C0648">
        <w:trPr>
          <w:trHeight w:val="300"/>
        </w:trPr>
        <w:tc>
          <w:tcPr>
            <w:tcW w:w="2992" w:type="dxa"/>
            <w:tcBorders>
              <w:top w:val="nil"/>
              <w:left w:val="single" w:sz="4" w:space="0" w:color="auto"/>
              <w:bottom w:val="single" w:sz="4" w:space="0" w:color="auto"/>
              <w:right w:val="single" w:sz="4" w:space="0" w:color="auto"/>
            </w:tcBorders>
            <w:shd w:val="clear" w:color="auto" w:fill="auto"/>
            <w:noWrap/>
          </w:tcPr>
          <w:p w:rsidR="00571040" w:rsidRPr="00B81182" w:rsidRDefault="00571040" w:rsidP="00ED6DEE">
            <w:pPr>
              <w:rPr>
                <w:highlight w:val="green"/>
              </w:rPr>
            </w:pPr>
            <w:r w:rsidRPr="00212BEA">
              <w:t xml:space="preserve">Dobrovského 1069/53, byt č. </w:t>
            </w:r>
            <w:r w:rsidR="00ED6DEE">
              <w:t>5</w:t>
            </w:r>
          </w:p>
        </w:tc>
        <w:tc>
          <w:tcPr>
            <w:tcW w:w="1843" w:type="dxa"/>
            <w:tcBorders>
              <w:top w:val="nil"/>
              <w:left w:val="nil"/>
              <w:bottom w:val="single" w:sz="4" w:space="0" w:color="auto"/>
              <w:right w:val="single" w:sz="4" w:space="0" w:color="auto"/>
            </w:tcBorders>
            <w:shd w:val="clear" w:color="auto" w:fill="auto"/>
            <w:noWrap/>
            <w:vAlign w:val="bottom"/>
          </w:tcPr>
          <w:p w:rsidR="00571040" w:rsidRPr="00FC28A3" w:rsidRDefault="0057104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tcPr>
          <w:p w:rsidR="00571040" w:rsidRPr="00FC28A3" w:rsidRDefault="00571040" w:rsidP="00FC28A3">
            <w:pPr>
              <w:ind w:left="0" w:firstLine="0"/>
              <w:jc w:val="left"/>
              <w:rPr>
                <w:rFonts w:ascii="Calibri" w:hAnsi="Calibri"/>
                <w:color w:val="000000"/>
                <w:szCs w:val="22"/>
              </w:rPr>
            </w:pPr>
          </w:p>
        </w:tc>
        <w:tc>
          <w:tcPr>
            <w:tcW w:w="1773" w:type="dxa"/>
            <w:tcBorders>
              <w:top w:val="nil"/>
              <w:left w:val="nil"/>
              <w:bottom w:val="single" w:sz="4" w:space="0" w:color="auto"/>
              <w:right w:val="single" w:sz="4" w:space="0" w:color="auto"/>
            </w:tcBorders>
            <w:shd w:val="clear" w:color="auto" w:fill="auto"/>
            <w:noWrap/>
            <w:vAlign w:val="bottom"/>
          </w:tcPr>
          <w:p w:rsidR="00571040" w:rsidRPr="00FC28A3" w:rsidRDefault="00571040" w:rsidP="00FC28A3">
            <w:pPr>
              <w:ind w:left="0" w:firstLine="0"/>
              <w:jc w:val="left"/>
              <w:rPr>
                <w:rFonts w:ascii="Calibri" w:hAnsi="Calibri"/>
                <w:color w:val="000000"/>
                <w:szCs w:val="22"/>
              </w:rPr>
            </w:pPr>
          </w:p>
        </w:tc>
      </w:tr>
      <w:tr w:rsidR="002C6880" w:rsidRPr="00FC28A3" w:rsidTr="00FC28A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ins w:id="0" w:author="Werner David" w:date="2018-09-20T11:03:00Z"/>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Smluvní strany se dohodly, že dílo dle čl. II této smlouvy bude zhotovitelem provedeno postupně a to v následujících termínech:</w:t>
      </w:r>
    </w:p>
    <w:p w:rsidR="00C41E0F" w:rsidRPr="00BC6A76" w:rsidRDefault="00192D59"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p>
    <w:p w:rsidR="00C41E0F" w:rsidRPr="00BC6A76"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(předpokládaný termín je </w:t>
      </w:r>
      <w:r w:rsidR="00D14A8C">
        <w:rPr>
          <w:rFonts w:ascii="Calibri" w:hAnsi="Calibri" w:cs="Times New Roman"/>
          <w:sz w:val="22"/>
          <w:szCs w:val="22"/>
        </w:rPr>
        <w:t>1</w:t>
      </w:r>
      <w:r w:rsidR="00D14A8C">
        <w:rPr>
          <w:rFonts w:ascii="Calibri" w:hAnsi="Calibri" w:cs="Times New Roman"/>
          <w:sz w:val="22"/>
          <w:szCs w:val="22"/>
        </w:rPr>
        <w:t>9</w:t>
      </w:r>
      <w:r w:rsidR="003D18E1">
        <w:rPr>
          <w:rFonts w:ascii="Calibri" w:hAnsi="Calibri" w:cs="Times New Roman"/>
          <w:sz w:val="22"/>
          <w:szCs w:val="22"/>
        </w:rPr>
        <w:t xml:space="preserve">. </w:t>
      </w:r>
      <w:r w:rsidR="00212BEA">
        <w:rPr>
          <w:rFonts w:ascii="Calibri" w:hAnsi="Calibri" w:cs="Times New Roman"/>
          <w:sz w:val="22"/>
          <w:szCs w:val="22"/>
        </w:rPr>
        <w:t>10</w:t>
      </w:r>
      <w:r w:rsidRPr="00BC6A76">
        <w:rPr>
          <w:rFonts w:ascii="Calibri" w:hAnsi="Calibri" w:cs="Times New Roman"/>
          <w:sz w:val="22"/>
          <w:szCs w:val="22"/>
        </w:rPr>
        <w:t>.</w:t>
      </w:r>
      <w:r w:rsidR="00BC6A76" w:rsidRPr="00BC6A76">
        <w:rPr>
          <w:rFonts w:ascii="Calibri" w:hAnsi="Calibri" w:cs="Times New Roman"/>
          <w:sz w:val="22"/>
          <w:szCs w:val="22"/>
        </w:rPr>
        <w:t xml:space="preserve"> </w:t>
      </w:r>
      <w:r w:rsidRPr="00BC6A76">
        <w:rPr>
          <w:rFonts w:ascii="Calibri" w:hAnsi="Calibri" w:cs="Times New Roman"/>
          <w:sz w:val="22"/>
          <w:szCs w:val="22"/>
        </w:rPr>
        <w:t>201</w:t>
      </w:r>
      <w:r w:rsidR="003D18E1">
        <w:rPr>
          <w:rFonts w:ascii="Calibri" w:hAnsi="Calibri" w:cs="Times New Roman"/>
          <w:sz w:val="22"/>
          <w:szCs w:val="22"/>
        </w:rPr>
        <w:t>8</w:t>
      </w:r>
      <w:r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Pr="00BC6A76">
        <w:rPr>
          <w:rFonts w:ascii="Calibri" w:hAnsi="Calibri" w:cs="Times New Roman"/>
          <w:sz w:val="22"/>
          <w:szCs w:val="22"/>
        </w:rPr>
        <w:t>egistru smluv</w:t>
      </w:r>
    </w:p>
    <w:p w:rsidR="0037459A"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Pr="00BC6A76">
        <w:rPr>
          <w:rFonts w:ascii="Calibri" w:hAnsi="Calibri" w:cs="Times New Roman"/>
          <w:sz w:val="22"/>
          <w:szCs w:val="22"/>
        </w:rPr>
        <w:t>termín</w:t>
      </w:r>
      <w:r w:rsidR="00192D59">
        <w:rPr>
          <w:rFonts w:ascii="Calibri" w:hAnsi="Calibri" w:cs="Times New Roman"/>
          <w:sz w:val="22"/>
          <w:szCs w:val="22"/>
        </w:rPr>
        <w:t>y</w:t>
      </w:r>
      <w:r w:rsidRPr="00BC6A76">
        <w:rPr>
          <w:rFonts w:ascii="Calibri" w:hAnsi="Calibri" w:cs="Times New Roman"/>
          <w:sz w:val="22"/>
          <w:szCs w:val="22"/>
        </w:rPr>
        <w:t xml:space="preserve"> </w:t>
      </w:r>
      <w:r w:rsidR="00192D59">
        <w:rPr>
          <w:rFonts w:ascii="Calibri" w:hAnsi="Calibri" w:cs="Times New Roman"/>
          <w:sz w:val="22"/>
          <w:szCs w:val="22"/>
        </w:rPr>
        <w:t>plnění</w:t>
      </w:r>
      <w:r w:rsidRPr="00BC6A76">
        <w:rPr>
          <w:rFonts w:ascii="Calibri" w:hAnsi="Calibri" w:cs="Times New Roman"/>
          <w:sz w:val="22"/>
          <w:szCs w:val="22"/>
        </w:rPr>
        <w:t xml:space="preserve"> </w:t>
      </w:r>
      <w:r w:rsidR="00192D59">
        <w:rPr>
          <w:rFonts w:ascii="Calibri" w:hAnsi="Calibri" w:cs="Times New Roman"/>
          <w:sz w:val="22"/>
          <w:szCs w:val="22"/>
        </w:rPr>
        <w:t>budou posunuty</w:t>
      </w:r>
      <w:r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Pr="00BC6A76">
        <w:rPr>
          <w:rFonts w:ascii="Calibri" w:hAnsi="Calibri" w:cs="Times New Roman"/>
          <w:sz w:val="22"/>
          <w:szCs w:val="22"/>
        </w:rPr>
        <w:t>tohoto</w:t>
      </w:r>
    </w:p>
    <w:p w:rsidR="00C41E0F"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3D18E1" w:rsidRPr="00BC6A76" w:rsidRDefault="003D18E1" w:rsidP="0037459A">
      <w:pPr>
        <w:pStyle w:val="Import6"/>
        <w:spacing w:line="228" w:lineRule="auto"/>
        <w:ind w:left="567" w:firstLine="0"/>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proofErr w:type="gramStart"/>
      <w:r w:rsidRPr="00AF6C64">
        <w:rPr>
          <w:rFonts w:ascii="Calibri" w:hAnsi="Calibri" w:cs="Times New Roman"/>
          <w:sz w:val="22"/>
          <w:szCs w:val="22"/>
        </w:rPr>
        <w:t xml:space="preserve">4.1.1    </w:t>
      </w:r>
      <w:r w:rsidRPr="00ED6DEE">
        <w:rPr>
          <w:rFonts w:ascii="Calibri" w:hAnsi="Calibri" w:cs="Times New Roman"/>
          <w:sz w:val="22"/>
          <w:szCs w:val="22"/>
        </w:rPr>
        <w:t>Oprava</w:t>
      </w:r>
      <w:proofErr w:type="gramEnd"/>
      <w:r w:rsidRPr="00ED6DEE">
        <w:rPr>
          <w:rFonts w:ascii="Calibri" w:hAnsi="Calibri" w:cs="Times New Roman"/>
          <w:sz w:val="22"/>
          <w:szCs w:val="22"/>
        </w:rPr>
        <w:t xml:space="preserve"> volného bytu: byt č. </w:t>
      </w:r>
      <w:r w:rsidR="00212BEA" w:rsidRPr="00ED6DEE">
        <w:rPr>
          <w:rFonts w:ascii="Calibri" w:hAnsi="Calibri" w:cs="Times New Roman"/>
          <w:sz w:val="22"/>
          <w:szCs w:val="22"/>
        </w:rPr>
        <w:t>12</w:t>
      </w:r>
      <w:r w:rsidRPr="00ED6DEE">
        <w:rPr>
          <w:rFonts w:ascii="Calibri" w:hAnsi="Calibri" w:cs="Times New Roman"/>
          <w:sz w:val="22"/>
          <w:szCs w:val="22"/>
        </w:rPr>
        <w:t xml:space="preserve"> na ul. </w:t>
      </w:r>
      <w:r w:rsidR="00212BEA" w:rsidRPr="00ED6DEE">
        <w:rPr>
          <w:rFonts w:ascii="Calibri" w:hAnsi="Calibri" w:cs="Times New Roman"/>
          <w:sz w:val="22"/>
          <w:szCs w:val="22"/>
        </w:rPr>
        <w:t>Pobialova</w:t>
      </w:r>
      <w:r w:rsidRPr="00ED6DEE">
        <w:rPr>
          <w:rFonts w:ascii="Calibri" w:hAnsi="Calibri" w:cs="Times New Roman"/>
          <w:sz w:val="22"/>
          <w:szCs w:val="22"/>
        </w:rPr>
        <w:t xml:space="preserve"> </w:t>
      </w:r>
      <w:r w:rsidR="00212BEA" w:rsidRPr="00ED6DEE">
        <w:rPr>
          <w:rFonts w:ascii="Calibri" w:hAnsi="Calibri" w:cs="Times New Roman"/>
          <w:sz w:val="22"/>
          <w:szCs w:val="22"/>
        </w:rPr>
        <w:t>1432</w:t>
      </w:r>
      <w:r w:rsidRPr="00ED6DEE">
        <w:rPr>
          <w:rFonts w:ascii="Calibri" w:hAnsi="Calibri" w:cs="Times New Roman"/>
          <w:sz w:val="22"/>
          <w:szCs w:val="22"/>
        </w:rPr>
        <w:t>/</w:t>
      </w:r>
      <w:r w:rsidR="00212BEA" w:rsidRPr="00ED6DEE">
        <w:rPr>
          <w:rFonts w:ascii="Calibri" w:hAnsi="Calibri" w:cs="Times New Roman"/>
          <w:sz w:val="22"/>
          <w:szCs w:val="22"/>
        </w:rPr>
        <w:t>23</w:t>
      </w:r>
      <w:r w:rsidRPr="00ED6DEE">
        <w:rPr>
          <w:rFonts w:ascii="Calibri" w:hAnsi="Calibri" w:cs="Times New Roman"/>
          <w:sz w:val="22"/>
          <w:szCs w:val="22"/>
        </w:rPr>
        <w:t xml:space="preserve"> v Moravské Ostravě</w:t>
      </w:r>
      <w:r w:rsidR="00212BEA" w:rsidRPr="00ED6DEE">
        <w:rPr>
          <w:rFonts w:ascii="Calibri" w:hAnsi="Calibri" w:cs="Times New Roman"/>
          <w:sz w:val="22"/>
          <w:szCs w:val="22"/>
        </w:rPr>
        <w:t xml:space="preserve"> a Přívoz</w:t>
      </w:r>
      <w:r w:rsidRPr="00ED6DEE">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4.1.1.1 Místo plnění: byt č. </w:t>
      </w:r>
      <w:r w:rsidR="00212BEA">
        <w:rPr>
          <w:rFonts w:ascii="Calibri" w:hAnsi="Calibri" w:cs="Times New Roman"/>
          <w:sz w:val="22"/>
          <w:szCs w:val="22"/>
        </w:rPr>
        <w:t>12</w:t>
      </w:r>
      <w:r w:rsidRPr="00AF6C64">
        <w:rPr>
          <w:rFonts w:ascii="Calibri" w:hAnsi="Calibri" w:cs="Times New Roman"/>
          <w:sz w:val="22"/>
          <w:szCs w:val="22"/>
        </w:rPr>
        <w:t xml:space="preserve"> na ul. </w:t>
      </w:r>
      <w:r w:rsidR="00212BEA" w:rsidRPr="00212BEA">
        <w:rPr>
          <w:rFonts w:ascii="Calibri" w:hAnsi="Calibri" w:cs="Times New Roman"/>
          <w:sz w:val="22"/>
          <w:szCs w:val="22"/>
        </w:rPr>
        <w:t>Pobialova 1432/23 v Moravské Ostravě a Přívoz</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4.1.1.</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proofErr w:type="gramStart"/>
      <w:r w:rsidR="00212BEA">
        <w:rPr>
          <w:rFonts w:ascii="Calibri" w:hAnsi="Calibri" w:cs="Times New Roman"/>
          <w:sz w:val="22"/>
          <w:szCs w:val="22"/>
        </w:rPr>
        <w:t>20.11</w:t>
      </w:r>
      <w:r w:rsidRPr="00AF6C64">
        <w:rPr>
          <w:rFonts w:ascii="Calibri" w:hAnsi="Calibri" w:cs="Times New Roman"/>
          <w:sz w:val="22"/>
          <w:szCs w:val="22"/>
        </w:rPr>
        <w:t>.2018</w:t>
      </w:r>
      <w:proofErr w:type="gramEnd"/>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proofErr w:type="gramStart"/>
      <w:r w:rsidRPr="00AF6C64">
        <w:rPr>
          <w:rFonts w:ascii="Calibri" w:hAnsi="Calibri" w:cs="Times New Roman"/>
          <w:sz w:val="22"/>
          <w:szCs w:val="22"/>
        </w:rPr>
        <w:t xml:space="preserve">4.1.2   </w:t>
      </w:r>
      <w:r w:rsidRPr="00ED6DEE">
        <w:rPr>
          <w:rFonts w:ascii="Calibri" w:hAnsi="Calibri" w:cs="Times New Roman"/>
          <w:sz w:val="22"/>
          <w:szCs w:val="22"/>
        </w:rPr>
        <w:t>Oprava</w:t>
      </w:r>
      <w:proofErr w:type="gramEnd"/>
      <w:r w:rsidRPr="00ED6DEE">
        <w:rPr>
          <w:rFonts w:ascii="Calibri" w:hAnsi="Calibri" w:cs="Times New Roman"/>
          <w:sz w:val="22"/>
          <w:szCs w:val="22"/>
        </w:rPr>
        <w:t xml:space="preserve"> volného bytu: byt č. </w:t>
      </w:r>
      <w:r w:rsidR="00C95E1F" w:rsidRPr="00ED6DEE">
        <w:rPr>
          <w:rFonts w:ascii="Calibri" w:hAnsi="Calibri" w:cs="Times New Roman"/>
          <w:sz w:val="22"/>
          <w:szCs w:val="22"/>
        </w:rPr>
        <w:t>7</w:t>
      </w:r>
      <w:r w:rsidRPr="00ED6DEE">
        <w:rPr>
          <w:rFonts w:ascii="Calibri" w:hAnsi="Calibri" w:cs="Times New Roman"/>
          <w:sz w:val="22"/>
          <w:szCs w:val="22"/>
        </w:rPr>
        <w:t xml:space="preserve"> na ul. </w:t>
      </w:r>
      <w:r w:rsidR="00C95E1F" w:rsidRPr="00ED6DEE">
        <w:rPr>
          <w:rFonts w:ascii="Calibri" w:hAnsi="Calibri" w:cs="Times New Roman"/>
          <w:sz w:val="22"/>
          <w:szCs w:val="22"/>
        </w:rPr>
        <w:t>Nedbalova</w:t>
      </w:r>
      <w:r w:rsidRPr="00ED6DEE">
        <w:rPr>
          <w:rFonts w:ascii="Calibri" w:hAnsi="Calibri" w:cs="Times New Roman"/>
          <w:sz w:val="22"/>
          <w:szCs w:val="22"/>
        </w:rPr>
        <w:t xml:space="preserve"> </w:t>
      </w:r>
      <w:r w:rsidR="00C95E1F" w:rsidRPr="00ED6DEE">
        <w:rPr>
          <w:rFonts w:ascii="Calibri" w:hAnsi="Calibri" w:cs="Times New Roman"/>
          <w:sz w:val="22"/>
          <w:szCs w:val="22"/>
        </w:rPr>
        <w:t>3010</w:t>
      </w:r>
      <w:r w:rsidRPr="00ED6DEE">
        <w:rPr>
          <w:rFonts w:ascii="Calibri" w:hAnsi="Calibri" w:cs="Times New Roman"/>
          <w:sz w:val="22"/>
          <w:szCs w:val="22"/>
        </w:rPr>
        <w:t>/</w:t>
      </w:r>
      <w:r w:rsidR="00C95E1F" w:rsidRPr="00ED6DEE">
        <w:rPr>
          <w:rFonts w:ascii="Calibri" w:hAnsi="Calibri" w:cs="Times New Roman"/>
          <w:sz w:val="22"/>
          <w:szCs w:val="22"/>
        </w:rPr>
        <w:t>31</w:t>
      </w:r>
      <w:r w:rsidRPr="00ED6DEE">
        <w:rPr>
          <w:rFonts w:ascii="Calibri" w:hAnsi="Calibri" w:cs="Times New Roman"/>
          <w:sz w:val="22"/>
          <w:szCs w:val="22"/>
        </w:rPr>
        <w:t xml:space="preserve"> v Moravské Ostravě</w:t>
      </w:r>
      <w:r w:rsidR="00C95E1F" w:rsidRPr="00ED6DEE">
        <w:rPr>
          <w:rFonts w:ascii="Calibri" w:hAnsi="Calibri" w:cs="Times New Roman"/>
          <w:sz w:val="22"/>
          <w:szCs w:val="22"/>
        </w:rPr>
        <w:t xml:space="preserve"> a Přívoz</w:t>
      </w:r>
      <w:r w:rsidRPr="00ED6DEE">
        <w:rPr>
          <w:rFonts w:ascii="Calibri" w:hAnsi="Calibri" w:cs="Times New Roman"/>
          <w:sz w:val="22"/>
          <w:szCs w:val="22"/>
        </w:rPr>
        <w:t>.</w:t>
      </w: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4.1.2.1 Místo plnění: byt č. </w:t>
      </w:r>
      <w:r w:rsidR="00C95E1F">
        <w:rPr>
          <w:rFonts w:ascii="Calibri" w:hAnsi="Calibri" w:cs="Times New Roman"/>
          <w:sz w:val="22"/>
          <w:szCs w:val="22"/>
        </w:rPr>
        <w:t>7</w:t>
      </w:r>
      <w:r w:rsidRPr="00AF6C64">
        <w:rPr>
          <w:rFonts w:ascii="Calibri" w:hAnsi="Calibri" w:cs="Times New Roman"/>
          <w:sz w:val="22"/>
          <w:szCs w:val="22"/>
        </w:rPr>
        <w:t xml:space="preserve"> na ul. </w:t>
      </w:r>
      <w:r w:rsidR="00C95E1F" w:rsidRPr="00C95E1F">
        <w:rPr>
          <w:rFonts w:ascii="Calibri" w:hAnsi="Calibri" w:cs="Times New Roman"/>
          <w:sz w:val="22"/>
          <w:szCs w:val="22"/>
        </w:rPr>
        <w:t xml:space="preserve">Nedbalova 3010/31 </w:t>
      </w:r>
      <w:r w:rsidRPr="00AF6C64">
        <w:rPr>
          <w:rFonts w:ascii="Calibri" w:hAnsi="Calibri" w:cs="Times New Roman"/>
          <w:sz w:val="22"/>
          <w:szCs w:val="22"/>
        </w:rPr>
        <w:t>v Moravské Ostravě</w:t>
      </w:r>
      <w:r w:rsidR="00C95E1F">
        <w:rPr>
          <w:rFonts w:ascii="Calibri" w:hAnsi="Calibri" w:cs="Times New Roman"/>
          <w:sz w:val="22"/>
          <w:szCs w:val="22"/>
        </w:rPr>
        <w:t xml:space="preserve"> a Přívoz</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4.1.2.</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proofErr w:type="gramStart"/>
      <w:r w:rsidR="00212BEA">
        <w:rPr>
          <w:rFonts w:ascii="Calibri" w:hAnsi="Calibri" w:cs="Times New Roman"/>
          <w:sz w:val="22"/>
          <w:szCs w:val="22"/>
        </w:rPr>
        <w:t>20</w:t>
      </w:r>
      <w:r w:rsidRPr="00AF6C64">
        <w:rPr>
          <w:rFonts w:ascii="Calibri" w:hAnsi="Calibri" w:cs="Times New Roman"/>
          <w:sz w:val="22"/>
          <w:szCs w:val="22"/>
        </w:rPr>
        <w:t>.</w:t>
      </w:r>
      <w:r w:rsidR="00212BEA">
        <w:rPr>
          <w:rFonts w:ascii="Calibri" w:hAnsi="Calibri" w:cs="Times New Roman"/>
          <w:sz w:val="22"/>
          <w:szCs w:val="22"/>
        </w:rPr>
        <w:t>11</w:t>
      </w:r>
      <w:r w:rsidRPr="00AF6C64">
        <w:rPr>
          <w:rFonts w:ascii="Calibri" w:hAnsi="Calibri" w:cs="Times New Roman"/>
          <w:sz w:val="22"/>
          <w:szCs w:val="22"/>
        </w:rPr>
        <w:t>.2018</w:t>
      </w:r>
      <w:proofErr w:type="gramEnd"/>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proofErr w:type="gramStart"/>
      <w:r w:rsidRPr="00AF6C64">
        <w:rPr>
          <w:rFonts w:ascii="Calibri" w:hAnsi="Calibri" w:cs="Times New Roman"/>
          <w:sz w:val="22"/>
          <w:szCs w:val="22"/>
        </w:rPr>
        <w:t xml:space="preserve">4.1.3   </w:t>
      </w:r>
      <w:r w:rsidRPr="00ED6DEE">
        <w:rPr>
          <w:rFonts w:ascii="Calibri" w:hAnsi="Calibri" w:cs="Times New Roman"/>
          <w:sz w:val="22"/>
          <w:szCs w:val="22"/>
        </w:rPr>
        <w:t>Oprava</w:t>
      </w:r>
      <w:proofErr w:type="gramEnd"/>
      <w:r w:rsidRPr="00ED6DEE">
        <w:rPr>
          <w:rFonts w:ascii="Calibri" w:hAnsi="Calibri" w:cs="Times New Roman"/>
          <w:sz w:val="22"/>
          <w:szCs w:val="22"/>
        </w:rPr>
        <w:t xml:space="preserve"> volného bytu: byt č. </w:t>
      </w:r>
      <w:r w:rsidR="00C95E1F" w:rsidRPr="00ED6DEE">
        <w:rPr>
          <w:rFonts w:ascii="Calibri" w:hAnsi="Calibri" w:cs="Times New Roman"/>
          <w:sz w:val="22"/>
          <w:szCs w:val="22"/>
        </w:rPr>
        <w:t>11</w:t>
      </w:r>
      <w:r w:rsidRPr="00ED6DEE">
        <w:rPr>
          <w:rFonts w:ascii="Calibri" w:hAnsi="Calibri" w:cs="Times New Roman"/>
          <w:sz w:val="22"/>
          <w:szCs w:val="22"/>
        </w:rPr>
        <w:t xml:space="preserve"> na ul. </w:t>
      </w:r>
      <w:r w:rsidR="00C95E1F" w:rsidRPr="00ED6DEE">
        <w:rPr>
          <w:rFonts w:ascii="Calibri" w:hAnsi="Calibri" w:cs="Times New Roman"/>
          <w:sz w:val="22"/>
          <w:szCs w:val="22"/>
        </w:rPr>
        <w:t>Gen. Píky 2911</w:t>
      </w:r>
      <w:r w:rsidRPr="00ED6DEE">
        <w:rPr>
          <w:rFonts w:ascii="Calibri" w:hAnsi="Calibri" w:cs="Times New Roman"/>
          <w:sz w:val="22"/>
          <w:szCs w:val="22"/>
        </w:rPr>
        <w:t>/</w:t>
      </w:r>
      <w:r w:rsidR="00C95E1F" w:rsidRPr="00ED6DEE">
        <w:rPr>
          <w:rFonts w:ascii="Calibri" w:hAnsi="Calibri" w:cs="Times New Roman"/>
          <w:sz w:val="22"/>
          <w:szCs w:val="22"/>
        </w:rPr>
        <w:t>9</w:t>
      </w:r>
      <w:r w:rsidRPr="00ED6DEE">
        <w:rPr>
          <w:rFonts w:ascii="Calibri" w:hAnsi="Calibri" w:cs="Times New Roman"/>
          <w:sz w:val="22"/>
          <w:szCs w:val="22"/>
        </w:rPr>
        <w:t xml:space="preserve"> v Moravské Ostravě</w:t>
      </w:r>
      <w:r w:rsidR="00C95E1F" w:rsidRPr="00ED6DEE">
        <w:rPr>
          <w:rFonts w:ascii="Calibri" w:hAnsi="Calibri" w:cs="Times New Roman"/>
          <w:sz w:val="22"/>
          <w:szCs w:val="22"/>
        </w:rPr>
        <w:t xml:space="preserve"> a Přívoz</w:t>
      </w:r>
      <w:r w:rsidRPr="00ED6DEE">
        <w:rPr>
          <w:rFonts w:ascii="Calibri" w:hAnsi="Calibri" w:cs="Times New Roman"/>
          <w:sz w:val="22"/>
          <w:szCs w:val="22"/>
        </w:rPr>
        <w:t>.</w:t>
      </w: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4.1.3.1 Místo plnění: byt č. </w:t>
      </w:r>
      <w:r w:rsidR="00C95E1F">
        <w:rPr>
          <w:rFonts w:ascii="Calibri" w:hAnsi="Calibri" w:cs="Times New Roman"/>
          <w:sz w:val="22"/>
          <w:szCs w:val="22"/>
        </w:rPr>
        <w:t>11</w:t>
      </w:r>
      <w:r w:rsidRPr="00AF6C64">
        <w:rPr>
          <w:rFonts w:ascii="Calibri" w:hAnsi="Calibri" w:cs="Times New Roman"/>
          <w:sz w:val="22"/>
          <w:szCs w:val="22"/>
        </w:rPr>
        <w:t xml:space="preserve"> na ul. </w:t>
      </w:r>
      <w:r w:rsidR="00C95E1F" w:rsidRPr="00C95E1F">
        <w:rPr>
          <w:rFonts w:ascii="Calibri" w:hAnsi="Calibri" w:cs="Times New Roman"/>
          <w:sz w:val="22"/>
          <w:szCs w:val="22"/>
        </w:rPr>
        <w:t>Gen. Píky 2911/9</w:t>
      </w:r>
      <w:r w:rsidRPr="00AF6C64">
        <w:rPr>
          <w:rFonts w:ascii="Calibri" w:hAnsi="Calibri" w:cs="Times New Roman"/>
          <w:sz w:val="22"/>
          <w:szCs w:val="22"/>
        </w:rPr>
        <w:t xml:space="preserve"> v Moravské </w:t>
      </w:r>
      <w:r w:rsidRPr="00C95E1F">
        <w:rPr>
          <w:rFonts w:ascii="Calibri" w:hAnsi="Calibri" w:cs="Times New Roman"/>
          <w:sz w:val="22"/>
          <w:szCs w:val="22"/>
        </w:rPr>
        <w:t>Ostravě</w:t>
      </w:r>
      <w:r w:rsidR="00C95E1F" w:rsidRPr="00C95E1F">
        <w:rPr>
          <w:rFonts w:ascii="Calibri" w:hAnsi="Calibri" w:cs="Times New Roman"/>
          <w:sz w:val="22"/>
          <w:szCs w:val="22"/>
        </w:rPr>
        <w:t xml:space="preserve"> a Přívoz</w:t>
      </w:r>
      <w:r w:rsidRPr="00C95E1F">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4.1.3.</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proofErr w:type="gramStart"/>
      <w:r w:rsidR="00C95E1F">
        <w:rPr>
          <w:rFonts w:ascii="Calibri" w:hAnsi="Calibri" w:cs="Times New Roman"/>
          <w:sz w:val="22"/>
          <w:szCs w:val="22"/>
        </w:rPr>
        <w:t>15</w:t>
      </w:r>
      <w:r w:rsidRPr="00AF6C64">
        <w:rPr>
          <w:rFonts w:ascii="Calibri" w:hAnsi="Calibri" w:cs="Times New Roman"/>
          <w:sz w:val="22"/>
          <w:szCs w:val="22"/>
        </w:rPr>
        <w:t>.</w:t>
      </w:r>
      <w:r w:rsidR="00C95E1F">
        <w:rPr>
          <w:rFonts w:ascii="Calibri" w:hAnsi="Calibri" w:cs="Times New Roman"/>
          <w:sz w:val="22"/>
          <w:szCs w:val="22"/>
        </w:rPr>
        <w:t>12</w:t>
      </w:r>
      <w:r w:rsidRPr="00AF6C64">
        <w:rPr>
          <w:rFonts w:ascii="Calibri" w:hAnsi="Calibri" w:cs="Times New Roman"/>
          <w:sz w:val="22"/>
          <w:szCs w:val="22"/>
        </w:rPr>
        <w:t>.2018</w:t>
      </w:r>
      <w:proofErr w:type="gramEnd"/>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p>
    <w:p w:rsidR="00AF6C64" w:rsidRPr="00AF6C64" w:rsidRDefault="00AF6C64" w:rsidP="00AF6C64">
      <w:pPr>
        <w:pStyle w:val="Import6"/>
        <w:spacing w:line="228" w:lineRule="auto"/>
        <w:ind w:left="567" w:hanging="567"/>
        <w:outlineLvl w:val="0"/>
        <w:rPr>
          <w:rFonts w:ascii="Calibri" w:hAnsi="Calibri" w:cs="Times New Roman"/>
          <w:sz w:val="22"/>
          <w:szCs w:val="22"/>
        </w:rPr>
      </w:pPr>
      <w:proofErr w:type="gramStart"/>
      <w:r w:rsidRPr="00AF6C64">
        <w:rPr>
          <w:rFonts w:ascii="Calibri" w:hAnsi="Calibri" w:cs="Times New Roman"/>
          <w:sz w:val="22"/>
          <w:szCs w:val="22"/>
        </w:rPr>
        <w:t xml:space="preserve">4.1.4   </w:t>
      </w:r>
      <w:r w:rsidRPr="00ED6DEE">
        <w:rPr>
          <w:rFonts w:ascii="Calibri" w:hAnsi="Calibri" w:cs="Times New Roman"/>
          <w:sz w:val="22"/>
          <w:szCs w:val="22"/>
        </w:rPr>
        <w:t>Oprava</w:t>
      </w:r>
      <w:proofErr w:type="gramEnd"/>
      <w:r w:rsidRPr="00ED6DEE">
        <w:rPr>
          <w:rFonts w:ascii="Calibri" w:hAnsi="Calibri" w:cs="Times New Roman"/>
          <w:sz w:val="22"/>
          <w:szCs w:val="22"/>
        </w:rPr>
        <w:t xml:space="preserve"> volného bytu: byt č. </w:t>
      </w:r>
      <w:r w:rsidR="00646A2B" w:rsidRPr="00ED6DEE">
        <w:rPr>
          <w:rFonts w:ascii="Calibri" w:hAnsi="Calibri" w:cs="Times New Roman"/>
          <w:sz w:val="22"/>
          <w:szCs w:val="22"/>
        </w:rPr>
        <w:t>6</w:t>
      </w:r>
      <w:r w:rsidRPr="00ED6DEE">
        <w:rPr>
          <w:rFonts w:ascii="Calibri" w:hAnsi="Calibri" w:cs="Times New Roman"/>
          <w:sz w:val="22"/>
          <w:szCs w:val="22"/>
        </w:rPr>
        <w:t xml:space="preserve"> na ul. </w:t>
      </w:r>
      <w:r w:rsidR="00646A2B" w:rsidRPr="00ED6DEE">
        <w:rPr>
          <w:rFonts w:ascii="Calibri" w:hAnsi="Calibri" w:cs="Times New Roman"/>
          <w:sz w:val="22"/>
          <w:szCs w:val="22"/>
        </w:rPr>
        <w:t>Hornopolní</w:t>
      </w:r>
      <w:r w:rsidRPr="00ED6DEE">
        <w:rPr>
          <w:rFonts w:ascii="Calibri" w:hAnsi="Calibri" w:cs="Times New Roman"/>
          <w:sz w:val="22"/>
          <w:szCs w:val="22"/>
        </w:rPr>
        <w:t xml:space="preserve"> 2</w:t>
      </w:r>
      <w:r w:rsidR="00646A2B" w:rsidRPr="00ED6DEE">
        <w:rPr>
          <w:rFonts w:ascii="Calibri" w:hAnsi="Calibri" w:cs="Times New Roman"/>
          <w:sz w:val="22"/>
          <w:szCs w:val="22"/>
        </w:rPr>
        <w:t>851</w:t>
      </w:r>
      <w:r w:rsidRPr="00ED6DEE">
        <w:rPr>
          <w:rFonts w:ascii="Calibri" w:hAnsi="Calibri" w:cs="Times New Roman"/>
          <w:sz w:val="22"/>
          <w:szCs w:val="22"/>
        </w:rPr>
        <w:t>/</w:t>
      </w:r>
      <w:r w:rsidR="00646A2B" w:rsidRPr="00ED6DEE">
        <w:rPr>
          <w:rFonts w:ascii="Calibri" w:hAnsi="Calibri" w:cs="Times New Roman"/>
          <w:sz w:val="22"/>
          <w:szCs w:val="22"/>
        </w:rPr>
        <w:t>49</w:t>
      </w:r>
      <w:r w:rsidRPr="00ED6DEE">
        <w:rPr>
          <w:rFonts w:ascii="Calibri" w:hAnsi="Calibri" w:cs="Times New Roman"/>
          <w:sz w:val="22"/>
          <w:szCs w:val="22"/>
        </w:rPr>
        <w:t xml:space="preserve"> v Moravské Ostravě</w:t>
      </w:r>
      <w:r w:rsidR="00646A2B" w:rsidRPr="00ED6DEE">
        <w:rPr>
          <w:rFonts w:ascii="Calibri" w:hAnsi="Calibri" w:cs="Times New Roman"/>
          <w:sz w:val="22"/>
          <w:szCs w:val="22"/>
        </w:rPr>
        <w:t xml:space="preserve"> a Přívoz</w:t>
      </w:r>
      <w:r w:rsidRPr="00ED6DEE">
        <w:rPr>
          <w:rFonts w:ascii="Calibri" w:hAnsi="Calibri" w:cs="Times New Roman"/>
          <w:sz w:val="22"/>
          <w:szCs w:val="22"/>
        </w:rPr>
        <w:t>.</w:t>
      </w:r>
      <w:r w:rsidRPr="00AF6C64">
        <w:rPr>
          <w:rFonts w:ascii="Calibri" w:hAnsi="Calibri" w:cs="Times New Roman"/>
          <w:sz w:val="22"/>
          <w:szCs w:val="22"/>
        </w:rPr>
        <w:t xml:space="preserve"> </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 xml:space="preserve">4.1.4.1 Místo plnění: byt č. </w:t>
      </w:r>
      <w:r w:rsidR="00646A2B">
        <w:rPr>
          <w:rFonts w:ascii="Calibri" w:hAnsi="Calibri" w:cs="Times New Roman"/>
          <w:sz w:val="22"/>
          <w:szCs w:val="22"/>
        </w:rPr>
        <w:t>6</w:t>
      </w:r>
      <w:r w:rsidRPr="00AF6C64">
        <w:rPr>
          <w:rFonts w:ascii="Calibri" w:hAnsi="Calibri" w:cs="Times New Roman"/>
          <w:sz w:val="22"/>
          <w:szCs w:val="22"/>
        </w:rPr>
        <w:t xml:space="preserve"> na ul. </w:t>
      </w:r>
      <w:r w:rsidR="00646A2B" w:rsidRPr="00646A2B">
        <w:rPr>
          <w:rFonts w:ascii="Calibri" w:hAnsi="Calibri" w:cs="Times New Roman"/>
          <w:sz w:val="22"/>
          <w:szCs w:val="22"/>
        </w:rPr>
        <w:t xml:space="preserve">Hornopolní 2851/49 </w:t>
      </w:r>
      <w:r w:rsidRPr="00AF6C64">
        <w:rPr>
          <w:rFonts w:ascii="Calibri" w:hAnsi="Calibri" w:cs="Times New Roman"/>
          <w:sz w:val="22"/>
          <w:szCs w:val="22"/>
        </w:rPr>
        <w:t>v Moravské Ostravě</w:t>
      </w:r>
      <w:r w:rsidR="00646A2B">
        <w:rPr>
          <w:rFonts w:ascii="Calibri" w:hAnsi="Calibri" w:cs="Times New Roman"/>
          <w:sz w:val="22"/>
          <w:szCs w:val="22"/>
        </w:rPr>
        <w:t xml:space="preserve"> a Přívoz</w:t>
      </w:r>
      <w:r w:rsidRPr="00AF6C64">
        <w:rPr>
          <w:rFonts w:ascii="Calibri" w:hAnsi="Calibri" w:cs="Times New Roman"/>
          <w:sz w:val="22"/>
          <w:szCs w:val="22"/>
        </w:rPr>
        <w:t>.</w:t>
      </w:r>
    </w:p>
    <w:p w:rsidR="00AF6C64" w:rsidRPr="00AF6C64" w:rsidRDefault="00AF6C64" w:rsidP="00AF6C64">
      <w:pPr>
        <w:pStyle w:val="Import6"/>
        <w:spacing w:line="228" w:lineRule="auto"/>
        <w:ind w:left="567" w:hanging="567"/>
        <w:outlineLvl w:val="0"/>
        <w:rPr>
          <w:rFonts w:ascii="Calibri" w:hAnsi="Calibri" w:cs="Times New Roman"/>
          <w:sz w:val="22"/>
          <w:szCs w:val="22"/>
        </w:rPr>
      </w:pPr>
      <w:r w:rsidRPr="00AF6C64">
        <w:rPr>
          <w:rFonts w:ascii="Calibri" w:hAnsi="Calibri" w:cs="Times New Roman"/>
          <w:sz w:val="22"/>
          <w:szCs w:val="22"/>
        </w:rPr>
        <w:t>4.1.4.</w:t>
      </w:r>
      <w:r>
        <w:rPr>
          <w:rFonts w:ascii="Calibri" w:hAnsi="Calibri" w:cs="Times New Roman"/>
          <w:sz w:val="22"/>
          <w:szCs w:val="22"/>
        </w:rPr>
        <w:t>2</w:t>
      </w:r>
      <w:r w:rsidRPr="00AF6C64">
        <w:rPr>
          <w:rFonts w:ascii="Calibri" w:hAnsi="Calibri" w:cs="Times New Roman"/>
          <w:sz w:val="22"/>
          <w:szCs w:val="22"/>
        </w:rPr>
        <w:t xml:space="preserve"> Termín ukončení dílčího plnění: </w:t>
      </w:r>
      <w:proofErr w:type="gramStart"/>
      <w:r w:rsidR="00C95E1F">
        <w:rPr>
          <w:rFonts w:ascii="Calibri" w:hAnsi="Calibri" w:cs="Times New Roman"/>
          <w:sz w:val="22"/>
          <w:szCs w:val="22"/>
        </w:rPr>
        <w:t>15</w:t>
      </w:r>
      <w:r w:rsidRPr="00AF6C64">
        <w:rPr>
          <w:rFonts w:ascii="Calibri" w:hAnsi="Calibri" w:cs="Times New Roman"/>
          <w:sz w:val="22"/>
          <w:szCs w:val="22"/>
        </w:rPr>
        <w:t>.</w:t>
      </w:r>
      <w:r w:rsidR="00C95E1F">
        <w:rPr>
          <w:rFonts w:ascii="Calibri" w:hAnsi="Calibri" w:cs="Times New Roman"/>
          <w:sz w:val="22"/>
          <w:szCs w:val="22"/>
        </w:rPr>
        <w:t>12</w:t>
      </w:r>
      <w:r w:rsidRPr="00AF6C64">
        <w:rPr>
          <w:rFonts w:ascii="Calibri" w:hAnsi="Calibri" w:cs="Times New Roman"/>
          <w:sz w:val="22"/>
          <w:szCs w:val="22"/>
        </w:rPr>
        <w:t>.2018</w:t>
      </w:r>
      <w:proofErr w:type="gramEnd"/>
      <w:r w:rsidRPr="00AF6C64">
        <w:rPr>
          <w:rFonts w:ascii="Calibri" w:hAnsi="Calibri" w:cs="Times New Roman"/>
          <w:sz w:val="22"/>
          <w:szCs w:val="22"/>
        </w:rPr>
        <w:t>.</w:t>
      </w:r>
    </w:p>
    <w:p w:rsidR="00C41E0F" w:rsidRDefault="00C41E0F" w:rsidP="00C41E0F">
      <w:pPr>
        <w:pStyle w:val="Import6"/>
        <w:spacing w:line="228" w:lineRule="auto"/>
        <w:ind w:left="567" w:hanging="567"/>
        <w:outlineLvl w:val="0"/>
        <w:rPr>
          <w:rFonts w:ascii="Calibri" w:hAnsi="Calibri"/>
          <w:sz w:val="22"/>
          <w:szCs w:val="22"/>
        </w:rPr>
      </w:pPr>
    </w:p>
    <w:p w:rsidR="00646A2B" w:rsidRPr="00646A2B" w:rsidRDefault="00646A2B" w:rsidP="00646A2B">
      <w:pPr>
        <w:pStyle w:val="Import6"/>
        <w:spacing w:line="228" w:lineRule="auto"/>
        <w:ind w:left="567" w:hanging="567"/>
        <w:outlineLvl w:val="0"/>
        <w:rPr>
          <w:rFonts w:ascii="Calibri" w:hAnsi="Calibri"/>
          <w:sz w:val="22"/>
          <w:szCs w:val="22"/>
        </w:rPr>
      </w:pPr>
      <w:proofErr w:type="gramStart"/>
      <w:r w:rsidRPr="00646A2B">
        <w:rPr>
          <w:rFonts w:ascii="Calibri" w:hAnsi="Calibri"/>
          <w:sz w:val="22"/>
          <w:szCs w:val="22"/>
        </w:rPr>
        <w:t>4.1.</w:t>
      </w:r>
      <w:r>
        <w:rPr>
          <w:rFonts w:ascii="Calibri" w:hAnsi="Calibri"/>
          <w:sz w:val="22"/>
          <w:szCs w:val="22"/>
        </w:rPr>
        <w:t>5</w:t>
      </w:r>
      <w:r w:rsidRPr="00646A2B">
        <w:rPr>
          <w:rFonts w:ascii="Calibri" w:hAnsi="Calibri"/>
          <w:sz w:val="22"/>
          <w:szCs w:val="22"/>
        </w:rPr>
        <w:t xml:space="preserve">   </w:t>
      </w:r>
      <w:r w:rsidRPr="00ED6DEE">
        <w:rPr>
          <w:rFonts w:ascii="Calibri" w:hAnsi="Calibri"/>
          <w:sz w:val="22"/>
          <w:szCs w:val="22"/>
        </w:rPr>
        <w:t>Oprava</w:t>
      </w:r>
      <w:proofErr w:type="gramEnd"/>
      <w:r w:rsidRPr="00ED6DEE">
        <w:rPr>
          <w:rFonts w:ascii="Calibri" w:hAnsi="Calibri"/>
          <w:sz w:val="22"/>
          <w:szCs w:val="22"/>
        </w:rPr>
        <w:t xml:space="preserve"> volného bytu: byt č. </w:t>
      </w:r>
      <w:r w:rsidR="00ED6DEE">
        <w:rPr>
          <w:rFonts w:ascii="Calibri" w:hAnsi="Calibri"/>
          <w:sz w:val="22"/>
          <w:szCs w:val="22"/>
        </w:rPr>
        <w:t>5</w:t>
      </w:r>
      <w:r w:rsidRPr="00ED6DEE">
        <w:rPr>
          <w:rFonts w:ascii="Calibri" w:hAnsi="Calibri"/>
          <w:sz w:val="22"/>
          <w:szCs w:val="22"/>
        </w:rPr>
        <w:t xml:space="preserve"> na ul. Dobrovského 1069/53 v Moravské Ostravě a Přívoz.</w:t>
      </w:r>
      <w:r w:rsidRPr="00646A2B">
        <w:rPr>
          <w:rFonts w:ascii="Calibri" w:hAnsi="Calibri"/>
          <w:sz w:val="22"/>
          <w:szCs w:val="22"/>
        </w:rPr>
        <w:t xml:space="preserve"> </w:t>
      </w:r>
    </w:p>
    <w:p w:rsidR="00646A2B" w:rsidRPr="00646A2B" w:rsidRDefault="00646A2B" w:rsidP="00646A2B">
      <w:pPr>
        <w:pStyle w:val="Import6"/>
        <w:spacing w:line="228" w:lineRule="auto"/>
        <w:ind w:left="567" w:hanging="567"/>
        <w:outlineLvl w:val="0"/>
        <w:rPr>
          <w:rFonts w:ascii="Calibri" w:hAnsi="Calibri"/>
          <w:sz w:val="22"/>
          <w:szCs w:val="22"/>
        </w:rPr>
      </w:pPr>
      <w:r w:rsidRPr="00646A2B">
        <w:rPr>
          <w:rFonts w:ascii="Calibri" w:hAnsi="Calibri"/>
          <w:sz w:val="22"/>
          <w:szCs w:val="22"/>
        </w:rPr>
        <w:t>4.1.</w:t>
      </w:r>
      <w:r>
        <w:rPr>
          <w:rFonts w:ascii="Calibri" w:hAnsi="Calibri"/>
          <w:sz w:val="22"/>
          <w:szCs w:val="22"/>
        </w:rPr>
        <w:t>5</w:t>
      </w:r>
      <w:r w:rsidRPr="00646A2B">
        <w:rPr>
          <w:rFonts w:ascii="Calibri" w:hAnsi="Calibri"/>
          <w:sz w:val="22"/>
          <w:szCs w:val="22"/>
        </w:rPr>
        <w:t xml:space="preserve">.1 Místo plnění: byt č. </w:t>
      </w:r>
      <w:r w:rsidR="00ED6DEE">
        <w:rPr>
          <w:rFonts w:ascii="Calibri" w:hAnsi="Calibri"/>
          <w:sz w:val="22"/>
          <w:szCs w:val="22"/>
        </w:rPr>
        <w:t>5</w:t>
      </w:r>
      <w:r w:rsidRPr="00646A2B">
        <w:rPr>
          <w:rFonts w:ascii="Calibri" w:hAnsi="Calibri"/>
          <w:sz w:val="22"/>
          <w:szCs w:val="22"/>
        </w:rPr>
        <w:t xml:space="preserve"> na ul. Dobrovského 1069/53 v Moravské Ostravě a Přívoz.</w:t>
      </w:r>
    </w:p>
    <w:p w:rsidR="00646A2B" w:rsidRDefault="00646A2B" w:rsidP="00646A2B">
      <w:pPr>
        <w:pStyle w:val="Import6"/>
        <w:spacing w:line="228" w:lineRule="auto"/>
        <w:ind w:left="567" w:hanging="567"/>
        <w:outlineLvl w:val="0"/>
        <w:rPr>
          <w:rFonts w:ascii="Calibri" w:hAnsi="Calibri"/>
          <w:sz w:val="22"/>
          <w:szCs w:val="22"/>
        </w:rPr>
      </w:pPr>
      <w:r w:rsidRPr="00646A2B">
        <w:rPr>
          <w:rFonts w:ascii="Calibri" w:hAnsi="Calibri"/>
          <w:sz w:val="22"/>
          <w:szCs w:val="22"/>
        </w:rPr>
        <w:t>4.1.</w:t>
      </w:r>
      <w:r>
        <w:rPr>
          <w:rFonts w:ascii="Calibri" w:hAnsi="Calibri"/>
          <w:sz w:val="22"/>
          <w:szCs w:val="22"/>
        </w:rPr>
        <w:t>5</w:t>
      </w:r>
      <w:r w:rsidRPr="00646A2B">
        <w:rPr>
          <w:rFonts w:ascii="Calibri" w:hAnsi="Calibri"/>
          <w:sz w:val="22"/>
          <w:szCs w:val="22"/>
        </w:rPr>
        <w:t xml:space="preserve">.2 Termín ukončení dílčího plnění: </w:t>
      </w:r>
      <w:proofErr w:type="gramStart"/>
      <w:r w:rsidRPr="00646A2B">
        <w:rPr>
          <w:rFonts w:ascii="Calibri" w:hAnsi="Calibri"/>
          <w:sz w:val="22"/>
          <w:szCs w:val="22"/>
        </w:rPr>
        <w:t>15.12.2018</w:t>
      </w:r>
      <w:proofErr w:type="gramEnd"/>
      <w:r w:rsidRPr="00646A2B">
        <w:rPr>
          <w:rFonts w:ascii="Calibri" w:hAnsi="Calibri"/>
          <w:sz w:val="22"/>
          <w:szCs w:val="22"/>
        </w:rPr>
        <w:t>.</w:t>
      </w:r>
    </w:p>
    <w:p w:rsidR="00646A2B" w:rsidRPr="00182BA1" w:rsidRDefault="00646A2B" w:rsidP="00C41E0F">
      <w:pPr>
        <w:pStyle w:val="Import6"/>
        <w:spacing w:line="228" w:lineRule="auto"/>
        <w:ind w:left="567" w:hanging="567"/>
        <w:outlineLvl w:val="0"/>
        <w:rPr>
          <w:rFonts w:ascii="Calibri" w:hAnsi="Calibri"/>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až č.</w:t>
      </w:r>
      <w:r w:rsidR="002D73E2">
        <w:rPr>
          <w:rFonts w:ascii="Calibri" w:hAnsi="Calibri" w:cs="Times New Roman"/>
          <w:sz w:val="22"/>
          <w:szCs w:val="22"/>
        </w:rPr>
        <w:t xml:space="preserve"> </w:t>
      </w:r>
      <w:r w:rsidR="00646A2B">
        <w:rPr>
          <w:rFonts w:ascii="Calibri" w:hAnsi="Calibri" w:cs="Times New Roman"/>
          <w:sz w:val="22"/>
          <w:szCs w:val="22"/>
        </w:rPr>
        <w:t>5</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w:t>
      </w:r>
      <w:r w:rsidR="00F71C08" w:rsidRPr="00E12AEE">
        <w:rPr>
          <w:rFonts w:ascii="Calibri" w:hAnsi="Calibri" w:cs="Times New Roman"/>
          <w:sz w:val="22"/>
          <w:szCs w:val="22"/>
        </w:rPr>
        <w:t>bytu (pří</w:t>
      </w:r>
      <w:r w:rsidR="00C41E0F" w:rsidRPr="00E12AEE">
        <w:rPr>
          <w:rFonts w:ascii="Calibri" w:hAnsi="Calibri" w:cs="Times New Roman"/>
          <w:sz w:val="22"/>
          <w:szCs w:val="22"/>
        </w:rPr>
        <w:t xml:space="preserve">loze </w:t>
      </w:r>
      <w:r w:rsidR="00F71C08" w:rsidRPr="00E12AEE">
        <w:rPr>
          <w:rFonts w:ascii="Calibri" w:hAnsi="Calibri" w:cs="Times New Roman"/>
          <w:sz w:val="22"/>
          <w:szCs w:val="22"/>
        </w:rPr>
        <w:t>č.</w:t>
      </w:r>
      <w:r w:rsidR="002D73E2" w:rsidRPr="00E12AEE">
        <w:rPr>
          <w:rFonts w:ascii="Calibri" w:hAnsi="Calibri" w:cs="Times New Roman"/>
          <w:sz w:val="22"/>
          <w:szCs w:val="22"/>
        </w:rPr>
        <w:t xml:space="preserve"> </w:t>
      </w:r>
      <w:r w:rsidR="00646A2B">
        <w:rPr>
          <w:rFonts w:ascii="Calibri" w:hAnsi="Calibri" w:cs="Times New Roman"/>
          <w:sz w:val="22"/>
          <w:szCs w:val="22"/>
        </w:rPr>
        <w:t>7</w:t>
      </w:r>
      <w:r w:rsidR="009E0BDF" w:rsidRPr="00E12AEE">
        <w:rPr>
          <w:rFonts w:ascii="Calibri" w:hAnsi="Calibri" w:cs="Times New Roman"/>
          <w:sz w:val="22"/>
          <w:szCs w:val="22"/>
        </w:rPr>
        <w:t>)</w:t>
      </w:r>
      <w:r w:rsidR="00FC5926" w:rsidRPr="00E12AE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37459A" w:rsidRDefault="009E1112" w:rsidP="00B77A37">
      <w:pPr>
        <w:pStyle w:val="Normln1"/>
        <w:numPr>
          <w:ilvl w:val="0"/>
          <w:numId w:val="18"/>
        </w:numPr>
        <w:jc w:val="both"/>
        <w:textAlignment w:val="baseline"/>
        <w:rPr>
          <w:rFonts w:ascii="Calibri" w:hAnsi="Calibri"/>
        </w:rPr>
      </w:pPr>
      <w:r w:rsidRPr="0037459A">
        <w:rPr>
          <w:rFonts w:ascii="Calibri" w:hAnsi="Calibri"/>
        </w:rPr>
        <w:t>projednání technicko-provozní organizace akce a dopady na byty (koordinace, projednání s</w:t>
      </w:r>
      <w:r w:rsidR="00A131CA" w:rsidRPr="0037459A">
        <w:rPr>
          <w:rFonts w:ascii="Calibri" w:hAnsi="Calibri"/>
        </w:rPr>
        <w:t xml:space="preserve"> objednatelem</w:t>
      </w:r>
      <w:r w:rsidRPr="0037459A">
        <w:rPr>
          <w:rFonts w:ascii="Calibri" w:hAnsi="Calibri"/>
        </w:rPr>
        <w:t xml:space="preserve"> a nájemníky, harmonogram stavby</w:t>
      </w:r>
      <w:r w:rsidR="00CD0617" w:rsidRPr="0037459A">
        <w:rPr>
          <w:rFonts w:ascii="Calibri" w:hAnsi="Calibri"/>
        </w:rPr>
        <w:t>, realizace musí probíhat s ohledem na nájemníky</w:t>
      </w:r>
      <w:r w:rsidRPr="0037459A">
        <w:rPr>
          <w:rFonts w:ascii="Calibri" w:hAnsi="Calibri"/>
        </w:rPr>
        <w:t>)</w:t>
      </w:r>
      <w:r w:rsidR="00CD0617" w:rsidRPr="0037459A">
        <w:rPr>
          <w:rFonts w:ascii="Calibri" w:hAnsi="Calibri"/>
        </w:rPr>
        <w:t>.</w:t>
      </w:r>
      <w:r w:rsidR="00412D9C" w:rsidRPr="0037459A">
        <w:rPr>
          <w:rFonts w:ascii="Calibri" w:hAnsi="Calibri"/>
        </w:rPr>
        <w:t xml:space="preserve"> </w:t>
      </w:r>
      <w:r w:rsidR="003C7874" w:rsidRPr="0037459A">
        <w:rPr>
          <w:rFonts w:ascii="Calibri" w:hAnsi="Calibri"/>
        </w:rPr>
        <w:t>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w:t>
      </w:r>
      <w:r w:rsidR="00D14A8C">
        <w:rPr>
          <w:rFonts w:ascii="Calibri" w:hAnsi="Calibri"/>
        </w:rPr>
        <w:t xml:space="preserve"> </w:t>
      </w:r>
      <w:r w:rsidR="002E6EEC">
        <w:rPr>
          <w:rFonts w:ascii="Calibri" w:hAnsi="Calibri"/>
        </w:rPr>
        <w:t>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277103" w:rsidRPr="00341130">
        <w:rPr>
          <w:rFonts w:ascii="Calibri" w:hAnsi="Calibri"/>
        </w:rPr>
        <w:t>realizované</w:t>
      </w:r>
      <w:r w:rsidR="00277103">
        <w:rPr>
          <w:rFonts w:ascii="Calibri" w:hAnsi="Calibri"/>
        </w:rPr>
        <w:t xml:space="preserve"> části</w:t>
      </w:r>
      <w:r w:rsidR="00277103"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277103">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r w:rsidR="001D1BBC">
        <w:rPr>
          <w:rFonts w:ascii="Calibri" w:hAnsi="Calibri" w:cs="Times New Roman"/>
          <w:sz w:val="22"/>
          <w:szCs w:val="22"/>
        </w:rPr>
        <w:t>zhotovitele.</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w:t>
      </w:r>
      <w:r w:rsidR="00277103">
        <w:rPr>
          <w:rFonts w:ascii="Calibri" w:hAnsi="Calibri" w:cs="Times New Roman"/>
          <w:sz w:val="22"/>
          <w:szCs w:val="22"/>
        </w:rPr>
        <w:t xml:space="preserve">jednotlivých </w:t>
      </w:r>
      <w:r w:rsidR="00277103" w:rsidRPr="00EA6CA4">
        <w:rPr>
          <w:rFonts w:ascii="Calibri" w:hAnsi="Calibri" w:cs="Times New Roman"/>
          <w:sz w:val="22"/>
          <w:szCs w:val="22"/>
        </w:rPr>
        <w:t>staveniš</w:t>
      </w:r>
      <w:r w:rsidR="00277103">
        <w:rPr>
          <w:rFonts w:ascii="Calibri" w:hAnsi="Calibri" w:cs="Times New Roman"/>
          <w:sz w:val="22"/>
          <w:szCs w:val="22"/>
        </w:rPr>
        <w:t>ť</w:t>
      </w:r>
      <w:r w:rsidR="0027710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277103">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277103">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872FF6">
        <w:rPr>
          <w:rFonts w:ascii="Calibri" w:hAnsi="Calibri" w:cs="Times New Roman"/>
          <w:sz w:val="22"/>
          <w:szCs w:val="22"/>
        </w:rPr>
        <w:t>6</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Dílo bude zhotovitelem předáno a objednatelem převzato po částech a to nejpozději v termínech vymezených v čl. IV této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23C3C">
        <w:rPr>
          <w:rFonts w:ascii="Calibri" w:hAnsi="Calibri"/>
          <w:szCs w:val="22"/>
        </w:rPr>
        <w:t>,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F23C3C">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 xml:space="preserve">Pokud k odstranění vad a nedodělků bude nezbytné použít </w:t>
      </w:r>
      <w:r w:rsidR="00F23C3C">
        <w:rPr>
          <w:rFonts w:ascii="Calibri" w:hAnsi="Calibri"/>
          <w:szCs w:val="22"/>
        </w:rPr>
        <w:lastRenderedPageBreak/>
        <w:t>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F23C3C">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F23C3C">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F23C3C"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F23C3C">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F23C3C">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xml:space="preserve">, tj. </w:t>
      </w:r>
      <w:r w:rsidR="00A5599E">
        <w:rPr>
          <w:rFonts w:ascii="Calibri" w:hAnsi="Calibri" w:cs="Times New Roman"/>
          <w:sz w:val="22"/>
          <w:szCs w:val="22"/>
        </w:rPr>
        <w:lastRenderedPageBreak/>
        <w:t>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r w:rsidR="005F76EE">
        <w:rPr>
          <w:rFonts w:ascii="Calibri" w:hAnsi="Calibri" w:cs="Times New Roman"/>
          <w:sz w:val="22"/>
          <w:szCs w:val="22"/>
        </w:rPr>
        <w:t xml:space="preserve"> </w:t>
      </w:r>
      <w:r w:rsidR="005F76EE" w:rsidRPr="005F76EE">
        <w:rPr>
          <w:rFonts w:ascii="Calibri" w:hAnsi="Calibri" w:cs="Times New Roman"/>
          <w:sz w:val="22"/>
          <w:szCs w:val="22"/>
        </w:rPr>
        <w:t>Povinnost zaplatit je splněna dnem odepsání příslušné peněžní částky z účtu povinného</w:t>
      </w:r>
      <w:r w:rsidR="005F76EE">
        <w:rPr>
          <w:rFonts w:ascii="Calibri" w:hAnsi="Calibri" w:cs="Times New Roman"/>
          <w:sz w:val="22"/>
          <w:szCs w:val="22"/>
        </w:rPr>
        <w:t>.</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Zálohy nejsou sjednány.</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F23C3C">
        <w:rPr>
          <w:rFonts w:ascii="Calibri" w:hAnsi="Calibri" w:cs="Times New Roman"/>
          <w:sz w:val="22"/>
          <w:szCs w:val="22"/>
        </w:rPr>
        <w:t xml:space="preserve">jednotlivé části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bodu 4.1.1.</w:t>
      </w:r>
      <w:r w:rsidR="005F76EE">
        <w:rPr>
          <w:rFonts w:ascii="Calibri" w:hAnsi="Calibri" w:cs="Times New Roman"/>
          <w:sz w:val="22"/>
          <w:szCs w:val="22"/>
        </w:rPr>
        <w:t xml:space="preserve">2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jednotlivé části díla v termínu dle článku IV bodu 4.1.2.</w:t>
      </w:r>
      <w:r w:rsidR="005F76EE">
        <w:rPr>
          <w:rFonts w:ascii="Calibri" w:hAnsi="Calibri" w:cs="Times New Roman"/>
          <w:sz w:val="22"/>
          <w:szCs w:val="22"/>
        </w:rPr>
        <w:t>2</w:t>
      </w:r>
      <w:r w:rsidR="005F76EE" w:rsidRPr="00457432">
        <w:rPr>
          <w:rFonts w:ascii="Calibri" w:hAnsi="Calibri" w:cs="Times New Roman"/>
          <w:sz w:val="22"/>
          <w:szCs w:val="22"/>
        </w:rPr>
        <w:t xml:space="preserve"> </w:t>
      </w:r>
      <w:r w:rsidRPr="00457432">
        <w:rPr>
          <w:rFonts w:ascii="Calibri" w:hAnsi="Calibri" w:cs="Times New Roman"/>
          <w:sz w:val="22"/>
          <w:szCs w:val="22"/>
        </w:rPr>
        <w:t>této smlouvy ve výši 0,1 % z celkové ceny za dílo bez DPH</w:t>
      </w:r>
      <w:r w:rsidR="003F5D51" w:rsidRPr="00457432">
        <w:rPr>
          <w:rFonts w:ascii="Calibri" w:hAnsi="Calibri" w:cs="Times New Roman"/>
          <w:sz w:val="22"/>
          <w:szCs w:val="22"/>
        </w:rPr>
        <w:t>,</w:t>
      </w:r>
    </w:p>
    <w:p w:rsidR="00C52AEE" w:rsidRDefault="00C52AEE" w:rsidP="00C52AEE">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jednotlivé části díla v termínu dle článku IV bodu 4.1.3.</w:t>
      </w:r>
      <w:r w:rsidR="005F76EE">
        <w:rPr>
          <w:rFonts w:ascii="Calibri" w:hAnsi="Calibri" w:cs="Times New Roman"/>
          <w:sz w:val="22"/>
          <w:szCs w:val="22"/>
        </w:rPr>
        <w:t xml:space="preserve">2 </w:t>
      </w:r>
      <w:r>
        <w:rPr>
          <w:rFonts w:ascii="Calibri" w:hAnsi="Calibri" w:cs="Times New Roman"/>
          <w:sz w:val="22"/>
          <w:szCs w:val="22"/>
        </w:rPr>
        <w:t xml:space="preserve">této smlouvy ve </w:t>
      </w:r>
      <w:r w:rsidRPr="003F1973">
        <w:rPr>
          <w:rFonts w:ascii="Calibri" w:hAnsi="Calibri" w:cs="Times New Roman"/>
          <w:sz w:val="22"/>
          <w:szCs w:val="22"/>
        </w:rPr>
        <w:t>výši 0,</w:t>
      </w:r>
      <w:r>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C52AEE" w:rsidRDefault="00C52AEE" w:rsidP="00C52AEE">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jednotlivé části díla v termínu dle článku IV bodu 4.1.4.</w:t>
      </w:r>
      <w:r w:rsidR="005F76EE">
        <w:rPr>
          <w:rFonts w:ascii="Calibri" w:hAnsi="Calibri" w:cs="Times New Roman"/>
          <w:sz w:val="22"/>
          <w:szCs w:val="22"/>
        </w:rPr>
        <w:t xml:space="preserve">2 </w:t>
      </w:r>
      <w:r>
        <w:rPr>
          <w:rFonts w:ascii="Calibri" w:hAnsi="Calibri" w:cs="Times New Roman"/>
          <w:sz w:val="22"/>
          <w:szCs w:val="22"/>
        </w:rPr>
        <w:t xml:space="preserve">této smlouvy ve </w:t>
      </w:r>
      <w:r w:rsidRPr="003F1973">
        <w:rPr>
          <w:rFonts w:ascii="Calibri" w:hAnsi="Calibri" w:cs="Times New Roman"/>
          <w:sz w:val="22"/>
          <w:szCs w:val="22"/>
        </w:rPr>
        <w:t>výši 0,</w:t>
      </w:r>
      <w:r>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B052FD" w:rsidRDefault="00B052FD" w:rsidP="00C52AEE">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jednotlivé části díla v termínu dle článku IV bodu </w:t>
      </w:r>
      <w:r>
        <w:rPr>
          <w:rFonts w:ascii="Calibri" w:hAnsi="Calibri" w:cs="Times New Roman"/>
          <w:sz w:val="22"/>
          <w:szCs w:val="22"/>
        </w:rPr>
        <w:lastRenderedPageBreak/>
        <w:t>4.1.5.2 této smlo</w:t>
      </w:r>
      <w:bookmarkStart w:id="1" w:name="_GoBack"/>
      <w:bookmarkEnd w:id="1"/>
      <w:r>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1</w:t>
      </w:r>
      <w:r w:rsidRPr="003F1973">
        <w:rPr>
          <w:rFonts w:ascii="Calibri" w:hAnsi="Calibri" w:cs="Times New Roman"/>
          <w:sz w:val="22"/>
          <w:szCs w:val="22"/>
        </w:rPr>
        <w:t xml:space="preserve"> % z celkové ceny za</w:t>
      </w:r>
      <w:r>
        <w:rPr>
          <w:rFonts w:ascii="Calibri" w:hAnsi="Calibri" w:cs="Times New Roman"/>
          <w:sz w:val="22"/>
          <w:szCs w:val="22"/>
        </w:rPr>
        <w:t xml:space="preserve"> </w:t>
      </w:r>
      <w:r w:rsidRPr="003F1973">
        <w:rPr>
          <w:rFonts w:ascii="Calibri" w:hAnsi="Calibri" w:cs="Times New Roman"/>
          <w:sz w:val="22"/>
          <w:szCs w:val="22"/>
        </w:rPr>
        <w:t xml:space="preserve">dílo </w:t>
      </w:r>
      <w:r>
        <w:rPr>
          <w:rFonts w:ascii="Calibri" w:hAnsi="Calibri" w:cs="Times New Roman"/>
          <w:sz w:val="22"/>
          <w:szCs w:val="22"/>
        </w:rPr>
        <w:t>bez</w:t>
      </w:r>
      <w:r w:rsidRPr="003F1973">
        <w:rPr>
          <w:rFonts w:ascii="Calibri" w:hAnsi="Calibri" w:cs="Times New Roman"/>
          <w:sz w:val="22"/>
          <w:szCs w:val="22"/>
        </w:rPr>
        <w:t xml:space="preserve"> DPH</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jednotlivého </w:t>
      </w:r>
      <w:r w:rsidRPr="003F1973">
        <w:rPr>
          <w:rFonts w:ascii="Calibri" w:hAnsi="Calibri" w:cs="Times New Roman"/>
          <w:sz w:val="22"/>
          <w:szCs w:val="22"/>
        </w:rPr>
        <w:t xml:space="preserve">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 xml:space="preserve">s provedením </w:t>
      </w:r>
      <w:r w:rsidR="003F5D51">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3F5D51">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w:t>
      </w:r>
      <w:r w:rsidRPr="002916FD">
        <w:rPr>
          <w:rFonts w:ascii="Calibri" w:hAnsi="Calibri" w:cs="Times New Roman"/>
          <w:sz w:val="22"/>
          <w:szCs w:val="22"/>
        </w:rPr>
        <w:lastRenderedPageBreak/>
        <w:t>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3F5D51">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11.9   </w:t>
      </w:r>
      <w:r w:rsidR="009E0BDF" w:rsidRPr="003D6BE6">
        <w:rPr>
          <w:rFonts w:ascii="Calibri" w:hAnsi="Calibri" w:cs="Times New Roman"/>
          <w:sz w:val="22"/>
          <w:szCs w:val="22"/>
        </w:rPr>
        <w:t>O uzavření této smlouvy rozhodla Rada městského obvodu Moravská Ostrava a Přívoz usnesením</w:t>
      </w: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r>
        <w:rPr>
          <w:rFonts w:ascii="Calibri" w:hAnsi="Calibri" w:cs="Times New Roman"/>
          <w:sz w:val="22"/>
          <w:szCs w:val="22"/>
        </w:rPr>
        <w:t xml:space="preserve"> </w:t>
      </w:r>
      <w:r w:rsidR="009E0BDF" w:rsidRPr="003D6BE6">
        <w:rPr>
          <w:rFonts w:ascii="Calibri" w:hAnsi="Calibri" w:cs="Times New Roman"/>
          <w:sz w:val="22"/>
          <w:szCs w:val="22"/>
        </w:rPr>
        <w:t xml:space="preserve">ze dne ……………., kterým současně zmocnila starostku Ing. Petru </w:t>
      </w:r>
      <w:proofErr w:type="spellStart"/>
      <w:r w:rsidR="009E0BDF" w:rsidRPr="003D6BE6">
        <w:rPr>
          <w:rFonts w:ascii="Calibri" w:hAnsi="Calibri" w:cs="Times New Roman"/>
          <w:sz w:val="22"/>
          <w:szCs w:val="22"/>
        </w:rPr>
        <w:t>Bernfeldovou</w:t>
      </w:r>
      <w:proofErr w:type="spellEnd"/>
      <w:r w:rsidR="009E0BDF" w:rsidRPr="003D6BE6">
        <w:rPr>
          <w:rFonts w:ascii="Calibri" w:hAnsi="Calibri" w:cs="Times New Roman"/>
          <w:sz w:val="22"/>
          <w:szCs w:val="22"/>
        </w:rPr>
        <w:t xml:space="preserve"> k</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3B233E" w:rsidRDefault="00A500D0" w:rsidP="00A500D0">
      <w:pPr>
        <w:rPr>
          <w:rFonts w:ascii="Calibri" w:hAnsi="Calibri" w:cs="Arial"/>
          <w:szCs w:val="22"/>
        </w:rPr>
      </w:pPr>
      <w:r w:rsidRPr="003B233E">
        <w:rPr>
          <w:rFonts w:ascii="Calibri" w:hAnsi="Calibri" w:cs="Arial"/>
          <w:szCs w:val="22"/>
        </w:rPr>
        <w:t xml:space="preserve">Příloha č. 1 </w:t>
      </w:r>
      <w:r w:rsidR="00872FF6" w:rsidRPr="003B233E">
        <w:rPr>
          <w:rFonts w:ascii="Calibri" w:hAnsi="Calibri" w:cs="Arial"/>
          <w:szCs w:val="22"/>
        </w:rPr>
        <w:t>Soupis oprav volného</w:t>
      </w:r>
      <w:r w:rsidR="003B233E">
        <w:rPr>
          <w:rFonts w:ascii="Calibri" w:hAnsi="Calibri" w:cs="Arial"/>
          <w:szCs w:val="22"/>
        </w:rPr>
        <w:t xml:space="preserve"> bytu č. 12, Pobialova 1432_</w:t>
      </w:r>
      <w:r w:rsidR="00872FF6" w:rsidRPr="003B233E">
        <w:rPr>
          <w:rFonts w:ascii="Calibri" w:hAnsi="Calibri" w:cs="Arial"/>
          <w:szCs w:val="22"/>
        </w:rPr>
        <w:t>23, Moravská Ostrava a Přívoz</w:t>
      </w:r>
    </w:p>
    <w:p w:rsidR="00A500D0" w:rsidRPr="003B233E"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2 </w:t>
      </w:r>
      <w:r w:rsidR="00872FF6" w:rsidRPr="003B233E">
        <w:rPr>
          <w:rFonts w:ascii="Calibri" w:hAnsi="Calibri" w:cs="Arial"/>
          <w:szCs w:val="22"/>
        </w:rPr>
        <w:t>Soupis</w:t>
      </w:r>
      <w:proofErr w:type="gramEnd"/>
      <w:r w:rsidR="00872FF6" w:rsidRPr="003B233E">
        <w:rPr>
          <w:rFonts w:ascii="Calibri" w:hAnsi="Calibri" w:cs="Arial"/>
          <w:szCs w:val="22"/>
        </w:rPr>
        <w:t xml:space="preserve"> oprav volného bytu č. 7, </w:t>
      </w:r>
      <w:r w:rsidR="00872FF6" w:rsidRPr="003B233E">
        <w:rPr>
          <w:rFonts w:ascii="Calibri" w:hAnsi="Calibri" w:cs="Arial"/>
          <w:bCs/>
          <w:iCs/>
          <w:szCs w:val="22"/>
        </w:rPr>
        <w:t>Nedbalova</w:t>
      </w:r>
      <w:r w:rsidR="003B233E">
        <w:rPr>
          <w:rFonts w:ascii="Calibri" w:hAnsi="Calibri" w:cs="Arial"/>
          <w:szCs w:val="22"/>
        </w:rPr>
        <w:t xml:space="preserve"> 3010_</w:t>
      </w:r>
      <w:r w:rsidR="00872FF6" w:rsidRPr="003B233E">
        <w:rPr>
          <w:rFonts w:ascii="Calibri" w:hAnsi="Calibri" w:cs="Arial"/>
          <w:szCs w:val="22"/>
        </w:rPr>
        <w:t>31, Moravská Ostrava a Přívoz</w:t>
      </w:r>
    </w:p>
    <w:p w:rsidR="00A500D0" w:rsidRPr="003B233E" w:rsidRDefault="00A500D0" w:rsidP="00A500D0">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3 </w:t>
      </w:r>
      <w:r w:rsidR="00872FF6" w:rsidRPr="003B233E">
        <w:rPr>
          <w:rFonts w:ascii="Calibri" w:hAnsi="Calibri" w:cs="Arial"/>
          <w:szCs w:val="22"/>
        </w:rPr>
        <w:t>Soupis</w:t>
      </w:r>
      <w:proofErr w:type="gramEnd"/>
      <w:r w:rsidR="00872FF6" w:rsidRPr="003B233E">
        <w:rPr>
          <w:rFonts w:ascii="Calibri" w:hAnsi="Calibri" w:cs="Arial"/>
          <w:szCs w:val="22"/>
        </w:rPr>
        <w:t xml:space="preserve"> oprav volného bytu č. 11, </w:t>
      </w:r>
      <w:r w:rsidR="003B233E">
        <w:rPr>
          <w:rFonts w:ascii="Calibri" w:hAnsi="Calibri" w:cs="Arial"/>
          <w:bCs/>
          <w:iCs/>
          <w:szCs w:val="22"/>
        </w:rPr>
        <w:t>Gen. Píky 2911_</w:t>
      </w:r>
      <w:r w:rsidR="00872FF6" w:rsidRPr="003B233E">
        <w:rPr>
          <w:rFonts w:ascii="Calibri" w:hAnsi="Calibri" w:cs="Arial"/>
          <w:bCs/>
          <w:iCs/>
          <w:szCs w:val="22"/>
        </w:rPr>
        <w:t>9</w:t>
      </w:r>
      <w:r w:rsidR="00872FF6" w:rsidRPr="003B233E">
        <w:rPr>
          <w:rFonts w:ascii="Calibri" w:hAnsi="Calibri" w:cs="Arial"/>
          <w:szCs w:val="22"/>
        </w:rPr>
        <w:t>, byt č. 11, Moravská Ostrava a Přívoz</w:t>
      </w:r>
    </w:p>
    <w:p w:rsidR="00A500D0" w:rsidRPr="003B233E" w:rsidRDefault="00A500D0" w:rsidP="00872FF6">
      <w:pPr>
        <w:rPr>
          <w:rFonts w:ascii="Calibri" w:hAnsi="Calibri" w:cs="Arial"/>
          <w:szCs w:val="22"/>
        </w:rPr>
      </w:pPr>
      <w:r w:rsidRPr="003B233E">
        <w:rPr>
          <w:rFonts w:ascii="Calibri" w:hAnsi="Calibri" w:cs="Arial"/>
          <w:szCs w:val="22"/>
        </w:rPr>
        <w:t xml:space="preserve">Příloha </w:t>
      </w:r>
      <w:proofErr w:type="gramStart"/>
      <w:r w:rsidRPr="003B233E">
        <w:rPr>
          <w:rFonts w:ascii="Calibri" w:hAnsi="Calibri" w:cs="Arial"/>
          <w:szCs w:val="22"/>
        </w:rPr>
        <w:t xml:space="preserve">č. 4 </w:t>
      </w:r>
      <w:r w:rsidR="00872FF6" w:rsidRPr="003B233E">
        <w:rPr>
          <w:rFonts w:ascii="Calibri" w:hAnsi="Calibri" w:cs="Arial"/>
          <w:szCs w:val="22"/>
        </w:rPr>
        <w:t>Soupis</w:t>
      </w:r>
      <w:proofErr w:type="gramEnd"/>
      <w:r w:rsidR="00872FF6" w:rsidRPr="003B233E">
        <w:rPr>
          <w:rFonts w:ascii="Calibri" w:hAnsi="Calibri" w:cs="Arial"/>
          <w:szCs w:val="22"/>
        </w:rPr>
        <w:t xml:space="preserve"> oprav volného bytu č. 6, </w:t>
      </w:r>
      <w:r w:rsidR="003B233E">
        <w:rPr>
          <w:rFonts w:ascii="Calibri" w:hAnsi="Calibri" w:cs="Arial"/>
          <w:bCs/>
          <w:iCs/>
          <w:szCs w:val="22"/>
        </w:rPr>
        <w:t>Hornopolní 2851_</w:t>
      </w:r>
      <w:r w:rsidR="00872FF6" w:rsidRPr="003B233E">
        <w:rPr>
          <w:rFonts w:ascii="Calibri" w:hAnsi="Calibri" w:cs="Arial"/>
          <w:bCs/>
          <w:iCs/>
          <w:szCs w:val="22"/>
        </w:rPr>
        <w:t>49</w:t>
      </w:r>
      <w:r w:rsidR="00872FF6" w:rsidRPr="003B233E">
        <w:rPr>
          <w:rFonts w:ascii="Calibri" w:hAnsi="Calibri" w:cs="Arial"/>
          <w:szCs w:val="22"/>
        </w:rPr>
        <w:t>, Moravská Ostrava a Přívoz</w:t>
      </w:r>
    </w:p>
    <w:p w:rsidR="00646A2B" w:rsidRDefault="00646A2B" w:rsidP="00646A2B">
      <w:pPr>
        <w:rPr>
          <w:rFonts w:ascii="Calibri" w:hAnsi="Calibri" w:cs="Arial"/>
          <w:szCs w:val="22"/>
        </w:rPr>
      </w:pPr>
      <w:r w:rsidRPr="003B233E">
        <w:rPr>
          <w:rFonts w:ascii="Calibri" w:hAnsi="Calibri" w:cs="Arial"/>
          <w:szCs w:val="22"/>
        </w:rPr>
        <w:t xml:space="preserve">Příloha č. 5 </w:t>
      </w:r>
      <w:r w:rsidR="003B233E" w:rsidRPr="003B233E">
        <w:rPr>
          <w:rFonts w:ascii="Calibri" w:hAnsi="Calibri" w:cs="Arial"/>
          <w:szCs w:val="22"/>
        </w:rPr>
        <w:t>Soupis oprav volného bytu č. 5</w:t>
      </w:r>
      <w:r w:rsidR="00872FF6" w:rsidRPr="003B233E">
        <w:rPr>
          <w:rFonts w:ascii="Calibri" w:hAnsi="Calibri" w:cs="Arial"/>
          <w:szCs w:val="22"/>
        </w:rPr>
        <w:t xml:space="preserve">, </w:t>
      </w:r>
      <w:r w:rsidR="003B233E">
        <w:rPr>
          <w:rFonts w:ascii="Calibri" w:hAnsi="Calibri" w:cs="Arial"/>
          <w:bCs/>
          <w:iCs/>
          <w:szCs w:val="22"/>
        </w:rPr>
        <w:t>Dobrovského 1069_</w:t>
      </w:r>
      <w:r w:rsidR="00872FF6" w:rsidRPr="003B233E">
        <w:rPr>
          <w:rFonts w:ascii="Calibri" w:hAnsi="Calibri" w:cs="Arial"/>
          <w:bCs/>
          <w:iCs/>
          <w:szCs w:val="22"/>
        </w:rPr>
        <w:t>53</w:t>
      </w:r>
      <w:r w:rsidR="00872FF6" w:rsidRPr="003B233E">
        <w:rPr>
          <w:rFonts w:ascii="Calibri" w:hAnsi="Calibri" w:cs="Arial"/>
          <w:szCs w:val="22"/>
        </w:rPr>
        <w:t>, Moravská Ostrava a Přívoz</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646A2B">
        <w:rPr>
          <w:rFonts w:ascii="Calibri" w:hAnsi="Calibri" w:cs="Arial"/>
          <w:szCs w:val="22"/>
        </w:rPr>
        <w:t>6</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646A2B">
        <w:rPr>
          <w:rFonts w:ascii="Calibri" w:hAnsi="Calibri" w:cs="Arial"/>
          <w:szCs w:val="22"/>
        </w:rPr>
        <w:t>7</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3D6BE6" w:rsidP="00BB4B6F">
      <w:pPr>
        <w:rPr>
          <w:rFonts w:ascii="Calibri" w:hAnsi="Calibri"/>
          <w:szCs w:val="22"/>
        </w:rPr>
      </w:pPr>
      <w:r>
        <w:rPr>
          <w:rFonts w:ascii="Calibri" w:hAnsi="Calibri"/>
          <w:szCs w:val="22"/>
        </w:rPr>
        <w:t>st</w:t>
      </w:r>
      <w:r w:rsidR="007B1192">
        <w:rPr>
          <w:rFonts w:ascii="Calibri" w:hAnsi="Calibri"/>
          <w:szCs w:val="22"/>
        </w:rPr>
        <w:t>arostka</w:t>
      </w:r>
      <w:r>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Ing. Petra  Bernfeldová</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EE" w:rsidRDefault="00C52AEE">
      <w:r>
        <w: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endnote>
  <w:endnote w:type="continuationSeparator" w:id="0">
    <w:p w:rsidR="00C52AEE" w:rsidRDefault="00C52AEE">
      <w:r>
        <w:continuation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pPr>
      <w:pStyle w:val="Zpat"/>
    </w:pPr>
  </w:p>
  <w:p w:rsidR="00C52AEE" w:rsidRDefault="00C52AEE"/>
  <w:p w:rsidR="00C52AEE" w:rsidRDefault="00C52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BB4B6F">
    <w:pPr>
      <w:pStyle w:val="Zpat"/>
      <w:tabs>
        <w:tab w:val="clear" w:pos="4536"/>
        <w:tab w:val="clear" w:pos="9072"/>
        <w:tab w:val="left" w:pos="1418"/>
        <w:tab w:val="center" w:pos="14220"/>
      </w:tabs>
      <w:spacing w:line="240" w:lineRule="exact"/>
      <w:rPr>
        <w:rStyle w:val="slostrnky"/>
        <w:rFonts w:cs="Arial"/>
        <w:b w:val="0"/>
        <w:kern w:val="24"/>
      </w:rPr>
    </w:pPr>
  </w:p>
  <w:p w:rsidR="00C52AEE" w:rsidRDefault="00C52AEE"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09CF3B4" wp14:editId="503E300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14A8C">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14A8C">
      <w:rPr>
        <w:rStyle w:val="slostrnky"/>
        <w:rFonts w:cs="Arial"/>
        <w:b w:val="0"/>
        <w:noProof/>
        <w:kern w:val="24"/>
      </w:rPr>
      <w:t>13</w:t>
    </w:r>
    <w:r w:rsidRPr="005E4F1F">
      <w:rPr>
        <w:rStyle w:val="slostrnky"/>
        <w:rFonts w:cs="Arial"/>
        <w:b w:val="0"/>
        <w:kern w:val="24"/>
      </w:rPr>
      <w:fldChar w:fldCharType="end"/>
    </w:r>
  </w:p>
  <w:p w:rsidR="00C52AEE" w:rsidRDefault="00C52AEE" w:rsidP="00F84505">
    <w:pPr>
      <w:ind w:left="0" w:firstLine="0"/>
    </w:pPr>
  </w:p>
  <w:p w:rsidR="00C52AEE" w:rsidRDefault="00C52AEE"/>
  <w:p w:rsidR="00C52AEE" w:rsidRDefault="00C52AEE"/>
  <w:p w:rsidR="00C52AEE" w:rsidRDefault="00C52A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52AEE" w:rsidRDefault="00C52AEE"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DDBC2C3" wp14:editId="22CB9479">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14A8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14A8C">
      <w:rPr>
        <w:rStyle w:val="slostrnky"/>
        <w:rFonts w:cs="Arial"/>
        <w:b w:val="0"/>
        <w:noProof/>
        <w:kern w:val="24"/>
      </w:rPr>
      <w:t>13</w:t>
    </w:r>
    <w:r w:rsidRPr="005E4F1F">
      <w:rPr>
        <w:rStyle w:val="slostrnky"/>
        <w:rFonts w:cs="Arial"/>
        <w:b w:val="0"/>
        <w:kern w:val="24"/>
      </w:rPr>
      <w:fldChar w:fldCharType="end"/>
    </w:r>
  </w:p>
  <w:p w:rsidR="00C52AEE" w:rsidRDefault="00C52AEE" w:rsidP="00F84505">
    <w:pPr>
      <w:ind w:left="0" w:firstLine="0"/>
    </w:pPr>
  </w:p>
  <w:p w:rsidR="00C52AEE" w:rsidRDefault="00C52AEE"/>
  <w:p w:rsidR="00C52AEE" w:rsidRDefault="00C52AEE"/>
  <w:p w:rsidR="00C52AEE" w:rsidRDefault="00C52AEE"/>
  <w:p w:rsidR="00C52AEE" w:rsidRDefault="00C52AEE"/>
  <w:p w:rsidR="00C52AEE" w:rsidRDefault="00C52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EE" w:rsidRDefault="00C52AEE">
      <w:r>
        <w: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footnote>
  <w:footnote w:type="continuationSeparator" w:id="0">
    <w:p w:rsidR="00C52AEE" w:rsidRDefault="00C52AEE">
      <w:r>
        <w:continuationSeparator/>
      </w:r>
    </w:p>
    <w:p w:rsidR="00C52AEE" w:rsidRDefault="00C52AEE"/>
    <w:p w:rsidR="00C52AEE" w:rsidRDefault="00C52AEE" w:rsidP="003A4FAD"/>
    <w:p w:rsidR="00C52AEE" w:rsidRDefault="00C52AEE"/>
    <w:p w:rsidR="00C52AEE" w:rsidRDefault="00C52AEE"/>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p w:rsidR="00C52AEE" w:rsidRDefault="00C52AEE"/>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BB4B6F"/>
  <w:p w:rsidR="00C52AEE" w:rsidRDefault="00C52AEE" w:rsidP="003A4FAD"/>
  <w:p w:rsidR="00C52AEE" w:rsidRDefault="00C52AEE" w:rsidP="003A4FAD"/>
  <w:p w:rsidR="00C52AEE" w:rsidRDefault="00C52AEE" w:rsidP="00103D31"/>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911049"/>
  <w:p w:rsidR="00C52AEE" w:rsidRDefault="00C52AEE" w:rsidP="00C338D6"/>
  <w:p w:rsidR="00C52AEE" w:rsidRDefault="00C52AEE"/>
  <w:p w:rsidR="00C52AEE" w:rsidRDefault="00C52AEE" w:rsidP="00F75207"/>
  <w:p w:rsidR="00C52AEE" w:rsidRDefault="00C52AEE" w:rsidP="00F75207"/>
  <w:p w:rsidR="00C52AEE" w:rsidRDefault="00C52AEE"/>
  <w:p w:rsidR="00C52AEE" w:rsidRDefault="00C52AEE"/>
  <w:p w:rsidR="00C52AEE" w:rsidRDefault="00C52AEE"/>
  <w:p w:rsidR="00C52AEE" w:rsidRDefault="00C52AEE" w:rsidP="008A2932"/>
  <w:p w:rsidR="00C52AEE" w:rsidRDefault="00C52AEE"/>
  <w:p w:rsidR="00C52AEE" w:rsidRDefault="00C52AEE" w:rsidP="00341130"/>
  <w:p w:rsidR="00C52AEE" w:rsidRDefault="00C52AEE"/>
  <w:p w:rsidR="00C52AEE" w:rsidRDefault="00C52AEE" w:rsidP="004D65EC"/>
  <w:p w:rsidR="00C52AEE" w:rsidRDefault="00C52AEE"/>
  <w:p w:rsidR="00C52AEE" w:rsidRDefault="00C52AEE" w:rsidP="00F0468D"/>
  <w:p w:rsidR="00C52AEE" w:rsidRDefault="00C52AEE" w:rsidP="00F0468D"/>
  <w:p w:rsidR="00C52AEE" w:rsidRDefault="00C52AEE" w:rsidP="00F0468D"/>
  <w:p w:rsidR="00C52AEE" w:rsidRDefault="00C52AEE" w:rsidP="00F24506"/>
  <w:p w:rsidR="00C52AEE" w:rsidRDefault="00C52AEE" w:rsidP="00F24506"/>
  <w:p w:rsidR="00C52AEE" w:rsidRDefault="00C52AEE" w:rsidP="00F24506"/>
  <w:p w:rsidR="00C52AEE" w:rsidRDefault="00C52AEE" w:rsidP="00F24506"/>
  <w:p w:rsidR="00C52AEE" w:rsidRDefault="00C52AEE" w:rsidP="00F24506"/>
  <w:p w:rsidR="00C52AEE" w:rsidRDefault="00C52AEE"/>
  <w:p w:rsidR="00C52AEE" w:rsidRDefault="00C52AEE" w:rsidP="002632B7"/>
  <w:p w:rsidR="00C52AEE" w:rsidRDefault="00C52AEE" w:rsidP="00BC5006"/>
  <w:p w:rsidR="00C52AEE" w:rsidRDefault="00C52AEE"/>
  <w:p w:rsidR="00C52AEE" w:rsidRDefault="00C52AEE"/>
  <w:p w:rsidR="00C52AEE" w:rsidRDefault="00C52AEE"/>
  <w:p w:rsidR="00C52AEE" w:rsidRDefault="00C52AEE" w:rsidP="006F2FCD"/>
  <w:p w:rsidR="00C52AEE" w:rsidRDefault="00C52AEE"/>
  <w:p w:rsidR="00C52AEE" w:rsidRDefault="00C52AEE"/>
  <w:p w:rsidR="00C52AEE" w:rsidRDefault="00C52AEE" w:rsidP="00642E62"/>
  <w:p w:rsidR="00C52AEE" w:rsidRDefault="00C52AEE"/>
  <w:p w:rsidR="00C52AEE" w:rsidRDefault="00C52AEE"/>
  <w:p w:rsidR="00C52AEE" w:rsidRDefault="00C52AEE"/>
  <w:p w:rsidR="00C52AEE" w:rsidRDefault="00C52AEE"/>
  <w:p w:rsidR="00C52AEE" w:rsidRDefault="00C52A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Default="00C52AEE" w:rsidP="00BB4B6F">
    <w:pPr>
      <w:pStyle w:val="Zhlav"/>
    </w:pPr>
    <w:r>
      <w:t>Statutární město Ostrava</w:t>
    </w:r>
    <w:r>
      <w:tab/>
      <w:t xml:space="preserve">                                                                                         </w:t>
    </w:r>
    <w:r w:rsidR="00212BEA">
      <w:rPr>
        <w:rFonts w:cs="Arial"/>
        <w:b/>
        <w:color w:val="00ADD0"/>
        <w:sz w:val="28"/>
        <w:szCs w:val="28"/>
      </w:rPr>
      <w:t>Příloha č. 6</w:t>
    </w:r>
    <w:r>
      <w:rPr>
        <w:rFonts w:cs="Arial"/>
        <w:b/>
        <w:color w:val="00ADD0"/>
        <w:sz w:val="28"/>
        <w:szCs w:val="28"/>
      </w:rPr>
      <w:t xml:space="preserve"> ZD</w:t>
    </w:r>
    <w:r>
      <w:t xml:space="preserve">                                                     </w:t>
    </w:r>
  </w:p>
  <w:p w:rsidR="00C52AEE" w:rsidRPr="0054037B" w:rsidRDefault="00C52AEE" w:rsidP="00BB4B6F">
    <w:pPr>
      <w:pStyle w:val="Zhlav"/>
      <w:rPr>
        <w:b/>
      </w:rPr>
    </w:pPr>
    <w:r>
      <w:rPr>
        <w:b/>
      </w:rPr>
      <w:t>m</w:t>
    </w:r>
    <w:r w:rsidRPr="0054037B">
      <w:rPr>
        <w:b/>
      </w:rPr>
      <w:t>ěstský obvod Moravská Ostrava a Přívoz</w:t>
    </w:r>
    <w:r>
      <w:rPr>
        <w:b/>
      </w:rPr>
      <w:t xml:space="preserve">                                                                        </w:t>
    </w:r>
  </w:p>
  <w:p w:rsidR="00C52AEE" w:rsidRDefault="00C52AEE" w:rsidP="00C57760">
    <w:pPr>
      <w:pStyle w:val="Zhlav"/>
    </w:pPr>
    <w:r>
      <w:rPr>
        <w:b/>
      </w:rPr>
      <w:t>ú</w:t>
    </w:r>
    <w:r w:rsidRPr="0054037B">
      <w:rPr>
        <w:b/>
      </w:rPr>
      <w:t>řad městského obvodu</w:t>
    </w:r>
  </w:p>
  <w:p w:rsidR="00C52AEE" w:rsidRDefault="00C52A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EE" w:rsidRPr="00525018" w:rsidRDefault="00C52AEE"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č. </w:t>
    </w:r>
    <w:r w:rsidR="00BE5787">
      <w:rPr>
        <w:rFonts w:cs="Arial"/>
        <w:b/>
        <w:color w:val="00ADD0"/>
        <w:sz w:val="28"/>
        <w:szCs w:val="28"/>
      </w:rPr>
      <w:t>6</w:t>
    </w:r>
    <w:r>
      <w:rPr>
        <w:rFonts w:cs="Arial"/>
        <w:b/>
        <w:color w:val="00ADD0"/>
        <w:sz w:val="28"/>
        <w:szCs w:val="28"/>
      </w:rPr>
      <w:t xml:space="preserve"> ZD</w:t>
    </w:r>
  </w:p>
  <w:p w:rsidR="00C52AEE" w:rsidRPr="00525018" w:rsidRDefault="00C52AEE" w:rsidP="00532EE5">
    <w:pPr>
      <w:pStyle w:val="Zhlav"/>
      <w:rPr>
        <w:b/>
      </w:rPr>
    </w:pPr>
    <w:r w:rsidRPr="00525018">
      <w:rPr>
        <w:b/>
      </w:rPr>
      <w:t>městský obvod Moravská Ostrava a Přívoz</w:t>
    </w:r>
  </w:p>
  <w:p w:rsidR="00C52AEE" w:rsidRDefault="00C52AEE" w:rsidP="005169AA">
    <w:pPr>
      <w:pStyle w:val="Zhlav"/>
      <w:rPr>
        <w:b/>
      </w:rPr>
    </w:pPr>
    <w:r w:rsidRPr="00525018">
      <w:rPr>
        <w:b/>
      </w:rPr>
      <w:t>úřad městského obvodu</w:t>
    </w:r>
  </w:p>
  <w:p w:rsidR="00C52AEE" w:rsidRDefault="00C52A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60A0"/>
    <w:rsid w:val="000C6BC6"/>
    <w:rsid w:val="000C7C5D"/>
    <w:rsid w:val="000D11ED"/>
    <w:rsid w:val="000D13C3"/>
    <w:rsid w:val="000D2A01"/>
    <w:rsid w:val="000D3371"/>
    <w:rsid w:val="000D369F"/>
    <w:rsid w:val="000D3F91"/>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70393"/>
    <w:rsid w:val="001739B5"/>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79F8"/>
    <w:rsid w:val="00257FA2"/>
    <w:rsid w:val="002632B7"/>
    <w:rsid w:val="00264F1F"/>
    <w:rsid w:val="00264FF6"/>
    <w:rsid w:val="002665F0"/>
    <w:rsid w:val="0026749B"/>
    <w:rsid w:val="00271FFC"/>
    <w:rsid w:val="00272349"/>
    <w:rsid w:val="00272672"/>
    <w:rsid w:val="0027331A"/>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758D"/>
    <w:rsid w:val="003544C2"/>
    <w:rsid w:val="00356EDC"/>
    <w:rsid w:val="00357B74"/>
    <w:rsid w:val="0036007C"/>
    <w:rsid w:val="00362595"/>
    <w:rsid w:val="00364927"/>
    <w:rsid w:val="00365DFF"/>
    <w:rsid w:val="00365F25"/>
    <w:rsid w:val="00370E4E"/>
    <w:rsid w:val="00372027"/>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5C72"/>
    <w:rsid w:val="003E705A"/>
    <w:rsid w:val="003E79BB"/>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FCD"/>
    <w:rsid w:val="006F3C1C"/>
    <w:rsid w:val="006F6397"/>
    <w:rsid w:val="006F6472"/>
    <w:rsid w:val="00700833"/>
    <w:rsid w:val="007017FB"/>
    <w:rsid w:val="00702783"/>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6B15"/>
    <w:rsid w:val="00917D9F"/>
    <w:rsid w:val="0092213E"/>
    <w:rsid w:val="00922C18"/>
    <w:rsid w:val="00930C1D"/>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1182"/>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2AEE"/>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695"/>
    <w:rsid w:val="00C90C6C"/>
    <w:rsid w:val="00C95568"/>
    <w:rsid w:val="00C9578B"/>
    <w:rsid w:val="00C95E1F"/>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9B3"/>
    <w:rsid w:val="00D70311"/>
    <w:rsid w:val="00D715E6"/>
    <w:rsid w:val="00D716A3"/>
    <w:rsid w:val="00D7213F"/>
    <w:rsid w:val="00D7284A"/>
    <w:rsid w:val="00D72C93"/>
    <w:rsid w:val="00D756B8"/>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2AEE"/>
    <w:rsid w:val="00E15500"/>
    <w:rsid w:val="00E177B8"/>
    <w:rsid w:val="00E20BCC"/>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897"/>
    <w:rsid w:val="00F365A5"/>
    <w:rsid w:val="00F36B51"/>
    <w:rsid w:val="00F378F9"/>
    <w:rsid w:val="00F415D3"/>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8679-9AAA-4A75-9791-4B975AB5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5461</Words>
  <Characters>31672</Characters>
  <Application>Microsoft Office Word</Application>
  <DocSecurity>0</DocSecurity>
  <Lines>263</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4</cp:revision>
  <cp:lastPrinted>2018-02-07T08:19:00Z</cp:lastPrinted>
  <dcterms:created xsi:type="dcterms:W3CDTF">2018-09-19T15:18:00Z</dcterms:created>
  <dcterms:modified xsi:type="dcterms:W3CDTF">2018-09-20T09:11:00Z</dcterms:modified>
</cp:coreProperties>
</file>