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621413">
        <w:rPr>
          <w:rFonts w:ascii="Times New Roman" w:hAnsi="Times New Roman"/>
          <w:b/>
          <w:lang w:eastAsia="cs-CZ"/>
        </w:rPr>
        <w:t>9</w:t>
      </w:r>
      <w:r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933AA" w:rsidRPr="0083411F" w:rsidRDefault="005933AA" w:rsidP="005933AA">
      <w:pPr>
        <w:spacing w:after="0" w:line="240" w:lineRule="auto"/>
        <w:jc w:val="center"/>
        <w:rPr>
          <w:ins w:id="0" w:author="Baďurová Veronika" w:date="2018-04-18T14:20:00Z"/>
          <w:rFonts w:ascii="Times New Roman" w:hAnsi="Times New Roman"/>
          <w:b/>
          <w:sz w:val="24"/>
          <w:szCs w:val="24"/>
          <w:lang w:eastAsia="cs-CZ"/>
        </w:rPr>
      </w:pPr>
      <w:ins w:id="1" w:author="Baďurová Veronika" w:date="2018-04-18T14:20:00Z">
        <w:r w:rsidRPr="0083411F">
          <w:rPr>
            <w:rFonts w:ascii="Times New Roman" w:hAnsi="Times New Roman"/>
            <w:b/>
            <w:sz w:val="24"/>
            <w:szCs w:val="24"/>
            <w:lang w:eastAsia="cs-CZ"/>
          </w:rPr>
          <w:t>Zajištění komplexních vzdělávacích služeb pro projekt „Vzdělá</w:t>
        </w:r>
        <w:r>
          <w:rPr>
            <w:rFonts w:ascii="Times New Roman" w:hAnsi="Times New Roman"/>
            <w:b/>
            <w:sz w:val="24"/>
            <w:szCs w:val="24"/>
            <w:lang w:eastAsia="cs-CZ"/>
          </w:rPr>
          <w:t>vá</w:t>
        </w:r>
        <w:r w:rsidRPr="0083411F">
          <w:rPr>
            <w:rFonts w:ascii="Times New Roman" w:hAnsi="Times New Roman"/>
            <w:b/>
            <w:sz w:val="24"/>
            <w:szCs w:val="24"/>
            <w:lang w:eastAsia="cs-CZ"/>
          </w:rPr>
          <w:t>ním k vy</w:t>
        </w:r>
        <w:r>
          <w:rPr>
            <w:rFonts w:ascii="Times New Roman" w:hAnsi="Times New Roman"/>
            <w:b/>
            <w:sz w:val="24"/>
            <w:szCs w:val="24"/>
            <w:lang w:eastAsia="cs-CZ"/>
          </w:rPr>
          <w:t xml:space="preserve">šší profesionalizaci </w:t>
        </w:r>
        <w:proofErr w:type="spellStart"/>
        <w:r>
          <w:rPr>
            <w:rFonts w:ascii="Times New Roman" w:hAnsi="Times New Roman"/>
            <w:b/>
            <w:sz w:val="24"/>
            <w:szCs w:val="24"/>
            <w:lang w:eastAsia="cs-CZ"/>
          </w:rPr>
          <w:t>ÚMOb</w:t>
        </w:r>
        <w:proofErr w:type="spellEnd"/>
        <w:r>
          <w:rPr>
            <w:rFonts w:ascii="Times New Roman" w:hAnsi="Times New Roman"/>
            <w:b/>
            <w:sz w:val="24"/>
            <w:szCs w:val="24"/>
            <w:lang w:eastAsia="cs-CZ"/>
          </w:rPr>
          <w:t xml:space="preserve"> </w:t>
        </w:r>
        <w:proofErr w:type="spellStart"/>
        <w:r>
          <w:rPr>
            <w:rFonts w:ascii="Times New Roman" w:hAnsi="Times New Roman"/>
            <w:b/>
            <w:sz w:val="24"/>
            <w:szCs w:val="24"/>
            <w:lang w:eastAsia="cs-CZ"/>
          </w:rPr>
          <w:t>MOaP</w:t>
        </w:r>
        <w:proofErr w:type="spellEnd"/>
        <w:r>
          <w:rPr>
            <w:rFonts w:ascii="Times New Roman" w:hAnsi="Times New Roman"/>
            <w:b/>
            <w:sz w:val="24"/>
            <w:szCs w:val="24"/>
            <w:lang w:eastAsia="cs-CZ"/>
          </w:rPr>
          <w:t>“ klíčovou aktivitu č. 8</w:t>
        </w:r>
      </w:ins>
    </w:p>
    <w:p w:rsidR="00B97CBF" w:rsidDel="005933AA" w:rsidRDefault="00BD1F3A" w:rsidP="0063082F">
      <w:pPr>
        <w:spacing w:after="0" w:line="240" w:lineRule="auto"/>
        <w:jc w:val="center"/>
        <w:rPr>
          <w:del w:id="2" w:author="Baďurová Veronika" w:date="2018-04-18T14:20:00Z"/>
          <w:rFonts w:ascii="Arial" w:hAnsi="Arial" w:cs="Arial"/>
          <w:b/>
          <w:sz w:val="31"/>
          <w:szCs w:val="31"/>
          <w:lang w:eastAsia="cs-CZ"/>
        </w:rPr>
      </w:pPr>
      <w:del w:id="3" w:author="Baďurová Veronika" w:date="2018-04-18T14:20:00Z">
        <w:r w:rsidRPr="00C310A6" w:rsidDel="005933AA">
          <w:rPr>
            <w:rFonts w:ascii="Arial" w:hAnsi="Arial" w:cs="Arial"/>
            <w:b/>
            <w:sz w:val="31"/>
            <w:szCs w:val="31"/>
            <w:lang w:eastAsia="cs-CZ"/>
          </w:rPr>
          <w:delText>Zajištění komplexních vzdělávacích služeb pro projekt „Vzděláním k vyšší profesionalizaci ÚMOb MOaP“</w:delText>
        </w:r>
      </w:del>
    </w:p>
    <w:p w:rsidR="0063082F" w:rsidRPr="00C310A6" w:rsidRDefault="004D119E" w:rsidP="0063082F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del w:id="4" w:author="Baďurová Veronika" w:date="2018-04-18T14:20:00Z">
        <w:r w:rsidDel="005933AA">
          <w:rPr>
            <w:rFonts w:ascii="Arial" w:hAnsi="Arial" w:cs="Arial"/>
            <w:b/>
            <w:sz w:val="31"/>
            <w:szCs w:val="31"/>
            <w:lang w:eastAsia="cs-CZ"/>
          </w:rPr>
          <w:delText>Klíčová aktivita č. 8</w:delText>
        </w:r>
        <w:r w:rsidR="00C310A6" w:rsidRPr="00C310A6" w:rsidDel="005933AA">
          <w:rPr>
            <w:rFonts w:ascii="Arial" w:hAnsi="Arial" w:cs="Arial"/>
            <w:b/>
            <w:sz w:val="31"/>
            <w:szCs w:val="31"/>
            <w:lang w:eastAsia="cs-CZ"/>
          </w:rPr>
          <w:delText xml:space="preserve"> (Zavádění nových nástrojů řízení lidských zdrojů – Teambuilding)</w:delText>
        </w:r>
      </w:del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DD4360" w:rsidP="00DD4360">
      <w:pPr>
        <w:tabs>
          <w:tab w:val="left" w:pos="7907"/>
        </w:tabs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ab/>
      </w:r>
      <w:bookmarkStart w:id="5" w:name="_GoBack"/>
      <w:bookmarkEnd w:id="5"/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lastRenderedPageBreak/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="000B30E1" w:rsidRPr="000B30E1">
        <w:rPr>
          <w:rFonts w:ascii="Times New Roman" w:hAnsi="Times New Roman"/>
          <w:noProof/>
          <w:lang w:eastAsia="cs-CZ"/>
        </w:rPr>
        <w:t xml:space="preserve"> splatný </w:t>
      </w:r>
      <w:r w:rsidR="00C7688D" w:rsidRP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DD4360">
        <w:rPr>
          <w:rFonts w:ascii="Times New Roman" w:hAnsi="Times New Roman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85" w:rsidRDefault="003D3785" w:rsidP="00731FA2">
      <w:pPr>
        <w:spacing w:after="0" w:line="240" w:lineRule="auto"/>
      </w:pPr>
      <w:r>
        <w:separator/>
      </w:r>
    </w:p>
  </w:endnote>
  <w:endnote w:type="continuationSeparator" w:id="0">
    <w:p w:rsidR="003D3785" w:rsidRDefault="003D378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436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436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85" w:rsidRDefault="003D3785" w:rsidP="00731FA2">
      <w:pPr>
        <w:spacing w:after="0" w:line="240" w:lineRule="auto"/>
      </w:pPr>
      <w:r>
        <w:separator/>
      </w:r>
    </w:p>
  </w:footnote>
  <w:footnote w:type="continuationSeparator" w:id="0">
    <w:p w:rsidR="003D3785" w:rsidRDefault="003D378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3785"/>
    <w:rsid w:val="003D4345"/>
    <w:rsid w:val="003D6BAB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19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933AA"/>
    <w:rsid w:val="005B64FF"/>
    <w:rsid w:val="005B761D"/>
    <w:rsid w:val="005C321E"/>
    <w:rsid w:val="005C7164"/>
    <w:rsid w:val="005E0D5C"/>
    <w:rsid w:val="005F3E8F"/>
    <w:rsid w:val="005F5A4E"/>
    <w:rsid w:val="00600081"/>
    <w:rsid w:val="00621413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BF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10A6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4360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Revize">
    <w:name w:val="Revision"/>
    <w:hidden/>
    <w:uiPriority w:val="99"/>
    <w:semiHidden/>
    <w:rsid w:val="005933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Revize">
    <w:name w:val="Revision"/>
    <w:hidden/>
    <w:uiPriority w:val="99"/>
    <w:semiHidden/>
    <w:rsid w:val="00593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21</cp:revision>
  <cp:lastPrinted>2017-01-23T15:55:00Z</cp:lastPrinted>
  <dcterms:created xsi:type="dcterms:W3CDTF">2017-01-12T08:01:00Z</dcterms:created>
  <dcterms:modified xsi:type="dcterms:W3CDTF">2018-04-18T12:21:00Z</dcterms:modified>
</cp:coreProperties>
</file>