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ED6EB9">
        <w:rPr>
          <w:rFonts w:ascii="Calibri" w:hAnsi="Calibri" w:cs="Arial"/>
          <w:b/>
          <w:bCs/>
          <w:i w:val="0"/>
          <w:iCs w:val="0"/>
          <w:color w:val="3366FF"/>
          <w:sz w:val="28"/>
          <w:szCs w:val="28"/>
          <w:u w:val="none"/>
        </w:rPr>
        <w:t>7/NEZ</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ED6EB9">
        <w:rPr>
          <w:rFonts w:ascii="Calibri" w:hAnsi="Calibri" w:cs="Times New Roman"/>
          <w:sz w:val="22"/>
          <w:szCs w:val="22"/>
        </w:rPr>
        <w:t xml:space="preserve">Ing. Petrou </w:t>
      </w:r>
      <w:proofErr w:type="spellStart"/>
      <w:r w:rsidR="00ED6EB9">
        <w:rPr>
          <w:rFonts w:ascii="Calibri" w:hAnsi="Calibri" w:cs="Times New Roman"/>
          <w:sz w:val="22"/>
          <w:szCs w:val="22"/>
        </w:rPr>
        <w:t>Bernfeldovou</w:t>
      </w:r>
      <w:proofErr w:type="spellEnd"/>
      <w:r w:rsidR="00ED6EB9">
        <w:rPr>
          <w:rFonts w:ascii="Calibri" w:hAnsi="Calibri" w:cs="Times New Roman"/>
          <w:sz w:val="22"/>
          <w:szCs w:val="22"/>
        </w:rPr>
        <w:t xml:space="preserve">, </w:t>
      </w:r>
      <w:r w:rsidRPr="00DB7CD3">
        <w:rPr>
          <w:rFonts w:ascii="Calibri" w:hAnsi="Calibri" w:cs="Times New Roman"/>
          <w:sz w:val="22"/>
          <w:szCs w:val="22"/>
        </w:rPr>
        <w:t>starost</w:t>
      </w:r>
      <w:r w:rsidR="00ED6EB9">
        <w:rPr>
          <w:rFonts w:ascii="Calibri" w:hAnsi="Calibri" w:cs="Times New Roman"/>
          <w:sz w:val="22"/>
          <w:szCs w:val="22"/>
        </w:rPr>
        <w:t>k</w:t>
      </w:r>
      <w:r w:rsidRPr="00DB7CD3">
        <w:rPr>
          <w:rFonts w:ascii="Calibri" w:hAnsi="Calibri" w:cs="Times New Roman"/>
          <w:sz w:val="22"/>
          <w:szCs w:val="22"/>
        </w:rPr>
        <w:t>ou</w:t>
      </w:r>
    </w:p>
    <w:p w:rsidR="00A43908" w:rsidRPr="00DB7CD3" w:rsidRDefault="00D378F8" w:rsidP="00ED6EB9">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ED6EB9">
        <w:rPr>
          <w:rFonts w:ascii="Calibri" w:hAnsi="Calibri" w:cs="Arial"/>
          <w:b/>
          <w:szCs w:val="22"/>
        </w:rPr>
        <w:t xml:space="preserve">Kalendář </w:t>
      </w:r>
      <w:proofErr w:type="spellStart"/>
      <w:r w:rsidR="00ED6EB9">
        <w:rPr>
          <w:rFonts w:ascii="Calibri" w:hAnsi="Calibri" w:cs="Arial"/>
          <w:b/>
          <w:szCs w:val="22"/>
        </w:rPr>
        <w:t>MOaP</w:t>
      </w:r>
      <w:proofErr w:type="spellEnd"/>
      <w:r w:rsidR="00ED6EB9">
        <w:rPr>
          <w:rFonts w:ascii="Calibri" w:hAnsi="Calibri" w:cs="Arial"/>
          <w:b/>
          <w:szCs w:val="22"/>
        </w:rPr>
        <w:t xml:space="preserve"> pro rok 2018</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A57704" w:rsidRPr="00ED6EB9" w:rsidRDefault="00D378F8" w:rsidP="00ED6EB9">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xml:space="preserve">. </w:t>
      </w:r>
      <w:r w:rsidR="00F71E42">
        <w:rPr>
          <w:rFonts w:ascii="Calibri" w:hAnsi="Calibri"/>
          <w:szCs w:val="22"/>
        </w:rPr>
        <w:lastRenderedPageBreak/>
        <w:t>2.</w:t>
      </w:r>
      <w:r w:rsidR="009C1EFE">
        <w:rPr>
          <w:rFonts w:ascii="Calibri" w:hAnsi="Calibri"/>
          <w:szCs w:val="22"/>
        </w:rPr>
        <w:t xml:space="preserve">4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ED6EB9">
        <w:rPr>
          <w:rFonts w:ascii="Calibri" w:hAnsi="Calibri"/>
          <w:szCs w:val="22"/>
        </w:rPr>
        <w:t>, která je</w:t>
      </w:r>
      <w:r w:rsidRPr="00EC04F2">
        <w:rPr>
          <w:rFonts w:ascii="Calibri" w:hAnsi="Calibri"/>
          <w:szCs w:val="22"/>
        </w:rPr>
        <w:t xml:space="preserve"> závazným podkladem této smlouvy </w:t>
      </w:r>
      <w:r w:rsidR="00ED6EB9">
        <w:rPr>
          <w:rFonts w:ascii="Calibri" w:hAnsi="Calibri"/>
          <w:szCs w:val="22"/>
        </w:rPr>
        <w:t>a zároveň její nedílnou součást</w:t>
      </w:r>
      <w:r w:rsidRPr="00EC04F2">
        <w:rPr>
          <w:rFonts w:ascii="Calibri" w:hAnsi="Calibri"/>
          <w:szCs w:val="22"/>
        </w:rPr>
        <w:t>.</w:t>
      </w:r>
    </w:p>
    <w:p w:rsidR="00D378F8" w:rsidRDefault="00345354" w:rsidP="00A10DE4">
      <w:pPr>
        <w:pStyle w:val="Normln1"/>
        <w:tabs>
          <w:tab w:val="left" w:pos="1526"/>
        </w:tabs>
        <w:ind w:left="567" w:hanging="567"/>
        <w:jc w:val="both"/>
        <w:rPr>
          <w:rFonts w:ascii="Calibri" w:hAnsi="Calibri"/>
        </w:rPr>
      </w:pPr>
      <w:r>
        <w:tab/>
      </w:r>
    </w:p>
    <w:p w:rsidR="00D378F8" w:rsidRPr="00744B59" w:rsidRDefault="00ED6EB9" w:rsidP="00DB7CD3">
      <w:pPr>
        <w:pStyle w:val="Normln1"/>
        <w:tabs>
          <w:tab w:val="left" w:pos="1526"/>
        </w:tabs>
        <w:ind w:left="567" w:hanging="567"/>
        <w:jc w:val="both"/>
        <w:rPr>
          <w:rFonts w:ascii="Calibri" w:hAnsi="Calibri"/>
        </w:rPr>
      </w:pPr>
      <w:r>
        <w:rPr>
          <w:rFonts w:ascii="Calibri" w:hAnsi="Calibri"/>
        </w:rPr>
        <w:t>2.3</w:t>
      </w:r>
      <w:r w:rsidR="00D378F8"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ED6EB9" w:rsidRPr="00ED6EB9" w:rsidRDefault="005F1FCD" w:rsidP="00ED6EB9">
      <w:pPr>
        <w:widowControl w:val="0"/>
        <w:tabs>
          <w:tab w:val="left" w:pos="1526"/>
          <w:tab w:val="left" w:pos="3312"/>
        </w:tabs>
        <w:overflowPunct w:val="0"/>
        <w:autoSpaceDE w:val="0"/>
        <w:autoSpaceDN w:val="0"/>
        <w:adjustRightInd w:val="0"/>
        <w:ind w:left="567" w:firstLine="0"/>
        <w:outlineLvl w:val="0"/>
        <w:rPr>
          <w:rFonts w:ascii="Calibri" w:hAnsi="Calibri"/>
        </w:rPr>
      </w:pPr>
      <w:r w:rsidRPr="00744B59">
        <w:rPr>
          <w:rFonts w:ascii="Calibri" w:hAnsi="Calibri"/>
        </w:rPr>
        <w:t xml:space="preserve">Předmětem plnění dle této smlouvy </w:t>
      </w:r>
      <w:r w:rsidR="005B4E21" w:rsidRPr="005B4E21">
        <w:rPr>
          <w:rFonts w:ascii="Calibri" w:hAnsi="Calibri"/>
        </w:rPr>
        <w:t>je</w:t>
      </w:r>
      <w:r w:rsidR="004A364A">
        <w:rPr>
          <w:rFonts w:ascii="Calibri" w:hAnsi="Calibri"/>
        </w:rPr>
        <w:t xml:space="preserve"> </w:t>
      </w:r>
      <w:r w:rsidR="00ED6EB9" w:rsidRPr="00ED6EB9">
        <w:rPr>
          <w:rFonts w:ascii="Calibri" w:hAnsi="Calibri"/>
        </w:rPr>
        <w:t>grafický návrh</w:t>
      </w:r>
      <w:r w:rsidR="00ED6EB9">
        <w:rPr>
          <w:rFonts w:ascii="Calibri" w:hAnsi="Calibri"/>
        </w:rPr>
        <w:t xml:space="preserve"> kalendáře městského obvodu Moravská Ostrava a Přívoz pro rok 2018</w:t>
      </w:r>
      <w:r w:rsidR="00ED6EB9" w:rsidRPr="00ED6EB9">
        <w:rPr>
          <w:rFonts w:ascii="Calibri" w:hAnsi="Calibri"/>
        </w:rPr>
        <w:t>, úprava fotografií, sazba a tisk</w:t>
      </w:r>
      <w:r w:rsidR="00ED6EB9">
        <w:rPr>
          <w:rFonts w:ascii="Calibri" w:hAnsi="Calibri"/>
        </w:rPr>
        <w:t xml:space="preserve"> 2000 ks nástěnných kalendářů. </w:t>
      </w:r>
      <w:r w:rsidR="00ED6EB9" w:rsidRPr="00ED6EB9">
        <w:rPr>
          <w:rFonts w:ascii="Calibri" w:hAnsi="Calibri"/>
        </w:rPr>
        <w:t xml:space="preserve">Formát kalendáře 490x350 mm, počet </w:t>
      </w:r>
      <w:proofErr w:type="gramStart"/>
      <w:r w:rsidR="00ED6EB9" w:rsidRPr="00ED6EB9">
        <w:rPr>
          <w:rFonts w:ascii="Calibri" w:hAnsi="Calibri"/>
        </w:rPr>
        <w:t>listů : 13</w:t>
      </w:r>
      <w:proofErr w:type="gramEnd"/>
      <w:r w:rsidR="00ED6EB9" w:rsidRPr="00ED6EB9">
        <w:rPr>
          <w:rFonts w:ascii="Calibri" w:hAnsi="Calibri"/>
        </w:rPr>
        <w:t>, barevnost 4/0, papír: křída mat 300g,</w:t>
      </w:r>
      <w:r w:rsidR="00ED6EB9">
        <w:rPr>
          <w:rFonts w:ascii="Calibri" w:hAnsi="Calibri"/>
        </w:rPr>
        <w:t xml:space="preserve"> </w:t>
      </w:r>
      <w:r w:rsidR="00ED6EB9" w:rsidRPr="00ED6EB9">
        <w:rPr>
          <w:rFonts w:ascii="Calibri" w:hAnsi="Calibri"/>
        </w:rPr>
        <w:t>kroužková vazba na široké</w:t>
      </w:r>
      <w:r w:rsidR="009C1EFE">
        <w:rPr>
          <w:rFonts w:ascii="Calibri" w:hAnsi="Calibri"/>
        </w:rPr>
        <w:t xml:space="preserve"> (delší)</w:t>
      </w:r>
      <w:r w:rsidR="00ED6EB9" w:rsidRPr="00ED6EB9">
        <w:rPr>
          <w:rFonts w:ascii="Calibri" w:hAnsi="Calibri"/>
        </w:rPr>
        <w:t xml:space="preserve"> straně</w:t>
      </w:r>
      <w:r w:rsidR="00EC11FF">
        <w:rPr>
          <w:rFonts w:ascii="Calibri" w:hAnsi="Calibri"/>
        </w:rPr>
        <w:t xml:space="preserve"> se závěsem</w:t>
      </w:r>
      <w:r w:rsidR="00ED6EB9" w:rsidRPr="00ED6EB9">
        <w:rPr>
          <w:rFonts w:ascii="Calibri" w:hAnsi="Calibri"/>
        </w:rPr>
        <w:t xml:space="preserve">. </w:t>
      </w:r>
    </w:p>
    <w:p w:rsidR="00ED6EB9" w:rsidRDefault="00ED6EB9" w:rsidP="00ED6EB9">
      <w:pPr>
        <w:widowControl w:val="0"/>
        <w:tabs>
          <w:tab w:val="left" w:pos="1526"/>
          <w:tab w:val="left" w:pos="3312"/>
        </w:tabs>
        <w:overflowPunct w:val="0"/>
        <w:autoSpaceDE w:val="0"/>
        <w:autoSpaceDN w:val="0"/>
        <w:adjustRightInd w:val="0"/>
        <w:ind w:left="567" w:firstLine="0"/>
        <w:outlineLvl w:val="0"/>
        <w:rPr>
          <w:rFonts w:ascii="Calibri" w:hAnsi="Calibri"/>
        </w:rPr>
      </w:pPr>
      <w:r w:rsidRPr="00ED6EB9">
        <w:rPr>
          <w:rFonts w:ascii="Calibri" w:hAnsi="Calibri"/>
        </w:rPr>
        <w:t xml:space="preserve">Podkladový karton: Formát 490x400mm, barevnost 4/0, papír: lepenka skl.GD2 400g, disperzní lak lesklý 1/0.  </w:t>
      </w:r>
    </w:p>
    <w:p w:rsidR="00384239" w:rsidRPr="002944C3" w:rsidRDefault="00ED6EB9" w:rsidP="002944C3">
      <w:pPr>
        <w:widowControl w:val="0"/>
        <w:tabs>
          <w:tab w:val="left" w:pos="1526"/>
          <w:tab w:val="left" w:pos="3312"/>
        </w:tabs>
        <w:overflowPunct w:val="0"/>
        <w:autoSpaceDE w:val="0"/>
        <w:autoSpaceDN w:val="0"/>
        <w:adjustRightInd w:val="0"/>
        <w:ind w:left="567" w:firstLine="0"/>
        <w:outlineLvl w:val="0"/>
        <w:rPr>
          <w:rFonts w:ascii="Calibri" w:hAnsi="Calibri"/>
        </w:rPr>
      </w:pPr>
      <w:r w:rsidRPr="00ED6EB9">
        <w:rPr>
          <w:rFonts w:ascii="Calibri" w:hAnsi="Calibri"/>
        </w:rPr>
        <w:t>Fotografie dodá zadavatel.</w:t>
      </w:r>
    </w:p>
    <w:p w:rsidR="00740117" w:rsidRDefault="00740117" w:rsidP="002944C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0" w:firstLine="0"/>
        <w:rPr>
          <w:rFonts w:ascii="Calibri" w:hAnsi="Calibri" w:cs="Times New Roman"/>
          <w:sz w:val="22"/>
          <w:szCs w:val="22"/>
        </w:rPr>
      </w:pPr>
    </w:p>
    <w:p w:rsidR="00A10DE4" w:rsidRPr="002944C3" w:rsidRDefault="002944C3" w:rsidP="002944C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2.4</w:t>
      </w:r>
      <w:r w:rsidR="00740117">
        <w:rPr>
          <w:rFonts w:ascii="Calibri" w:hAnsi="Calibri" w:cs="Times New Roman"/>
          <w:sz w:val="22"/>
          <w:szCs w:val="22"/>
        </w:rPr>
        <w:tab/>
      </w:r>
      <w:r w:rsidR="00740117" w:rsidRPr="003F1973">
        <w:rPr>
          <w:rFonts w:ascii="Calibri" w:hAnsi="Calibri" w:cs="Times New Roman"/>
          <w:sz w:val="22"/>
          <w:szCs w:val="22"/>
        </w:rPr>
        <w:t xml:space="preserve">Smluvní strany souhlasně konstatují, že tato smlouva je uzavřena na základě </w:t>
      </w:r>
      <w:r w:rsidR="00740117">
        <w:rPr>
          <w:rFonts w:ascii="Calibri" w:hAnsi="Calibri" w:cs="Times New Roman"/>
          <w:sz w:val="22"/>
          <w:szCs w:val="22"/>
        </w:rPr>
        <w:t>zadávacího</w:t>
      </w:r>
      <w:r w:rsidR="00740117" w:rsidRPr="003F1973">
        <w:rPr>
          <w:rFonts w:ascii="Calibri" w:hAnsi="Calibri" w:cs="Times New Roman"/>
          <w:sz w:val="22"/>
          <w:szCs w:val="22"/>
        </w:rPr>
        <w:t xml:space="preserve"> řízení</w:t>
      </w:r>
      <w:r w:rsidR="00740117">
        <w:rPr>
          <w:rFonts w:ascii="Calibri" w:hAnsi="Calibri" w:cs="Times New Roman"/>
          <w:sz w:val="22"/>
          <w:szCs w:val="22"/>
        </w:rPr>
        <w:t xml:space="preserve"> k veřejné zakázce vyhlášené</w:t>
      </w:r>
      <w:r w:rsidR="00740117" w:rsidRPr="003F1973">
        <w:rPr>
          <w:rFonts w:ascii="Calibri" w:hAnsi="Calibri" w:cs="Times New Roman"/>
          <w:sz w:val="22"/>
          <w:szCs w:val="22"/>
        </w:rPr>
        <w:t xml:space="preserve"> objednatelem a provedeného dle zadávací dokumentace pro veřejnou </w:t>
      </w:r>
      <w:r w:rsidR="00740117" w:rsidRPr="009D5821">
        <w:rPr>
          <w:rFonts w:ascii="Calibri" w:hAnsi="Calibri" w:cs="Times New Roman"/>
          <w:sz w:val="22"/>
          <w:szCs w:val="22"/>
        </w:rPr>
        <w:t>zakázku s </w:t>
      </w:r>
      <w:r w:rsidR="00740117" w:rsidRPr="00C7060D">
        <w:rPr>
          <w:rFonts w:ascii="Calibri" w:hAnsi="Calibri" w:cs="Times New Roman"/>
          <w:sz w:val="22"/>
          <w:szCs w:val="22"/>
        </w:rPr>
        <w:t xml:space="preserve">názvem </w:t>
      </w:r>
      <w:r w:rsidR="00740117" w:rsidRPr="007110E0">
        <w:rPr>
          <w:rFonts w:ascii="Calibri" w:hAnsi="Calibri" w:cs="Times New Roman"/>
          <w:b/>
          <w:sz w:val="22"/>
          <w:szCs w:val="22"/>
        </w:rPr>
        <w:t>„</w:t>
      </w:r>
      <w:r>
        <w:rPr>
          <w:rFonts w:ascii="Calibri" w:hAnsi="Calibri" w:cs="Times New Roman"/>
          <w:b/>
          <w:sz w:val="22"/>
          <w:szCs w:val="22"/>
        </w:rPr>
        <w:t xml:space="preserve">Kalendář </w:t>
      </w:r>
      <w:proofErr w:type="spellStart"/>
      <w:r>
        <w:rPr>
          <w:rFonts w:ascii="Calibri" w:hAnsi="Calibri" w:cs="Times New Roman"/>
          <w:b/>
          <w:sz w:val="22"/>
          <w:szCs w:val="22"/>
        </w:rPr>
        <w:t>MOaP</w:t>
      </w:r>
      <w:proofErr w:type="spellEnd"/>
      <w:r>
        <w:rPr>
          <w:rFonts w:ascii="Calibri" w:hAnsi="Calibri" w:cs="Times New Roman"/>
          <w:b/>
          <w:sz w:val="22"/>
          <w:szCs w:val="22"/>
        </w:rPr>
        <w:t xml:space="preserve"> pro rok 2018</w:t>
      </w:r>
      <w:r w:rsidR="00740117" w:rsidRPr="007110E0">
        <w:rPr>
          <w:rFonts w:ascii="Calibri" w:hAnsi="Calibri" w:cs="Times New Roman"/>
          <w:b/>
          <w:sz w:val="22"/>
          <w:szCs w:val="22"/>
        </w:rPr>
        <w:t>“</w:t>
      </w:r>
      <w:r w:rsidR="00740117" w:rsidRPr="00C7060D">
        <w:rPr>
          <w:rFonts w:ascii="Calibri" w:hAnsi="Calibri" w:cs="Times New Roman"/>
          <w:sz w:val="22"/>
          <w:szCs w:val="22"/>
        </w:rPr>
        <w:t>,</w:t>
      </w:r>
      <w:r w:rsidR="00740117" w:rsidRPr="003F1973">
        <w:rPr>
          <w:rFonts w:ascii="Calibri" w:hAnsi="Calibri" w:cs="Times New Roman"/>
          <w:sz w:val="22"/>
          <w:szCs w:val="22"/>
        </w:rPr>
        <w:t xml:space="preserve"> v němž byl zhotovitel objednatelem vybrán. Zadávací podmínky</w:t>
      </w:r>
      <w:r w:rsidR="00740117">
        <w:rPr>
          <w:rFonts w:ascii="Calibri" w:hAnsi="Calibri" w:cs="Times New Roman"/>
          <w:sz w:val="22"/>
          <w:szCs w:val="22"/>
        </w:rPr>
        <w:t xml:space="preserve"> dle zadávací dokumentace k uvedenému zadávacímu řízení</w:t>
      </w:r>
      <w:r w:rsidR="00740117" w:rsidRPr="003F1973">
        <w:rPr>
          <w:rFonts w:ascii="Calibri" w:hAnsi="Calibri" w:cs="Times New Roman"/>
          <w:sz w:val="22"/>
          <w:szCs w:val="22"/>
        </w:rPr>
        <w:t>, jakož i další podmínky zadávacího řízení vyhlášeného objednatelem jsou součástí povinností zhotovitele dle</w:t>
      </w:r>
      <w:r w:rsidR="00740117">
        <w:rPr>
          <w:rFonts w:ascii="Calibri" w:hAnsi="Calibri" w:cs="Times New Roman"/>
          <w:sz w:val="22"/>
          <w:szCs w:val="22"/>
        </w:rPr>
        <w:t xml:space="preserve"> </w:t>
      </w:r>
      <w:r w:rsidR="00740117" w:rsidRPr="003F1973">
        <w:rPr>
          <w:rFonts w:ascii="Calibri" w:hAnsi="Calibri" w:cs="Times New Roman"/>
          <w:sz w:val="22"/>
          <w:szCs w:val="22"/>
        </w:rPr>
        <w:t>této smlouvy a zhotovitel se výslovně zavazuje tyto podmínky dodržovat.</w:t>
      </w:r>
      <w:r w:rsidR="00740117">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674A89" w:rsidRDefault="00674A89"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D7210D">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D7210D"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sidR="005631F8">
        <w:rPr>
          <w:rFonts w:ascii="Calibri" w:hAnsi="Calibri" w:cs="Times New Roman"/>
          <w:sz w:val="22"/>
          <w:szCs w:val="22"/>
        </w:rPr>
        <w:t xml:space="preserve"> 3.</w:t>
      </w:r>
      <w:r w:rsidR="00343D73">
        <w:rPr>
          <w:rFonts w:ascii="Calibri" w:hAnsi="Calibri" w:cs="Times New Roman"/>
          <w:sz w:val="22"/>
          <w:szCs w:val="22"/>
        </w:rPr>
        <w:t>1 tohoto článku</w:t>
      </w:r>
      <w:r w:rsidR="005631F8" w:rsidRPr="0009194B">
        <w:rPr>
          <w:rFonts w:ascii="Calibri" w:hAnsi="Calibri" w:cs="Times New Roman"/>
          <w:sz w:val="22"/>
          <w:szCs w:val="22"/>
        </w:rPr>
        <w:t xml:space="preserve"> sml</w:t>
      </w:r>
      <w:r w:rsidR="005631F8">
        <w:rPr>
          <w:rFonts w:ascii="Calibri" w:hAnsi="Calibri" w:cs="Times New Roman"/>
          <w:sz w:val="22"/>
          <w:szCs w:val="22"/>
        </w:rPr>
        <w:t>ouvy byla dohodnuta na základě z</w:t>
      </w:r>
      <w:r w:rsidR="005631F8" w:rsidRPr="0009194B">
        <w:rPr>
          <w:rFonts w:ascii="Calibri" w:hAnsi="Calibri" w:cs="Times New Roman"/>
          <w:sz w:val="22"/>
          <w:szCs w:val="22"/>
        </w:rPr>
        <w:t>adávací</w:t>
      </w:r>
      <w:r w:rsidR="005631F8">
        <w:rPr>
          <w:rFonts w:ascii="Calibri" w:hAnsi="Calibri" w:cs="Times New Roman"/>
          <w:sz w:val="22"/>
          <w:szCs w:val="22"/>
        </w:rPr>
        <w:t>ho řízení</w:t>
      </w:r>
      <w:r w:rsidR="005631F8"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sidR="005631F8">
        <w:rPr>
          <w:rFonts w:ascii="Calibri" w:hAnsi="Calibri"/>
          <w:sz w:val="22"/>
          <w:szCs w:val="22"/>
        </w:rPr>
        <w:t xml:space="preserve">I </w:t>
      </w:r>
      <w:r w:rsidR="00B563DF">
        <w:rPr>
          <w:rFonts w:ascii="Calibri" w:hAnsi="Calibri"/>
          <w:sz w:val="22"/>
          <w:szCs w:val="22"/>
        </w:rPr>
        <w:t>odst. 2.</w:t>
      </w:r>
      <w:r w:rsidR="002944C3">
        <w:rPr>
          <w:rFonts w:ascii="Calibri" w:hAnsi="Calibri"/>
          <w:sz w:val="22"/>
          <w:szCs w:val="22"/>
        </w:rPr>
        <w:t>4</w:t>
      </w:r>
      <w:r w:rsidR="005631F8">
        <w:rPr>
          <w:rFonts w:ascii="Calibri" w:hAnsi="Calibri"/>
          <w:sz w:val="22"/>
          <w:szCs w:val="22"/>
        </w:rPr>
        <w:t xml:space="preserve"> této smlouvy a je možn</w:t>
      </w:r>
      <w:r w:rsidR="005352AA">
        <w:rPr>
          <w:rFonts w:ascii="Calibri" w:hAnsi="Calibri"/>
          <w:sz w:val="22"/>
          <w:szCs w:val="22"/>
        </w:rPr>
        <w:t>é</w:t>
      </w:r>
      <w:r w:rsidR="005631F8">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6D45B5" w:rsidRPr="002944C3" w:rsidRDefault="00D378F8" w:rsidP="002944C3">
      <w:pPr>
        <w:pStyle w:val="Zkladntextodsazen"/>
        <w:suppressAutoHyphens/>
        <w:spacing w:before="240"/>
        <w:ind w:left="567" w:hanging="567"/>
        <w:jc w:val="both"/>
        <w:rPr>
          <w:rFonts w:ascii="Calibri" w:hAnsi="Calibri"/>
          <w:snapToGrid w:val="0"/>
          <w:szCs w:val="22"/>
        </w:rPr>
      </w:pPr>
      <w:r w:rsidRPr="00C1342E">
        <w:rPr>
          <w:rFonts w:ascii="Calibri" w:hAnsi="Calibri"/>
          <w:sz w:val="22"/>
          <w:szCs w:val="22"/>
        </w:rPr>
        <w:tab/>
      </w:r>
      <w:r w:rsidR="00F81138" w:rsidRPr="00F81138">
        <w:rPr>
          <w:rFonts w:ascii="Calibri" w:hAnsi="Calibri"/>
          <w:snapToGrid w:val="0"/>
          <w:sz w:val="22"/>
          <w:szCs w:val="22"/>
        </w:rPr>
        <w:t>.</w:t>
      </w: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9C1EFE">
        <w:rPr>
          <w:rFonts w:ascii="Calibri" w:hAnsi="Calibri" w:cs="Times New Roman"/>
          <w:sz w:val="22"/>
          <w:szCs w:val="22"/>
        </w:rPr>
        <w:t>5</w:t>
      </w:r>
      <w:r w:rsidRPr="00C1342E">
        <w:rPr>
          <w:rFonts w:ascii="Calibri" w:hAnsi="Calibri" w:cs="Times New Roman"/>
          <w:sz w:val="22"/>
          <w:szCs w:val="22"/>
        </w:rPr>
        <w:tab/>
        <w:t>Cena za dílo bude zhotoviteli zaplacena podle dohody smluvních stran v souladu s </w:t>
      </w:r>
      <w:r w:rsidR="002944C3" w:rsidRPr="002944C3">
        <w:rPr>
          <w:rFonts w:ascii="Calibri" w:hAnsi="Calibri" w:cs="Times New Roman"/>
          <w:sz w:val="22"/>
          <w:szCs w:val="22"/>
        </w:rPr>
        <w:t>článkem VI</w:t>
      </w:r>
      <w:r w:rsidR="002944C3">
        <w:rPr>
          <w:rFonts w:ascii="Calibri" w:hAnsi="Calibri" w:cs="Times New Roman"/>
          <w:sz w:val="22"/>
          <w:szCs w:val="22"/>
        </w:rPr>
        <w:t xml:space="preserve"> </w:t>
      </w:r>
      <w:r w:rsidRPr="00C1342E">
        <w:rPr>
          <w:rFonts w:ascii="Calibri" w:hAnsi="Calibri" w:cs="Times New Roman"/>
          <w:sz w:val="22"/>
          <w:szCs w:val="22"/>
        </w:rPr>
        <w:t>této smlouvy.</w:t>
      </w:r>
      <w:r w:rsidR="005133E2">
        <w:rPr>
          <w:rFonts w:ascii="Calibri" w:hAnsi="Calibri" w:cs="Times New Roman"/>
          <w:sz w:val="22"/>
          <w:szCs w:val="22"/>
        </w:rPr>
        <w:t xml:space="preserve"> </w:t>
      </w:r>
    </w:p>
    <w:p w:rsidR="00EC11FF" w:rsidRPr="00C1342E" w:rsidRDefault="00EC11F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3.6</w:t>
      </w:r>
      <w:r>
        <w:rPr>
          <w:rFonts w:ascii="Calibri" w:hAnsi="Calibri" w:cs="Times New Roman"/>
          <w:sz w:val="22"/>
          <w:szCs w:val="22"/>
        </w:rPr>
        <w:tab/>
        <w:t>Cena zahrnuje také dodávku kalendářů na místo předání.</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r w:rsidR="00816103">
        <w:rPr>
          <w:rFonts w:ascii="Calibri" w:hAnsi="Calibri" w:cs="Arial"/>
          <w:b/>
          <w:bCs/>
          <w:sz w:val="22"/>
          <w:szCs w:val="22"/>
        </w:rPr>
        <w:t xml:space="preserve"> a místo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2944C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w:t>
      </w:r>
      <w:r w:rsidR="00EE2536">
        <w:rPr>
          <w:rFonts w:ascii="Calibri" w:hAnsi="Calibri" w:cs="Times New Roman"/>
          <w:sz w:val="22"/>
          <w:szCs w:val="22"/>
        </w:rPr>
        <w:t xml:space="preserve">dokončeno a předáno nejpozději </w:t>
      </w:r>
      <w:r w:rsidR="002944C3">
        <w:rPr>
          <w:rFonts w:ascii="Calibri" w:hAnsi="Calibri" w:cs="Times New Roman"/>
          <w:sz w:val="22"/>
          <w:szCs w:val="22"/>
        </w:rPr>
        <w:t>do 31. srpna 2017.</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036714" w:rsidRDefault="00D378F8" w:rsidP="002944C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816103" w:rsidRDefault="00816103" w:rsidP="002944C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4.3</w:t>
      </w:r>
      <w:r>
        <w:rPr>
          <w:rFonts w:ascii="Calibri" w:hAnsi="Calibri" w:cs="Times New Roman"/>
          <w:sz w:val="22"/>
          <w:szCs w:val="22"/>
        </w:rPr>
        <w:tab/>
        <w:t>Místem předání díla je sídlo objednatele.</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EE253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Splnění</w:t>
      </w:r>
      <w:r w:rsidR="00581921">
        <w:rPr>
          <w:rFonts w:ascii="Calibri" w:hAnsi="Calibri" w:cs="Arial"/>
          <w:b/>
          <w:bCs/>
          <w:sz w:val="22"/>
          <w:szCs w:val="22"/>
        </w:rPr>
        <w:t xml:space="preserve"> díla</w:t>
      </w:r>
      <w:r>
        <w:rPr>
          <w:rFonts w:ascii="Calibri" w:hAnsi="Calibri" w:cs="Arial"/>
          <w:b/>
          <w:bCs/>
          <w:sz w:val="22"/>
          <w:szCs w:val="22"/>
        </w:rPr>
        <w:t xml:space="preserve"> a majetková práva k dílu</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EE2536" w:rsidRDefault="00581921" w:rsidP="002944C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r>
      <w:r w:rsidR="00EE2536">
        <w:rPr>
          <w:rFonts w:ascii="Calibri" w:hAnsi="Calibri" w:cs="Times New Roman"/>
          <w:sz w:val="22"/>
          <w:szCs w:val="22"/>
        </w:rPr>
        <w:t xml:space="preserve">Závazek zhotovitele provést dílo je splněn řádným dokončením a předáním díla dle této smlouvy </w:t>
      </w:r>
      <w:r w:rsidR="00CF687D">
        <w:rPr>
          <w:rFonts w:ascii="Calibri" w:hAnsi="Calibri" w:cs="Times New Roman"/>
          <w:sz w:val="22"/>
          <w:szCs w:val="22"/>
        </w:rPr>
        <w:t xml:space="preserve">+- </w:t>
      </w:r>
      <w:r w:rsidR="00CF687D">
        <w:rPr>
          <w:rFonts w:ascii="Calibri" w:hAnsi="Calibri" w:cs="Times New Roman"/>
          <w:sz w:val="22"/>
          <w:szCs w:val="22"/>
        </w:rPr>
        <w:tab/>
      </w:r>
      <w:r w:rsidR="00EE2536">
        <w:rPr>
          <w:rFonts w:ascii="Calibri" w:hAnsi="Calibri" w:cs="Times New Roman"/>
          <w:sz w:val="22"/>
          <w:szCs w:val="22"/>
        </w:rPr>
        <w:t>objednateli. Dílo se považuje za řádně dokončené, je-li vytvořené v celém rozsahu podle této smlouvy a zadávací dokumentace a je-li ve formě, odpovídající obsahu této smlouvy a zadávací dokumentace předáno zhotovitelem objednateli a objednatelem převzato</w:t>
      </w:r>
      <w:r w:rsidR="00FC5926" w:rsidRPr="00EA6CA4">
        <w:rPr>
          <w:rFonts w:ascii="Calibri" w:hAnsi="Calibri" w:cs="Times New Roman"/>
          <w:sz w:val="22"/>
          <w:szCs w:val="22"/>
        </w:rPr>
        <w:t>.</w:t>
      </w:r>
    </w:p>
    <w:p w:rsidR="00EE2536" w:rsidRDefault="00EE2536" w:rsidP="002944C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5.2</w:t>
      </w:r>
      <w:r>
        <w:rPr>
          <w:rFonts w:ascii="Calibri" w:hAnsi="Calibri" w:cs="Times New Roman"/>
          <w:sz w:val="22"/>
          <w:szCs w:val="22"/>
        </w:rPr>
        <w:tab/>
        <w:t>O převzetí díla dle této smlouvy bude objednatelem sepsán protokol o předání a převzetí. Objednatel je oprávněn dílo, které není řádně dokončeno, tedy vykazuje zjevné vady, nepřevzít. Zjevné vady jsou vady, v jejichž důsledku dílo neodpovídá specifikaci díla dle této smlouvy a zadávací dokumentace, nebo objektivně nemůže naplnit účel této smlouvy. Objednatel je oprávněn požadovat opravu nebo úpravu díla tak, aby dílo odpovídalo účelu, pro který bylo podle této smlouvy a zadávací dokumentace zhotovitelem vytvořeno a objednatelem objednáno.</w:t>
      </w:r>
    </w:p>
    <w:p w:rsidR="00EE2536" w:rsidRDefault="00EE2536" w:rsidP="002944C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5.3</w:t>
      </w:r>
      <w:r>
        <w:rPr>
          <w:rFonts w:ascii="Calibri" w:hAnsi="Calibri" w:cs="Times New Roman"/>
          <w:sz w:val="22"/>
          <w:szCs w:val="22"/>
        </w:rPr>
        <w:tab/>
        <w:t xml:space="preserve">Dnem předání díla poskytuje zhotovitel objednateli bezplatně licenci ke všem způsobům užití v neomezeném rozsahu díla, tedy, </w:t>
      </w:r>
      <w:proofErr w:type="spellStart"/>
      <w:r>
        <w:rPr>
          <w:rFonts w:ascii="Calibri" w:hAnsi="Calibri" w:cs="Times New Roman"/>
          <w:sz w:val="22"/>
          <w:szCs w:val="22"/>
        </w:rPr>
        <w:t>všetně</w:t>
      </w:r>
      <w:proofErr w:type="spellEnd"/>
      <w:r>
        <w:rPr>
          <w:rFonts w:ascii="Calibri" w:hAnsi="Calibri" w:cs="Times New Roman"/>
          <w:sz w:val="22"/>
          <w:szCs w:val="22"/>
        </w:rPr>
        <w:t xml:space="preserve"> oprávnění dále zpracovat příslušné dílo a pořizovat rozmnoženiny jejich hmotného zachycení nad rozsah sjednaný v této smlouvě.</w:t>
      </w:r>
    </w:p>
    <w:p w:rsidR="00EE2536" w:rsidRDefault="00EE2536" w:rsidP="002944C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5.4</w:t>
      </w:r>
      <w:r>
        <w:rPr>
          <w:rFonts w:ascii="Calibri" w:hAnsi="Calibri" w:cs="Times New Roman"/>
          <w:sz w:val="22"/>
          <w:szCs w:val="22"/>
        </w:rPr>
        <w:tab/>
        <w:t xml:space="preserve">Licence sjednaná v odst. 5.3 je objednateli poskytnuta zhotovitelem na celou dobu trvání majetkových práv zhotovitele k součástem díla, které mají charakter autorského díla dle zákona č. 121/2000 Sb., </w:t>
      </w:r>
      <w:r w:rsidR="00816103" w:rsidRPr="00816103">
        <w:rPr>
          <w:rFonts w:ascii="Calibri" w:hAnsi="Calibri" w:cs="Times New Roman"/>
          <w:sz w:val="22"/>
          <w:szCs w:val="22"/>
        </w:rPr>
        <w:t>o právu autorském, o právech souvisejících s právem autorským a o změně některých zákonů</w:t>
      </w:r>
      <w:r w:rsidR="00816103">
        <w:rPr>
          <w:rFonts w:ascii="Calibri" w:hAnsi="Calibri" w:cs="Times New Roman"/>
          <w:sz w:val="22"/>
          <w:szCs w:val="22"/>
        </w:rPr>
        <w:t xml:space="preserve"> (</w:t>
      </w:r>
      <w:r>
        <w:rPr>
          <w:rFonts w:ascii="Calibri" w:hAnsi="Calibri" w:cs="Times New Roman"/>
          <w:sz w:val="22"/>
          <w:szCs w:val="22"/>
        </w:rPr>
        <w:t>autorsk</w:t>
      </w:r>
      <w:r w:rsidR="00816103">
        <w:rPr>
          <w:rFonts w:ascii="Calibri" w:hAnsi="Calibri" w:cs="Times New Roman"/>
          <w:sz w:val="22"/>
          <w:szCs w:val="22"/>
        </w:rPr>
        <w:t>ý zákon), ve znění pozdějších předpisů.</w:t>
      </w:r>
    </w:p>
    <w:p w:rsidR="00816103" w:rsidRDefault="00816103" w:rsidP="002944C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5.5</w:t>
      </w:r>
      <w:r>
        <w:rPr>
          <w:rFonts w:ascii="Calibri" w:hAnsi="Calibri" w:cs="Times New Roman"/>
          <w:sz w:val="22"/>
          <w:szCs w:val="22"/>
        </w:rPr>
        <w:tab/>
        <w:t>Licenci podle odst. 5.3 není objednatel povinen využít.</w:t>
      </w:r>
    </w:p>
    <w:p w:rsidR="00816103" w:rsidRDefault="00816103" w:rsidP="002944C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5.6</w:t>
      </w:r>
      <w:r>
        <w:rPr>
          <w:rFonts w:ascii="Calibri" w:hAnsi="Calibri" w:cs="Times New Roman"/>
          <w:sz w:val="22"/>
          <w:szCs w:val="22"/>
        </w:rPr>
        <w:tab/>
        <w:t>Zhotovitel poskytuje licenci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způsobem, ke kterému poskytl licenci objednateli.</w:t>
      </w:r>
    </w:p>
    <w:p w:rsidR="00816103" w:rsidRDefault="00816103" w:rsidP="002944C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5.7</w:t>
      </w:r>
      <w:r>
        <w:rPr>
          <w:rFonts w:ascii="Calibri" w:hAnsi="Calibri" w:cs="Times New Roman"/>
          <w:sz w:val="22"/>
          <w:szCs w:val="22"/>
        </w:rPr>
        <w:tab/>
        <w:t xml:space="preserve">Objednatel je oprávněn práva tvořící součást licence dle této smlouvy poskytnout třetí osobě, a to ve stejném, či menším rozsahu, v jakém je objednatel oprávněn užívat práv z licence sám, k čemuž zhotovitel </w:t>
      </w:r>
      <w:r w:rsidR="00B0625F">
        <w:rPr>
          <w:rFonts w:ascii="Calibri" w:hAnsi="Calibri" w:cs="Times New Roman"/>
          <w:sz w:val="22"/>
          <w:szCs w:val="22"/>
        </w:rPr>
        <w:t>uděluje</w:t>
      </w:r>
      <w:r>
        <w:rPr>
          <w:rFonts w:ascii="Calibri" w:hAnsi="Calibri" w:cs="Times New Roman"/>
          <w:sz w:val="22"/>
          <w:szCs w:val="22"/>
        </w:rPr>
        <w:t xml:space="preserve"> objednateli svůj souhlas.</w:t>
      </w:r>
    </w:p>
    <w:p w:rsidR="00816103" w:rsidRDefault="00816103" w:rsidP="002944C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5.8</w:t>
      </w:r>
      <w:r>
        <w:rPr>
          <w:rFonts w:ascii="Calibri" w:hAnsi="Calibri" w:cs="Times New Roman"/>
          <w:sz w:val="22"/>
          <w:szCs w:val="22"/>
        </w:rPr>
        <w:tab/>
        <w:t>Zhotovitel uděluje objednateli výslovný souhlas s případným postoupením licencí podle odst. 5.3 této smlouvy, a to ve stejném rozsahu v jakém je oprávněn jich sám užívat.</w:t>
      </w:r>
    </w:p>
    <w:p w:rsidR="008429F5" w:rsidRDefault="00816103" w:rsidP="002944C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5.9</w:t>
      </w:r>
      <w:r>
        <w:rPr>
          <w:rFonts w:ascii="Calibri" w:hAnsi="Calibri" w:cs="Times New Roman"/>
          <w:sz w:val="22"/>
          <w:szCs w:val="22"/>
        </w:rPr>
        <w:tab/>
        <w:t xml:space="preserve">Zhotovitel není oprávněn </w:t>
      </w:r>
      <w:r w:rsidR="008429F5">
        <w:rPr>
          <w:rFonts w:ascii="Calibri" w:hAnsi="Calibri" w:cs="Times New Roman"/>
          <w:sz w:val="22"/>
          <w:szCs w:val="22"/>
        </w:rPr>
        <w:t xml:space="preserve">sám využívat hmotné zachycení díla a fotografické podklady poskytnuté objednatelem k jiným účelům, než je plnění podmínek dle této smlouvy. </w:t>
      </w:r>
    </w:p>
    <w:p w:rsidR="00816103" w:rsidRDefault="008429F5" w:rsidP="002944C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t xml:space="preserve">Zhotovitel není oprávněn bez předchozího písemného souhlasu objednatele </w:t>
      </w:r>
      <w:r w:rsidR="00816103">
        <w:rPr>
          <w:rFonts w:ascii="Calibri" w:hAnsi="Calibri" w:cs="Times New Roman"/>
          <w:sz w:val="22"/>
          <w:szCs w:val="22"/>
        </w:rPr>
        <w:t>poskytnout rozmnoženiny</w:t>
      </w:r>
      <w:r>
        <w:rPr>
          <w:rFonts w:ascii="Calibri" w:hAnsi="Calibri" w:cs="Times New Roman"/>
          <w:sz w:val="22"/>
          <w:szCs w:val="22"/>
        </w:rPr>
        <w:t xml:space="preserve"> hmotného zachycení díla a fotografických podkladů poskytnutých objednatelem</w:t>
      </w:r>
      <w:r w:rsidR="00816103">
        <w:rPr>
          <w:rFonts w:ascii="Calibri" w:hAnsi="Calibri" w:cs="Times New Roman"/>
          <w:sz w:val="22"/>
          <w:szCs w:val="22"/>
        </w:rPr>
        <w:t xml:space="preserve"> jiné osobě.</w:t>
      </w:r>
    </w:p>
    <w:p w:rsidR="00D378F8" w:rsidRPr="002944C3" w:rsidRDefault="00FC5926" w:rsidP="002944C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626634" w:rsidRDefault="00626634"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Článek VI</w:t>
      </w:r>
    </w:p>
    <w:p w:rsidR="00626634" w:rsidRDefault="00626634"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Práva a povinnosti smluvních stran</w:t>
      </w:r>
    </w:p>
    <w:p w:rsidR="00626634" w:rsidRDefault="00626634"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626634" w:rsidRDefault="00626634"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r>
        <w:rPr>
          <w:rFonts w:ascii="Calibri" w:hAnsi="Calibri" w:cs="Arial"/>
          <w:bCs/>
          <w:sz w:val="22"/>
          <w:szCs w:val="22"/>
        </w:rPr>
        <w:t>6.1</w:t>
      </w:r>
      <w:r>
        <w:rPr>
          <w:rFonts w:ascii="Calibri" w:hAnsi="Calibri" w:cs="Arial"/>
          <w:bCs/>
          <w:sz w:val="22"/>
          <w:szCs w:val="22"/>
        </w:rPr>
        <w:tab/>
        <w:t>Při provádění díla zhotovitel postupuje samostatně, přičemž se zavazuje respektovat případné pokyny objednatele vyplývající zejména z práva objednatele odsouhlasit vytvořené dílo.</w:t>
      </w:r>
    </w:p>
    <w:p w:rsidR="00626634" w:rsidRDefault="00626634"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r>
        <w:rPr>
          <w:rFonts w:ascii="Calibri" w:hAnsi="Calibri" w:cs="Arial"/>
          <w:bCs/>
          <w:sz w:val="22"/>
          <w:szCs w:val="22"/>
        </w:rPr>
        <w:lastRenderedPageBreak/>
        <w:t>6.2</w:t>
      </w:r>
      <w:r>
        <w:rPr>
          <w:rFonts w:ascii="Calibri" w:hAnsi="Calibri" w:cs="Arial"/>
          <w:bCs/>
          <w:sz w:val="22"/>
          <w:szCs w:val="22"/>
        </w:rPr>
        <w:tab/>
        <w:t>Zhotovitel je povinen upozornit objednatele na případnou nevhodnou povahu podkladů převzatých od objednatele nebo nevhodnost pokynů objednatele, jestliže zhotovitel mohl tuto nevhodnost zjistit při vynaložení odborné péče.</w:t>
      </w:r>
    </w:p>
    <w:p w:rsidR="00626634" w:rsidRDefault="00626634"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r>
        <w:rPr>
          <w:rFonts w:ascii="Calibri" w:hAnsi="Calibri" w:cs="Arial"/>
          <w:bCs/>
          <w:sz w:val="22"/>
          <w:szCs w:val="22"/>
        </w:rPr>
        <w:t>6.3</w:t>
      </w:r>
      <w:r>
        <w:rPr>
          <w:rFonts w:ascii="Calibri" w:hAnsi="Calibri" w:cs="Arial"/>
          <w:bCs/>
          <w:sz w:val="22"/>
          <w:szCs w:val="22"/>
        </w:rPr>
        <w:tab/>
        <w:t xml:space="preserve">Zhotovitel se zavazuje předložit objednateli ke schválení grafický návrh kalendáře a objednatel je povinen poskytnout své vyjádření </w:t>
      </w:r>
      <w:r w:rsidR="00BB0CDC">
        <w:rPr>
          <w:rFonts w:ascii="Calibri" w:hAnsi="Calibri" w:cs="Arial"/>
          <w:bCs/>
          <w:sz w:val="22"/>
          <w:szCs w:val="22"/>
        </w:rPr>
        <w:t>k tomuto návrhu.</w:t>
      </w:r>
    </w:p>
    <w:p w:rsidR="00BB0CDC" w:rsidRDefault="00BB0CDC"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r>
        <w:rPr>
          <w:rFonts w:ascii="Calibri" w:hAnsi="Calibri" w:cs="Arial"/>
          <w:bCs/>
          <w:sz w:val="22"/>
          <w:szCs w:val="22"/>
        </w:rPr>
        <w:t>6.4</w:t>
      </w:r>
      <w:r>
        <w:rPr>
          <w:rFonts w:ascii="Calibri" w:hAnsi="Calibri" w:cs="Arial"/>
          <w:bCs/>
          <w:sz w:val="22"/>
          <w:szCs w:val="22"/>
        </w:rPr>
        <w:tab/>
        <w:t>Objednatel se zavazuje, že v průběhu doby k provedení díla dle této smlouvy poskytne zhotoviteli na jeho výzvu součinnost nezbytnou k řádnému provedení díla.</w:t>
      </w:r>
    </w:p>
    <w:p w:rsidR="00BB0CDC" w:rsidRDefault="00BB0CDC"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r>
        <w:rPr>
          <w:rFonts w:ascii="Calibri" w:hAnsi="Calibri" w:cs="Arial"/>
          <w:bCs/>
          <w:sz w:val="22"/>
          <w:szCs w:val="22"/>
        </w:rPr>
        <w:t>6.5</w:t>
      </w:r>
      <w:r>
        <w:rPr>
          <w:rFonts w:ascii="Calibri" w:hAnsi="Calibri" w:cs="Arial"/>
          <w:bCs/>
          <w:sz w:val="22"/>
          <w:szCs w:val="22"/>
        </w:rPr>
        <w:tab/>
        <w:t>Objednatel je oprávněn kdykoliv v průběhu provádění díla kontrolovat kvalitu, způsob provedení a soulad provádění díla s podmínkami sjednanými v této smlouvě a zhotovitel je povinen objednateli na požádání poskytnout rozpracované části díla dle této smlouvy ke kontrole.</w:t>
      </w:r>
    </w:p>
    <w:p w:rsidR="00BB0CDC" w:rsidRDefault="00BB0CDC"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r>
        <w:rPr>
          <w:rFonts w:ascii="Calibri" w:hAnsi="Calibri" w:cs="Arial"/>
          <w:bCs/>
          <w:sz w:val="22"/>
          <w:szCs w:val="22"/>
        </w:rPr>
        <w:t>6.6</w:t>
      </w:r>
      <w:r>
        <w:rPr>
          <w:rFonts w:ascii="Calibri" w:hAnsi="Calibri" w:cs="Arial"/>
          <w:bCs/>
          <w:sz w:val="22"/>
          <w:szCs w:val="22"/>
        </w:rPr>
        <w:tab/>
        <w:t>Zhotovitel odpovídá v průběhu provádění díla za škody způsobené porušením svých povinností podle této smlouvy, zejména za škody na věcech převzatých od objednatele.</w:t>
      </w:r>
    </w:p>
    <w:p w:rsidR="00BB0CDC" w:rsidRPr="00F06CF7" w:rsidRDefault="00BB0CDC"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r>
        <w:rPr>
          <w:rFonts w:ascii="Calibri" w:hAnsi="Calibri" w:cs="Arial"/>
          <w:bCs/>
          <w:sz w:val="22"/>
          <w:szCs w:val="22"/>
        </w:rPr>
        <w:t>6.7</w:t>
      </w:r>
      <w:r>
        <w:rPr>
          <w:rFonts w:ascii="Calibri" w:hAnsi="Calibri" w:cs="Arial"/>
          <w:bCs/>
          <w:sz w:val="22"/>
          <w:szCs w:val="22"/>
        </w:rPr>
        <w:tab/>
        <w:t>Zhotovitel je povinen v průběhu provádění díla počínat si tak, aby v rámci své činnosti nezpůsobil objednateli škodu nebo nepoškodil jeho dobré jméno.</w:t>
      </w:r>
    </w:p>
    <w:p w:rsidR="00626634" w:rsidRDefault="00626634"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2944C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Článek VI</w:t>
      </w:r>
      <w:r w:rsidR="00EC11FF">
        <w:rPr>
          <w:rFonts w:ascii="Calibri" w:hAnsi="Calibri" w:cs="Arial"/>
          <w:b/>
          <w:bCs/>
          <w:sz w:val="22"/>
          <w:szCs w:val="22"/>
        </w:rPr>
        <w:t>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E70FA5" w:rsidRDefault="00E70FA5" w:rsidP="00E70FA5">
      <w:pPr>
        <w:pStyle w:val="Odstavecseseznamem"/>
        <w:rPr>
          <w:rFonts w:ascii="Calibri" w:hAnsi="Calibri"/>
          <w:sz w:val="22"/>
          <w:szCs w:val="22"/>
        </w:rPr>
      </w:pPr>
    </w:p>
    <w:p w:rsidR="00C1170E" w:rsidRDefault="00EC11FF" w:rsidP="00F06CF7">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7.1</w:t>
      </w:r>
      <w:r w:rsidR="002944C3">
        <w:rPr>
          <w:rFonts w:ascii="Calibri" w:hAnsi="Calibri" w:cs="Times New Roman"/>
          <w:sz w:val="22"/>
          <w:szCs w:val="22"/>
        </w:rPr>
        <w:t xml:space="preserve">    </w:t>
      </w:r>
      <w:r w:rsidR="00C1170E">
        <w:rPr>
          <w:rFonts w:ascii="Calibri" w:hAnsi="Calibri" w:cs="Times New Roman"/>
          <w:sz w:val="22"/>
          <w:szCs w:val="22"/>
        </w:rPr>
        <w:t xml:space="preserve">Cena sjednaná dle čl. III </w:t>
      </w:r>
      <w:proofErr w:type="gramStart"/>
      <w:r w:rsidR="00C1170E">
        <w:rPr>
          <w:rFonts w:ascii="Calibri" w:hAnsi="Calibri" w:cs="Times New Roman"/>
          <w:sz w:val="22"/>
          <w:szCs w:val="22"/>
        </w:rPr>
        <w:t>této</w:t>
      </w:r>
      <w:proofErr w:type="gramEnd"/>
      <w:r w:rsidR="00C1170E">
        <w:rPr>
          <w:rFonts w:ascii="Calibri" w:hAnsi="Calibri" w:cs="Times New Roman"/>
          <w:sz w:val="22"/>
          <w:szCs w:val="22"/>
        </w:rPr>
        <w:t xml:space="preserve"> smlouvy bude objednatelem zaplacena na základě zhotovitelem vystaveného daňového dokladu – faktury. Podkladem pro vystavení faktury je podepsaný protokol o předání a převzetí díla.</w:t>
      </w:r>
    </w:p>
    <w:p w:rsidR="00D378F8" w:rsidRPr="003F1973" w:rsidRDefault="00EC11FF" w:rsidP="00F06CF7">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7.2</w:t>
      </w:r>
      <w:r>
        <w:rPr>
          <w:rFonts w:ascii="Calibri" w:hAnsi="Calibri" w:cs="Times New Roman"/>
          <w:sz w:val="22"/>
          <w:szCs w:val="22"/>
        </w:rPr>
        <w:tab/>
      </w:r>
      <w:r w:rsidR="00D378F8">
        <w:rPr>
          <w:rFonts w:ascii="Calibri" w:hAnsi="Calibri" w:cs="Times New Roman"/>
          <w:sz w:val="22"/>
          <w:szCs w:val="22"/>
        </w:rPr>
        <w:t>Faktura</w:t>
      </w:r>
      <w:r w:rsidR="00D378F8" w:rsidRPr="003F1973">
        <w:rPr>
          <w:rFonts w:ascii="Calibri" w:hAnsi="Calibri" w:cs="Times New Roman"/>
          <w:sz w:val="22"/>
          <w:szCs w:val="22"/>
        </w:rPr>
        <w:t xml:space="preserve"> musí mít náležitosti daňového dokladu dle § 2</w:t>
      </w:r>
      <w:r w:rsidR="00D378F8">
        <w:rPr>
          <w:rFonts w:ascii="Calibri" w:hAnsi="Calibri" w:cs="Times New Roman"/>
          <w:sz w:val="22"/>
          <w:szCs w:val="22"/>
        </w:rPr>
        <w:t>9</w:t>
      </w:r>
      <w:r w:rsidR="00D378F8" w:rsidRPr="003F1973">
        <w:rPr>
          <w:rFonts w:ascii="Calibri" w:hAnsi="Calibri" w:cs="Times New Roman"/>
          <w:sz w:val="22"/>
          <w:szCs w:val="22"/>
        </w:rPr>
        <w:t xml:space="preserve"> zákona o </w:t>
      </w:r>
      <w:r w:rsidR="00553F40">
        <w:rPr>
          <w:rFonts w:ascii="Calibri" w:hAnsi="Calibri" w:cs="Times New Roman"/>
          <w:sz w:val="22"/>
          <w:szCs w:val="22"/>
        </w:rPr>
        <w:t>DPH</w:t>
      </w:r>
      <w:r w:rsidR="00D378F8"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 </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EC11FF"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CC7F9D">
        <w:rPr>
          <w:rFonts w:ascii="Calibri" w:hAnsi="Calibri" w:cs="Times New Roman"/>
          <w:sz w:val="22"/>
          <w:szCs w:val="22"/>
        </w:rPr>
        <w:t>.</w:t>
      </w:r>
      <w:r>
        <w:rPr>
          <w:rFonts w:ascii="Calibri" w:hAnsi="Calibri" w:cs="Times New Roman"/>
          <w:sz w:val="22"/>
          <w:szCs w:val="22"/>
        </w:rPr>
        <w:t>3</w:t>
      </w:r>
      <w:r w:rsidR="00252D1A">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C7F9D">
        <w:rPr>
          <w:rFonts w:ascii="Calibri" w:hAnsi="Calibri" w:cs="Times New Roman"/>
          <w:sz w:val="22"/>
          <w:szCs w:val="22"/>
        </w:rPr>
        <w:t xml:space="preserve">, </w:t>
      </w:r>
      <w:r w:rsidR="003B3203">
        <w:rPr>
          <w:rFonts w:ascii="Calibri" w:hAnsi="Calibri" w:cs="Times New Roman"/>
          <w:sz w:val="22"/>
          <w:szCs w:val="22"/>
        </w:rPr>
        <w:t>nebo</w:t>
      </w:r>
      <w:r w:rsidR="00CC7F9D">
        <w:rPr>
          <w:rFonts w:ascii="Calibri" w:hAnsi="Calibri" w:cs="Times New Roman"/>
          <w:sz w:val="22"/>
          <w:szCs w:val="22"/>
        </w:rPr>
        <w:t xml:space="preserve"> </w:t>
      </w:r>
      <w:r w:rsidR="00D378F8" w:rsidRPr="003F1973">
        <w:rPr>
          <w:rFonts w:ascii="Calibri" w:hAnsi="Calibri" w:cs="Times New Roman"/>
          <w:sz w:val="22"/>
          <w:szCs w:val="22"/>
        </w:rPr>
        <w:t>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w:t>
      </w:r>
      <w:r w:rsidR="00D378F8" w:rsidRPr="003F1973">
        <w:rPr>
          <w:rFonts w:ascii="Calibri" w:hAnsi="Calibri" w:cs="Times New Roman"/>
          <w:sz w:val="22"/>
          <w:szCs w:val="22"/>
        </w:rPr>
        <w:lastRenderedPageBreak/>
        <w:t xml:space="preserve">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001F1" w:rsidRDefault="00EC11FF" w:rsidP="00CC7F9D">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7905FC">
        <w:rPr>
          <w:rFonts w:ascii="Calibri" w:hAnsi="Calibri" w:cs="Times New Roman"/>
          <w:sz w:val="22"/>
          <w:szCs w:val="22"/>
        </w:rPr>
        <w:t>.</w:t>
      </w:r>
      <w:r>
        <w:rPr>
          <w:rFonts w:ascii="Calibri" w:hAnsi="Calibri" w:cs="Times New Roman"/>
          <w:sz w:val="22"/>
          <w:szCs w:val="22"/>
        </w:rPr>
        <w:t>4</w:t>
      </w:r>
      <w:r w:rsidR="007905FC">
        <w:rPr>
          <w:rFonts w:ascii="Calibri" w:hAnsi="Calibri" w:cs="Times New Roman"/>
          <w:sz w:val="22"/>
          <w:szCs w:val="22"/>
        </w:rPr>
        <w:tab/>
      </w:r>
      <w:r w:rsidR="00A237B4">
        <w:rPr>
          <w:rFonts w:ascii="Calibri" w:hAnsi="Calibri" w:cs="Times New Roman"/>
          <w:sz w:val="22"/>
          <w:szCs w:val="22"/>
        </w:rPr>
        <w:t>Smluvní strany se dohodly, že s</w:t>
      </w:r>
      <w:r w:rsidR="007905FC">
        <w:rPr>
          <w:rFonts w:ascii="Calibri" w:hAnsi="Calibri" w:cs="Times New Roman"/>
          <w:sz w:val="22"/>
          <w:szCs w:val="22"/>
        </w:rPr>
        <w:t>platnost</w:t>
      </w:r>
      <w:r w:rsidR="00CC7F9D">
        <w:rPr>
          <w:rFonts w:ascii="Calibri" w:hAnsi="Calibri" w:cs="Times New Roman"/>
          <w:sz w:val="22"/>
          <w:szCs w:val="22"/>
        </w:rPr>
        <w:t xml:space="preserve"> </w:t>
      </w:r>
      <w:r w:rsidR="007905FC" w:rsidRPr="003F1973">
        <w:rPr>
          <w:rFonts w:ascii="Calibri" w:hAnsi="Calibri" w:cs="Times New Roman"/>
          <w:sz w:val="22"/>
          <w:szCs w:val="22"/>
        </w:rPr>
        <w:t>faktur</w:t>
      </w:r>
      <w:r w:rsidR="00CC7F9D">
        <w:rPr>
          <w:rFonts w:ascii="Calibri" w:hAnsi="Calibri" w:cs="Times New Roman"/>
          <w:sz w:val="22"/>
          <w:szCs w:val="22"/>
        </w:rPr>
        <w:t>y</w:t>
      </w:r>
      <w:r w:rsidR="0036007C">
        <w:rPr>
          <w:rFonts w:ascii="Calibri" w:hAnsi="Calibri" w:cs="Times New Roman"/>
          <w:sz w:val="22"/>
          <w:szCs w:val="22"/>
        </w:rPr>
        <w:t xml:space="preserve"> </w:t>
      </w:r>
      <w:r w:rsidR="00A237B4">
        <w:rPr>
          <w:rFonts w:ascii="Calibri" w:hAnsi="Calibri" w:cs="Times New Roman"/>
          <w:sz w:val="22"/>
          <w:szCs w:val="22"/>
        </w:rPr>
        <w:t>je</w:t>
      </w:r>
      <w:r w:rsidR="007905FC">
        <w:rPr>
          <w:rFonts w:ascii="Calibri" w:hAnsi="Calibri" w:cs="Times New Roman"/>
          <w:sz w:val="22"/>
          <w:szCs w:val="22"/>
        </w:rPr>
        <w:t xml:space="preserve"> do třiceti (30)</w:t>
      </w:r>
      <w:r w:rsidR="007905FC" w:rsidRPr="003F1973">
        <w:rPr>
          <w:rFonts w:ascii="Calibri" w:hAnsi="Calibri" w:cs="Times New Roman"/>
          <w:sz w:val="22"/>
          <w:szCs w:val="22"/>
        </w:rPr>
        <w:t xml:space="preserve"> dnů od</w:t>
      </w:r>
      <w:r w:rsidR="007905FC">
        <w:rPr>
          <w:rFonts w:ascii="Calibri" w:hAnsi="Calibri" w:cs="Times New Roman"/>
          <w:sz w:val="22"/>
          <w:szCs w:val="22"/>
        </w:rPr>
        <w:t>e dne jejího doručení objednateli</w:t>
      </w:r>
      <w:r w:rsidR="007905FC" w:rsidRPr="003F1973">
        <w:rPr>
          <w:rFonts w:ascii="Calibri" w:hAnsi="Calibri" w:cs="Times New Roman"/>
          <w:sz w:val="22"/>
          <w:szCs w:val="22"/>
        </w:rPr>
        <w:t xml:space="preserve">. </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EC11FF"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7</w:t>
      </w:r>
      <w:r w:rsidR="00386CC7">
        <w:rPr>
          <w:rFonts w:ascii="Calibri" w:hAnsi="Calibri" w:cs="Times New Roman"/>
          <w:sz w:val="22"/>
          <w:szCs w:val="22"/>
        </w:rPr>
        <w:t>.</w:t>
      </w:r>
      <w:r>
        <w:rPr>
          <w:rFonts w:ascii="Calibri" w:hAnsi="Calibri" w:cs="Times New Roman"/>
          <w:sz w:val="22"/>
          <w:szCs w:val="22"/>
        </w:rPr>
        <w:t>5</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EC11FF"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7</w:t>
      </w:r>
      <w:r w:rsidR="00386CC7">
        <w:rPr>
          <w:rFonts w:ascii="Calibri" w:hAnsi="Calibri" w:cs="Times New Roman"/>
          <w:sz w:val="22"/>
          <w:szCs w:val="22"/>
        </w:rPr>
        <w:t>.</w:t>
      </w:r>
      <w:r>
        <w:rPr>
          <w:rFonts w:ascii="Calibri" w:hAnsi="Calibri" w:cs="Times New Roman"/>
          <w:sz w:val="22"/>
          <w:szCs w:val="22"/>
        </w:rPr>
        <w:t>6</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C1170E" w:rsidRDefault="00C117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C1170E" w:rsidRDefault="00EC11FF"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7</w:t>
      </w:r>
      <w:r w:rsidR="00C1170E">
        <w:rPr>
          <w:rFonts w:ascii="Calibri" w:hAnsi="Calibri" w:cs="Times New Roman"/>
          <w:sz w:val="22"/>
          <w:szCs w:val="22"/>
        </w:rPr>
        <w:t>.</w:t>
      </w:r>
      <w:r>
        <w:rPr>
          <w:rFonts w:ascii="Calibri" w:hAnsi="Calibri" w:cs="Times New Roman"/>
          <w:sz w:val="22"/>
          <w:szCs w:val="22"/>
        </w:rPr>
        <w:t>7</w:t>
      </w:r>
      <w:r w:rsidR="00C1170E">
        <w:rPr>
          <w:rFonts w:ascii="Calibri" w:hAnsi="Calibri" w:cs="Times New Roman"/>
          <w:sz w:val="22"/>
          <w:szCs w:val="22"/>
        </w:rPr>
        <w:tab/>
        <w:t>Objednatel neposkytuje zálohy.</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CC7F9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Článek VII</w:t>
      </w:r>
      <w:r w:rsidR="00F06CF7">
        <w:rPr>
          <w:rFonts w:ascii="Calibri" w:hAnsi="Calibri" w:cs="Arial"/>
          <w:b/>
          <w:bCs/>
          <w:sz w:val="22"/>
          <w:szCs w:val="22"/>
        </w:rPr>
        <w:t>I</w:t>
      </w:r>
    </w:p>
    <w:p w:rsidR="00D378F8" w:rsidRPr="003F1973" w:rsidRDefault="00BB0CD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Záruka a d</w:t>
      </w:r>
      <w:r w:rsidRPr="003F1973">
        <w:rPr>
          <w:rFonts w:ascii="Calibri" w:hAnsi="Calibri" w:cs="Arial"/>
          <w:b/>
          <w:bCs/>
          <w:sz w:val="22"/>
          <w:szCs w:val="22"/>
        </w:rPr>
        <w:t xml:space="preserve">alší </w:t>
      </w:r>
      <w:r w:rsidR="00D378F8" w:rsidRPr="003F1973">
        <w:rPr>
          <w:rFonts w:ascii="Calibri" w:hAnsi="Calibri" w:cs="Arial"/>
          <w:b/>
          <w:bCs/>
          <w:sz w:val="22"/>
          <w:szCs w:val="22"/>
        </w:rPr>
        <w:t>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06CF7" w:rsidRPr="00F06CF7" w:rsidRDefault="00F06CF7" w:rsidP="00F06CF7">
      <w:pPr>
        <w:pStyle w:val="Odstavecseseznamem"/>
        <w:widowControl w:val="0"/>
        <w:numPr>
          <w:ilvl w:val="0"/>
          <w:numId w:val="33"/>
        </w:numPr>
        <w:suppressAutoHyphens/>
        <w:overflowPunct w:val="0"/>
        <w:autoSpaceDE w:val="0"/>
        <w:spacing w:line="228" w:lineRule="auto"/>
        <w:contextualSpacing w:val="0"/>
        <w:jc w:val="both"/>
        <w:textAlignment w:val="baseline"/>
        <w:rPr>
          <w:rFonts w:ascii="Calibri" w:hAnsi="Calibri" w:cs="Courier New"/>
          <w:vanish/>
          <w:sz w:val="22"/>
          <w:szCs w:val="22"/>
        </w:rPr>
      </w:pPr>
    </w:p>
    <w:p w:rsidR="00F06CF7" w:rsidRPr="00F06CF7" w:rsidRDefault="00F06CF7" w:rsidP="00F06CF7">
      <w:pPr>
        <w:pStyle w:val="Odstavecseseznamem"/>
        <w:widowControl w:val="0"/>
        <w:numPr>
          <w:ilvl w:val="0"/>
          <w:numId w:val="33"/>
        </w:numPr>
        <w:suppressAutoHyphens/>
        <w:overflowPunct w:val="0"/>
        <w:autoSpaceDE w:val="0"/>
        <w:spacing w:line="228" w:lineRule="auto"/>
        <w:contextualSpacing w:val="0"/>
        <w:jc w:val="both"/>
        <w:textAlignment w:val="baseline"/>
        <w:rPr>
          <w:rFonts w:ascii="Calibri" w:hAnsi="Calibri" w:cs="Courier New"/>
          <w:vanish/>
          <w:sz w:val="22"/>
          <w:szCs w:val="22"/>
        </w:rPr>
      </w:pPr>
    </w:p>
    <w:p w:rsidR="00BB0CDC" w:rsidRDefault="00F06CF7" w:rsidP="00EF1DFA">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sz w:val="22"/>
          <w:szCs w:val="22"/>
        </w:rPr>
      </w:pPr>
      <w:r>
        <w:rPr>
          <w:rFonts w:ascii="Calibri" w:hAnsi="Calibri"/>
          <w:sz w:val="22"/>
          <w:szCs w:val="22"/>
        </w:rPr>
        <w:t xml:space="preserve">Zhotovitel odpovídá za kvalitu a úplnost </w:t>
      </w:r>
      <w:r w:rsidR="004103DB">
        <w:rPr>
          <w:rFonts w:ascii="Calibri" w:hAnsi="Calibri"/>
          <w:sz w:val="22"/>
          <w:szCs w:val="22"/>
        </w:rPr>
        <w:t>díla</w:t>
      </w:r>
      <w:r>
        <w:rPr>
          <w:rFonts w:ascii="Calibri" w:hAnsi="Calibri"/>
          <w:sz w:val="22"/>
          <w:szCs w:val="22"/>
        </w:rPr>
        <w:t xml:space="preserve"> proveden</w:t>
      </w:r>
      <w:r w:rsidR="004103DB">
        <w:rPr>
          <w:rFonts w:ascii="Calibri" w:hAnsi="Calibri"/>
          <w:sz w:val="22"/>
          <w:szCs w:val="22"/>
        </w:rPr>
        <w:t>ého</w:t>
      </w:r>
      <w:r>
        <w:rPr>
          <w:rFonts w:ascii="Calibri" w:hAnsi="Calibri"/>
          <w:sz w:val="22"/>
          <w:szCs w:val="22"/>
        </w:rPr>
        <w:t xml:space="preserve"> v rozsahu dle této smlouvy a zaručuje se, že bud</w:t>
      </w:r>
      <w:r w:rsidR="004103DB">
        <w:rPr>
          <w:rFonts w:ascii="Calibri" w:hAnsi="Calibri"/>
          <w:sz w:val="22"/>
          <w:szCs w:val="22"/>
        </w:rPr>
        <w:t>e</w:t>
      </w:r>
      <w:r>
        <w:rPr>
          <w:rFonts w:ascii="Calibri" w:hAnsi="Calibri"/>
          <w:sz w:val="22"/>
          <w:szCs w:val="22"/>
        </w:rPr>
        <w:t xml:space="preserve"> zhotoven</w:t>
      </w:r>
      <w:r w:rsidR="004103DB">
        <w:rPr>
          <w:rFonts w:ascii="Calibri" w:hAnsi="Calibri"/>
          <w:sz w:val="22"/>
          <w:szCs w:val="22"/>
        </w:rPr>
        <w:t>o</w:t>
      </w:r>
      <w:r>
        <w:rPr>
          <w:rFonts w:ascii="Calibri" w:hAnsi="Calibri"/>
          <w:sz w:val="22"/>
          <w:szCs w:val="22"/>
        </w:rPr>
        <w:t xml:space="preserve"> v souladu s podmínkami této smlouvy</w:t>
      </w:r>
      <w:r w:rsidR="00A54779">
        <w:rPr>
          <w:rFonts w:ascii="Calibri" w:hAnsi="Calibri"/>
          <w:sz w:val="22"/>
          <w:szCs w:val="22"/>
        </w:rPr>
        <w:t>.</w:t>
      </w:r>
      <w:r>
        <w:rPr>
          <w:rFonts w:ascii="Calibri" w:hAnsi="Calibri"/>
          <w:sz w:val="22"/>
          <w:szCs w:val="22"/>
        </w:rPr>
        <w:t xml:space="preserve"> Zhotovitel poskytuje objednateli na </w:t>
      </w:r>
      <w:r w:rsidR="004103DB">
        <w:rPr>
          <w:rFonts w:ascii="Calibri" w:hAnsi="Calibri"/>
          <w:sz w:val="22"/>
          <w:szCs w:val="22"/>
        </w:rPr>
        <w:t>dílo</w:t>
      </w:r>
      <w:r>
        <w:rPr>
          <w:rFonts w:ascii="Calibri" w:hAnsi="Calibri"/>
          <w:sz w:val="22"/>
          <w:szCs w:val="22"/>
        </w:rPr>
        <w:t xml:space="preserve"> dle této smlouvy záruku za jakost v délce trvání 6 měsíců. Záruční doba začíná</w:t>
      </w:r>
      <w:r w:rsidR="00950825">
        <w:rPr>
          <w:rFonts w:ascii="Calibri" w:hAnsi="Calibri"/>
          <w:sz w:val="22"/>
          <w:szCs w:val="22"/>
        </w:rPr>
        <w:t xml:space="preserve"> běžet dnem převzetí díla objednatelem.</w:t>
      </w:r>
    </w:p>
    <w:p w:rsidR="004103DB" w:rsidRDefault="004103DB" w:rsidP="00EF1DF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360" w:firstLine="0"/>
        <w:rPr>
          <w:rFonts w:ascii="Calibri" w:hAnsi="Calibri"/>
          <w:sz w:val="22"/>
          <w:szCs w:val="22"/>
        </w:rPr>
      </w:pPr>
    </w:p>
    <w:p w:rsidR="00DC0945" w:rsidRDefault="00950825" w:rsidP="00CC7F9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Smluvní strany se dohodly, že za včasné oznámení vad díla považují oznámení vad díla kdykoli v záruční době.</w:t>
      </w:r>
      <w:r w:rsidR="004103DB">
        <w:rPr>
          <w:rFonts w:ascii="Calibri" w:hAnsi="Calibri"/>
          <w:sz w:val="22"/>
          <w:szCs w:val="22"/>
        </w:rPr>
        <w:t xml:space="preserve"> Uplatnění nároků z odpovědnosti za vady musí být zhotoviteli podáno písemně.</w:t>
      </w:r>
    </w:p>
    <w:p w:rsidR="004103DB" w:rsidRDefault="004103DB" w:rsidP="00EF1DF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950825" w:rsidRPr="00BB0CDC" w:rsidRDefault="00950825" w:rsidP="00CC7F9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Zhotovitel se zavazuje začít s odstraňováním vad </w:t>
      </w:r>
      <w:r w:rsidR="004103DB">
        <w:rPr>
          <w:rFonts w:ascii="Calibri" w:hAnsi="Calibri"/>
          <w:sz w:val="22"/>
          <w:szCs w:val="22"/>
        </w:rPr>
        <w:t>díla</w:t>
      </w:r>
      <w:r>
        <w:rPr>
          <w:rFonts w:ascii="Calibri" w:hAnsi="Calibri"/>
          <w:sz w:val="22"/>
          <w:szCs w:val="22"/>
        </w:rPr>
        <w:t xml:space="preserve"> do sedmi dnů od uplatnění reklamace objednatelem a vady odstranit v co nejkratším možném termínu, pokud to charakter vady a podmínky dovolí, nejpozději však do patnácti dnů od oznámení vady. Ohledně odstranění vad uplatněných v protokolu o předání a převzetí </w:t>
      </w:r>
      <w:r w:rsidR="004103DB">
        <w:rPr>
          <w:rFonts w:ascii="Calibri" w:hAnsi="Calibri"/>
          <w:sz w:val="22"/>
          <w:szCs w:val="22"/>
        </w:rPr>
        <w:t>díla</w:t>
      </w:r>
      <w:r>
        <w:rPr>
          <w:rFonts w:ascii="Calibri" w:hAnsi="Calibri"/>
          <w:sz w:val="22"/>
          <w:szCs w:val="22"/>
        </w:rPr>
        <w:t xml:space="preserve"> se toto ustanovení</w:t>
      </w:r>
      <w:r w:rsidR="004103DB">
        <w:rPr>
          <w:rFonts w:ascii="Calibri" w:hAnsi="Calibri"/>
          <w:sz w:val="22"/>
          <w:szCs w:val="22"/>
        </w:rPr>
        <w:t xml:space="preserve"> uplatní obdobně.</w:t>
      </w:r>
    </w:p>
    <w:p w:rsidR="004103DB" w:rsidRPr="004103DB" w:rsidRDefault="004103DB" w:rsidP="00EF1DF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4103DB" w:rsidRDefault="004103DB" w:rsidP="00CC7F9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Smluvní strany se dohodly, že v případě vady kalendářů, kterou objednatel uplatní v záruční době, má objednatel tato práva z odpovědnosti za vady:</w:t>
      </w:r>
    </w:p>
    <w:p w:rsidR="004103DB" w:rsidRDefault="004103DB" w:rsidP="00EF1DFA">
      <w:pPr>
        <w:pStyle w:val="Import11"/>
        <w:widowControl w:val="0"/>
        <w:numPr>
          <w:ilvl w:val="0"/>
          <w:numId w:val="3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sz w:val="22"/>
          <w:szCs w:val="22"/>
        </w:rPr>
      </w:pPr>
      <w:r>
        <w:rPr>
          <w:rFonts w:ascii="Calibri" w:hAnsi="Calibri"/>
          <w:sz w:val="22"/>
          <w:szCs w:val="22"/>
        </w:rPr>
        <w:t>právo na poskytnutí přiměřené slevy z ceny díla odpovídající rozsahu reklamovaných vad,</w:t>
      </w:r>
    </w:p>
    <w:p w:rsidR="004103DB" w:rsidRDefault="004103DB" w:rsidP="00EF1DFA">
      <w:pPr>
        <w:pStyle w:val="Import11"/>
        <w:widowControl w:val="0"/>
        <w:numPr>
          <w:ilvl w:val="0"/>
          <w:numId w:val="3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sz w:val="22"/>
          <w:szCs w:val="22"/>
        </w:rPr>
      </w:pPr>
      <w:r>
        <w:rPr>
          <w:rFonts w:ascii="Calibri" w:hAnsi="Calibri"/>
          <w:sz w:val="22"/>
          <w:szCs w:val="22"/>
        </w:rPr>
        <w:t>právo na odstoupení od smlouvy, kdy vady jsou takového charakteru, že zejména z důvodu opakovaného výskytu ztěžují či brání v užívání díla,</w:t>
      </w:r>
    </w:p>
    <w:p w:rsidR="004103DB" w:rsidRDefault="004103DB" w:rsidP="00EF1DFA">
      <w:pPr>
        <w:pStyle w:val="Import11"/>
        <w:widowControl w:val="0"/>
        <w:numPr>
          <w:ilvl w:val="0"/>
          <w:numId w:val="3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sz w:val="22"/>
          <w:szCs w:val="22"/>
        </w:rPr>
      </w:pPr>
      <w:r>
        <w:rPr>
          <w:rFonts w:ascii="Calibri" w:hAnsi="Calibri"/>
          <w:sz w:val="22"/>
          <w:szCs w:val="22"/>
        </w:rPr>
        <w:t>právo na zaplacení nákladů na odstranění vad v případě, kdy si objednatel vady či nedodělky opraví nebo odstraní sám nebo použije třetí osoby k jejich odstranění,</w:t>
      </w:r>
    </w:p>
    <w:p w:rsidR="004103DB" w:rsidRDefault="004103DB" w:rsidP="00EF1DFA">
      <w:pPr>
        <w:pStyle w:val="Import11"/>
        <w:widowControl w:val="0"/>
        <w:numPr>
          <w:ilvl w:val="0"/>
          <w:numId w:val="3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sz w:val="22"/>
          <w:szCs w:val="22"/>
        </w:rPr>
      </w:pPr>
      <w:r>
        <w:rPr>
          <w:rFonts w:ascii="Calibri" w:hAnsi="Calibri"/>
          <w:sz w:val="22"/>
          <w:szCs w:val="22"/>
        </w:rPr>
        <w:t>odstranění vad prostřednictvím dotisku díla v reklamovaném počtu.</w:t>
      </w:r>
    </w:p>
    <w:p w:rsidR="004103DB" w:rsidRPr="004103DB" w:rsidRDefault="004103DB" w:rsidP="00EF1DF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sz w:val="22"/>
          <w:szCs w:val="22"/>
        </w:rPr>
      </w:pPr>
    </w:p>
    <w:p w:rsidR="0021005C" w:rsidRDefault="0021005C" w:rsidP="00CC7F9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4103DB" w:rsidRDefault="004103D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Článek IX</w:t>
      </w:r>
    </w:p>
    <w:p w:rsidR="004103DB" w:rsidRDefault="004103D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Smluvní pokuty</w:t>
      </w:r>
      <w:r w:rsidR="00FE6AC1">
        <w:rPr>
          <w:rFonts w:ascii="Calibri" w:hAnsi="Calibri" w:cs="Arial"/>
          <w:b/>
          <w:bCs/>
          <w:sz w:val="22"/>
          <w:szCs w:val="22"/>
        </w:rPr>
        <w:t>, odstoupení od smlouvy</w:t>
      </w:r>
    </w:p>
    <w:p w:rsidR="004103DB" w:rsidRDefault="004103D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4103DB" w:rsidRDefault="00D95E28"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r>
        <w:rPr>
          <w:rFonts w:ascii="Calibri" w:hAnsi="Calibri" w:cs="Arial"/>
          <w:bCs/>
          <w:sz w:val="22"/>
          <w:szCs w:val="22"/>
        </w:rPr>
        <w:t>9.1</w:t>
      </w:r>
      <w:r>
        <w:rPr>
          <w:rFonts w:ascii="Calibri" w:hAnsi="Calibri" w:cs="Arial"/>
          <w:bCs/>
          <w:sz w:val="22"/>
          <w:szCs w:val="22"/>
        </w:rPr>
        <w:tab/>
        <w:t>Nesplní-li zhotovitel řádně svůj závazek dokončit a předat dílo ve sjednaném rozsahu a čase plnění, zaplatí objednateli smluvní pokutu ve výší 0,05% z ceny díla bez DPH dle článku III. bodu 3.1 této smlouvy za každý i započatý den prodlení.</w:t>
      </w:r>
    </w:p>
    <w:p w:rsidR="00A32B1B" w:rsidRDefault="00A32B1B"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p>
    <w:p w:rsidR="00D95E28" w:rsidRDefault="00D95E28"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r>
        <w:rPr>
          <w:rFonts w:ascii="Calibri" w:hAnsi="Calibri" w:cs="Arial"/>
          <w:bCs/>
          <w:sz w:val="22"/>
          <w:szCs w:val="22"/>
        </w:rPr>
        <w:t>9.2</w:t>
      </w:r>
      <w:r>
        <w:rPr>
          <w:rFonts w:ascii="Calibri" w:hAnsi="Calibri" w:cs="Arial"/>
          <w:bCs/>
          <w:sz w:val="22"/>
          <w:szCs w:val="22"/>
        </w:rPr>
        <w:tab/>
        <w:t>V případě prodlení zhotovitele s odstraněním vad v termínech touto smlouvou dohodnutých, je zhotovitel povinen zaplatit objednateli smluvní pokutu ve výši 0,05% z ceny díla bez DPH dle článku III. bodu 3.1 této smlouvy za každý i započatý den prodlení.</w:t>
      </w:r>
    </w:p>
    <w:p w:rsidR="00A32B1B" w:rsidRDefault="00A32B1B"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p>
    <w:p w:rsidR="00A32B1B" w:rsidRDefault="00A32B1B"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r>
        <w:rPr>
          <w:rFonts w:ascii="Calibri" w:hAnsi="Calibri" w:cs="Arial"/>
          <w:bCs/>
          <w:sz w:val="22"/>
          <w:szCs w:val="22"/>
        </w:rPr>
        <w:t>9.3</w:t>
      </w:r>
      <w:r>
        <w:rPr>
          <w:rFonts w:ascii="Calibri" w:hAnsi="Calibri" w:cs="Arial"/>
          <w:bCs/>
          <w:sz w:val="22"/>
          <w:szCs w:val="22"/>
        </w:rPr>
        <w:tab/>
        <w:t xml:space="preserve">V případě, že zhotovitel poruší své povinnosti dle čl. </w:t>
      </w:r>
      <w:r w:rsidR="008429F5">
        <w:rPr>
          <w:rFonts w:ascii="Calibri" w:hAnsi="Calibri" w:cs="Arial"/>
          <w:bCs/>
          <w:sz w:val="22"/>
          <w:szCs w:val="22"/>
        </w:rPr>
        <w:t>5</w:t>
      </w:r>
      <w:r>
        <w:rPr>
          <w:rFonts w:ascii="Calibri" w:hAnsi="Calibri" w:cs="Arial"/>
          <w:bCs/>
          <w:sz w:val="22"/>
          <w:szCs w:val="22"/>
        </w:rPr>
        <w:t>.</w:t>
      </w:r>
      <w:r w:rsidR="008429F5">
        <w:rPr>
          <w:rFonts w:ascii="Calibri" w:hAnsi="Calibri" w:cs="Arial"/>
          <w:bCs/>
          <w:sz w:val="22"/>
          <w:szCs w:val="22"/>
        </w:rPr>
        <w:t xml:space="preserve">9 </w:t>
      </w:r>
      <w:r>
        <w:rPr>
          <w:rFonts w:ascii="Calibri" w:hAnsi="Calibri" w:cs="Arial"/>
          <w:bCs/>
          <w:sz w:val="22"/>
          <w:szCs w:val="22"/>
        </w:rPr>
        <w:t>této smlouvy</w:t>
      </w:r>
      <w:r w:rsidR="00355E12">
        <w:rPr>
          <w:rFonts w:ascii="Calibri" w:hAnsi="Calibri" w:cs="Arial"/>
          <w:bCs/>
          <w:sz w:val="22"/>
          <w:szCs w:val="22"/>
        </w:rPr>
        <w:t>, je povinen zaplatit objednateli smluvní pokutu ve výši 20.000,- Kč za každé jednotlivé porušení t</w:t>
      </w:r>
      <w:r w:rsidR="008429F5">
        <w:rPr>
          <w:rFonts w:ascii="Calibri" w:hAnsi="Calibri" w:cs="Arial"/>
          <w:bCs/>
          <w:sz w:val="22"/>
          <w:szCs w:val="22"/>
        </w:rPr>
        <w:t>éto</w:t>
      </w:r>
      <w:r w:rsidR="00355E12">
        <w:rPr>
          <w:rFonts w:ascii="Calibri" w:hAnsi="Calibri" w:cs="Arial"/>
          <w:bCs/>
          <w:sz w:val="22"/>
          <w:szCs w:val="22"/>
        </w:rPr>
        <w:t xml:space="preserve"> povinnost</w:t>
      </w:r>
      <w:r w:rsidR="008429F5">
        <w:rPr>
          <w:rFonts w:ascii="Calibri" w:hAnsi="Calibri" w:cs="Arial"/>
          <w:bCs/>
          <w:sz w:val="22"/>
          <w:szCs w:val="22"/>
        </w:rPr>
        <w:t>i</w:t>
      </w:r>
      <w:r w:rsidR="00355E12">
        <w:rPr>
          <w:rFonts w:ascii="Calibri" w:hAnsi="Calibri" w:cs="Arial"/>
          <w:bCs/>
          <w:sz w:val="22"/>
          <w:szCs w:val="22"/>
        </w:rPr>
        <w:t>.</w:t>
      </w:r>
    </w:p>
    <w:p w:rsidR="008429F5" w:rsidRDefault="008429F5"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p>
    <w:p w:rsidR="008429F5" w:rsidRDefault="008429F5"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r>
        <w:rPr>
          <w:rFonts w:ascii="Calibri" w:hAnsi="Calibri" w:cs="Arial"/>
          <w:bCs/>
          <w:sz w:val="22"/>
          <w:szCs w:val="22"/>
        </w:rPr>
        <w:t>9.4</w:t>
      </w:r>
      <w:r>
        <w:rPr>
          <w:rFonts w:ascii="Calibri" w:hAnsi="Calibri" w:cs="Arial"/>
          <w:bCs/>
          <w:sz w:val="22"/>
          <w:szCs w:val="22"/>
        </w:rPr>
        <w:tab/>
        <w:t>V případě, že zhotovitel poruší své povinnosti dle čl. 5.10 této smlouvy, je povinen zaplatit objednateli smluvní pokutu ve výši 20.000,- Kč za každé jednotlivé porušení této povinnosti.</w:t>
      </w:r>
    </w:p>
    <w:p w:rsidR="00A32B1B" w:rsidRDefault="00A32B1B"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p>
    <w:p w:rsidR="00A32B1B" w:rsidRDefault="00A32B1B"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r>
        <w:rPr>
          <w:rFonts w:ascii="Calibri" w:hAnsi="Calibri" w:cs="Arial"/>
          <w:bCs/>
          <w:sz w:val="22"/>
          <w:szCs w:val="22"/>
        </w:rPr>
        <w:t>9.4</w:t>
      </w:r>
      <w:r>
        <w:rPr>
          <w:rFonts w:ascii="Calibri" w:hAnsi="Calibri" w:cs="Arial"/>
          <w:bCs/>
          <w:sz w:val="22"/>
          <w:szCs w:val="22"/>
        </w:rPr>
        <w:tab/>
        <w:t>Zaplacením smluvní pokuty není dotčeno právo na náhradu škody vzniklé objednateli v příčinné souvislosti, k níž se smluvní pokuta podle této smlouvy váže.</w:t>
      </w:r>
    </w:p>
    <w:p w:rsidR="00FE6AC1" w:rsidRDefault="00FE6AC1"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p>
    <w:p w:rsidR="00FE6AC1" w:rsidRDefault="00FE6AC1"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r>
        <w:rPr>
          <w:rFonts w:ascii="Calibri" w:hAnsi="Calibri" w:cs="Arial"/>
          <w:bCs/>
          <w:sz w:val="22"/>
          <w:szCs w:val="22"/>
        </w:rPr>
        <w:t>9.5</w:t>
      </w:r>
      <w:r>
        <w:rPr>
          <w:rFonts w:ascii="Calibri" w:hAnsi="Calibri" w:cs="Arial"/>
          <w:bCs/>
          <w:sz w:val="22"/>
          <w:szCs w:val="22"/>
        </w:rPr>
        <w:tab/>
        <w:t>Smluvní pokuty a úroky dle této smlouvy jsou splatné na základě písemné výzvy oprávněné smluvní strany doručené straně povinné. V případě pochybností o doručení výzvy k zaplacení smluvní pokuty a úroků z prodlení dle této smlouvy se má za to, že povinná smluvní strana si písemnou výzvu na zaplacení smluvní pokuty nebo úroku z prodlení dle této smlouvy převzala 3. pracovní den po té, co listovní zásilka obsahující výzvu na zaplacení smluvní pokuty nebo úroku z prodlení dle této smlouvy byla oprávněnou smluvní stranou předána držiteli poštovní licence k poštovní přepravě. V případě prodlení povinné smluvní strany se zaplacením smluvní pokuty je oprávněná smluvní strana oprávněna ke smluvní pokutě účtovat zákonný úrok z prodlení.</w:t>
      </w:r>
    </w:p>
    <w:p w:rsidR="003911F1" w:rsidRDefault="003911F1"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p>
    <w:p w:rsidR="003911F1" w:rsidRDefault="003911F1"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r>
        <w:rPr>
          <w:rFonts w:ascii="Calibri" w:hAnsi="Calibri" w:cs="Arial"/>
          <w:bCs/>
          <w:sz w:val="22"/>
          <w:szCs w:val="22"/>
        </w:rPr>
        <w:t>9.6</w:t>
      </w:r>
      <w:r>
        <w:rPr>
          <w:rFonts w:ascii="Calibri" w:hAnsi="Calibri" w:cs="Arial"/>
          <w:bCs/>
          <w:sz w:val="22"/>
          <w:szCs w:val="22"/>
        </w:rPr>
        <w:tab/>
        <w:t>Poruší-li jedna ze smluvních stran podstatným způsobem povinnosti vyplývající pro ni z této smlouvy, je druhá smluvní strana oprávněna od této smlouvy odstoupit a požadovat na smluvní straně, která porušila podstatným způsobem povinnosti vyplývající pro ni z této smlouvy, náhradu vzniklé škody. Smluvní strany se dohodly, že za podstatné porušení smlouvy se považuje zejména nedodržení doby plnění. Objednatel je oprávněn od smlouvy odstoupit, pokud zjistí, že zhotovitel při podání nabídky na veřejnou zakázku, na základě které je tato smlouva uzavřena, uvedl nepravdivá prohlášení nebo informace za účelem uzavřít smlouvu.</w:t>
      </w:r>
    </w:p>
    <w:p w:rsidR="003911F1" w:rsidRDefault="003911F1"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p>
    <w:p w:rsidR="003911F1" w:rsidRDefault="003911F1"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r>
        <w:rPr>
          <w:rFonts w:ascii="Calibri" w:hAnsi="Calibri" w:cs="Arial"/>
          <w:bCs/>
          <w:sz w:val="22"/>
          <w:szCs w:val="22"/>
        </w:rPr>
        <w:t>9.7</w:t>
      </w:r>
      <w:r>
        <w:rPr>
          <w:rFonts w:ascii="Calibri" w:hAnsi="Calibri" w:cs="Arial"/>
          <w:bCs/>
          <w:sz w:val="22"/>
          <w:szCs w:val="22"/>
        </w:rPr>
        <w:tab/>
        <w:t>Odstoupení musí mít písemnou formu s tím, že je účinné od jeho doručení druhé smluvní straně. V případě pochybností se má za to, že odstoupení od smlouvy je doručeno 5. den poté, co listovní zásilka obsahující odstoupení od smlouvy byla předána držiteli poštovní licence k poštovní přepravě. Smluvní strany se dohodly, že odstoupením se tato smlouva od počátku ruší.</w:t>
      </w:r>
    </w:p>
    <w:p w:rsidR="00A32B1B" w:rsidRPr="00EF1DFA" w:rsidRDefault="00A32B1B" w:rsidP="00EF1D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Cs/>
          <w:sz w:val="22"/>
          <w:szCs w:val="22"/>
        </w:rPr>
      </w:pPr>
    </w:p>
    <w:p w:rsidR="00DE4DF7" w:rsidRDefault="00CC7F9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 xml:space="preserve">Článek </w:t>
      </w:r>
      <w:r w:rsidR="00F06CF7">
        <w:rPr>
          <w:rFonts w:ascii="Calibri" w:hAnsi="Calibri" w:cs="Arial"/>
          <w:b/>
          <w:bCs/>
          <w:sz w:val="22"/>
          <w:szCs w:val="22"/>
        </w:rPr>
        <w:t>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95E28" w:rsidRPr="00D95E28" w:rsidRDefault="00D95E28" w:rsidP="00D95E28">
      <w:pPr>
        <w:pStyle w:val="Odstavecseseznamem"/>
        <w:widowControl w:val="0"/>
        <w:numPr>
          <w:ilvl w:val="0"/>
          <w:numId w:val="35"/>
        </w:numPr>
        <w:tabs>
          <w:tab w:val="left" w:pos="718"/>
        </w:tabs>
        <w:suppressAutoHyphens/>
        <w:overflowPunct w:val="0"/>
        <w:autoSpaceDE w:val="0"/>
        <w:spacing w:line="228" w:lineRule="auto"/>
        <w:contextualSpacing w:val="0"/>
        <w:jc w:val="both"/>
        <w:textAlignment w:val="baseline"/>
        <w:rPr>
          <w:rFonts w:ascii="Calibri" w:hAnsi="Calibri"/>
          <w:vanish/>
          <w:sz w:val="22"/>
          <w:szCs w:val="22"/>
        </w:rPr>
      </w:pPr>
    </w:p>
    <w:p w:rsidR="00D95E28" w:rsidRPr="00D95E28" w:rsidRDefault="00D95E28" w:rsidP="00D95E28">
      <w:pPr>
        <w:pStyle w:val="Odstavecseseznamem"/>
        <w:widowControl w:val="0"/>
        <w:numPr>
          <w:ilvl w:val="0"/>
          <w:numId w:val="35"/>
        </w:numPr>
        <w:tabs>
          <w:tab w:val="left" w:pos="718"/>
        </w:tabs>
        <w:suppressAutoHyphens/>
        <w:overflowPunct w:val="0"/>
        <w:autoSpaceDE w:val="0"/>
        <w:spacing w:line="228" w:lineRule="auto"/>
        <w:contextualSpacing w:val="0"/>
        <w:jc w:val="both"/>
        <w:textAlignment w:val="baseline"/>
        <w:rPr>
          <w:rFonts w:ascii="Calibri" w:hAnsi="Calibri"/>
          <w:vanish/>
          <w:sz w:val="22"/>
          <w:szCs w:val="22"/>
        </w:rPr>
      </w:pPr>
    </w:p>
    <w:p w:rsidR="00D95E28" w:rsidRPr="00D95E28" w:rsidRDefault="00D95E28" w:rsidP="00D95E28">
      <w:pPr>
        <w:pStyle w:val="Odstavecseseznamem"/>
        <w:widowControl w:val="0"/>
        <w:numPr>
          <w:ilvl w:val="0"/>
          <w:numId w:val="35"/>
        </w:numPr>
        <w:tabs>
          <w:tab w:val="left" w:pos="718"/>
        </w:tabs>
        <w:suppressAutoHyphens/>
        <w:overflowPunct w:val="0"/>
        <w:autoSpaceDE w:val="0"/>
        <w:spacing w:line="228" w:lineRule="auto"/>
        <w:contextualSpacing w:val="0"/>
        <w:jc w:val="both"/>
        <w:textAlignment w:val="baseline"/>
        <w:rPr>
          <w:rFonts w:ascii="Calibri" w:hAnsi="Calibri"/>
          <w:vanish/>
          <w:sz w:val="22"/>
          <w:szCs w:val="22"/>
        </w:rPr>
      </w:pPr>
    </w:p>
    <w:p w:rsidR="00D378F8" w:rsidRDefault="00D378F8" w:rsidP="00EF1DFA">
      <w:pPr>
        <w:pStyle w:val="Import11"/>
        <w:widowControl w:val="0"/>
        <w:numPr>
          <w:ilvl w:val="1"/>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FE6AC1" w:rsidRDefault="00FE6AC1" w:rsidP="00EF1DF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360" w:firstLine="0"/>
        <w:rPr>
          <w:rFonts w:ascii="Calibri" w:hAnsi="Calibri" w:cs="Times New Roman"/>
          <w:sz w:val="22"/>
          <w:szCs w:val="22"/>
        </w:rPr>
      </w:pPr>
    </w:p>
    <w:p w:rsidR="00FE6AC1" w:rsidRDefault="00FE6AC1" w:rsidP="00EF1DFA">
      <w:pPr>
        <w:pStyle w:val="Import11"/>
        <w:widowControl w:val="0"/>
        <w:numPr>
          <w:ilvl w:val="1"/>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Pr>
          <w:rFonts w:ascii="Calibri" w:hAnsi="Calibri" w:cs="Times New Roman"/>
          <w:sz w:val="22"/>
          <w:szCs w:val="22"/>
        </w:rPr>
        <w:t>K zániku závazků smluvních stran z této smlouvy dochází kromě jejich řádného splnění také dohodou smluvních stran nebo odstoupením od smlouvy ze zákonných důvodů.</w:t>
      </w:r>
    </w:p>
    <w:p w:rsidR="002D078B" w:rsidRDefault="002D078B" w:rsidP="00EF1DFA">
      <w:pPr>
        <w:pStyle w:val="Odstavecseseznamem"/>
        <w:rPr>
          <w:rFonts w:ascii="Calibri" w:hAnsi="Calibri"/>
          <w:sz w:val="22"/>
          <w:szCs w:val="22"/>
        </w:rPr>
      </w:pPr>
    </w:p>
    <w:p w:rsidR="002D078B" w:rsidRDefault="002D078B" w:rsidP="00EF1DFA">
      <w:pPr>
        <w:pStyle w:val="Import11"/>
        <w:widowControl w:val="0"/>
        <w:numPr>
          <w:ilvl w:val="1"/>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Pr>
          <w:rFonts w:ascii="Calibri" w:hAnsi="Calibri" w:cs="Times New Roman"/>
          <w:sz w:val="22"/>
          <w:szCs w:val="22"/>
        </w:rPr>
        <w:lastRenderedPageBreak/>
        <w:t>Smluvní strany berou na vědomí, že smlouva neobsahuje žádné skutečností, které lze označit jako obchodní tajemství dle § 504 občanského zákoníku.</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CC7F9D">
      <w:pPr>
        <w:pStyle w:val="Import11"/>
        <w:widowControl w:val="0"/>
        <w:numPr>
          <w:ilvl w:val="1"/>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BC42F7">
      <w:pPr>
        <w:pStyle w:val="Import11"/>
        <w:widowControl w:val="0"/>
        <w:numPr>
          <w:ilvl w:val="1"/>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w:t>
      </w:r>
      <w:r w:rsidR="00355E12">
        <w:rPr>
          <w:rFonts w:ascii="Calibri" w:hAnsi="Calibri" w:cs="Times New Roman"/>
          <w:sz w:val="22"/>
          <w:szCs w:val="22"/>
        </w:rPr>
        <w:t>Zhotovitel tím</w:t>
      </w:r>
      <w:r w:rsidR="00FE6AC1">
        <w:rPr>
          <w:rFonts w:ascii="Calibri" w:hAnsi="Calibri" w:cs="Times New Roman"/>
          <w:sz w:val="22"/>
          <w:szCs w:val="22"/>
        </w:rPr>
        <w:t>to bere na vědomí, že objednatel je povinným subjektem</w:t>
      </w:r>
      <w:r w:rsidRPr="003F1973">
        <w:rPr>
          <w:rFonts w:ascii="Calibri" w:hAnsi="Calibri" w:cs="Times New Roman"/>
          <w:sz w:val="22"/>
          <w:szCs w:val="22"/>
        </w:rPr>
        <w:t xml:space="preserv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r w:rsidR="00FE6AC1">
        <w:rPr>
          <w:rFonts w:ascii="Calibri" w:hAnsi="Calibri" w:cs="Times New Roman"/>
          <w:sz w:val="22"/>
          <w:szCs w:val="22"/>
        </w:rPr>
        <w:t xml:space="preserve"> a v registru smluv</w:t>
      </w:r>
      <w:r>
        <w:rPr>
          <w:rFonts w:ascii="Calibri" w:hAnsi="Calibri" w:cs="Times New Roman"/>
          <w:sz w:val="22"/>
          <w:szCs w:val="22"/>
        </w:rPr>
        <w:t>.</w:t>
      </w:r>
    </w:p>
    <w:p w:rsidR="002D078B" w:rsidRDefault="002D078B" w:rsidP="00EF1DFA">
      <w:pPr>
        <w:pStyle w:val="Odstavecseseznamem"/>
        <w:rPr>
          <w:rFonts w:ascii="Calibri" w:hAnsi="Calibri"/>
          <w:sz w:val="22"/>
          <w:szCs w:val="22"/>
        </w:rPr>
      </w:pPr>
    </w:p>
    <w:p w:rsidR="002D078B" w:rsidRDefault="002D078B" w:rsidP="00BC42F7">
      <w:pPr>
        <w:pStyle w:val="Import11"/>
        <w:widowControl w:val="0"/>
        <w:numPr>
          <w:ilvl w:val="1"/>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Smluvní strany berou na vědomí, že na tuto smlouvu se na základě zákona č. 340/2015 Sb., o zvláštních podmínkách účinnosti některých smluv, uveřejňování těchto smluv a o registru smluv (zákon o registru smluv), ve znění pozdějších předpisů vztahuje povinnost uveřejnění v registru smluv.</w:t>
      </w:r>
      <w:r w:rsidR="00106350">
        <w:rPr>
          <w:rFonts w:ascii="Calibri" w:hAnsi="Calibri" w:cs="Times New Roman"/>
          <w:sz w:val="22"/>
          <w:szCs w:val="22"/>
        </w:rPr>
        <w:t xml:space="preserve"> Smlouva nabude účinnosti dnem uveřejnění v registru smluv. </w:t>
      </w:r>
      <w:r>
        <w:rPr>
          <w:rFonts w:ascii="Calibri" w:hAnsi="Calibri" w:cs="Times New Roman"/>
          <w:sz w:val="22"/>
          <w:szCs w:val="22"/>
        </w:rPr>
        <w:t xml:space="preserve">Smluvní strany se dohodly, že smlouvu zašle k uveřejnění v registru </w:t>
      </w:r>
      <w:r w:rsidR="00106350">
        <w:rPr>
          <w:rFonts w:ascii="Calibri" w:hAnsi="Calibri" w:cs="Times New Roman"/>
          <w:sz w:val="22"/>
          <w:szCs w:val="22"/>
        </w:rPr>
        <w:t>smluv objednatel, který současně zhotoviteli vhodným způsobem sdělí informaci o uveřejnění této smlouvy</w:t>
      </w:r>
      <w:r>
        <w:rPr>
          <w:rFonts w:ascii="Calibri" w:hAnsi="Calibri" w:cs="Times New Roman"/>
          <w:sz w:val="22"/>
          <w:szCs w:val="22"/>
        </w:rPr>
        <w:t xml:space="preserve">. </w:t>
      </w:r>
      <w:r w:rsidR="00106350">
        <w:rPr>
          <w:rFonts w:ascii="Calibri" w:hAnsi="Calibri" w:cs="Times New Roman"/>
          <w:sz w:val="22"/>
          <w:szCs w:val="22"/>
        </w:rPr>
        <w:t>Sdělení</w:t>
      </w:r>
      <w:r>
        <w:rPr>
          <w:rFonts w:ascii="Calibri" w:hAnsi="Calibri" w:cs="Times New Roman"/>
          <w:sz w:val="22"/>
          <w:szCs w:val="22"/>
        </w:rPr>
        <w:t xml:space="preserve"> tohoto oznámení nemá vliv na nabytí účinnosti této smlouvy.</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BC42F7">
      <w:pPr>
        <w:pStyle w:val="Textvbloku"/>
        <w:numPr>
          <w:ilvl w:val="1"/>
          <w:numId w:val="35"/>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106350" w:rsidRDefault="00D378F8" w:rsidP="00BC42F7">
      <w:pPr>
        <w:pStyle w:val="Import11"/>
        <w:widowControl w:val="0"/>
        <w:numPr>
          <w:ilvl w:val="1"/>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106350" w:rsidRDefault="00106350" w:rsidP="00EF1DFA">
      <w:pPr>
        <w:pStyle w:val="Odstavecseseznamem"/>
        <w:rPr>
          <w:rFonts w:ascii="Calibri" w:hAnsi="Calibri"/>
          <w:sz w:val="22"/>
          <w:szCs w:val="22"/>
        </w:rPr>
      </w:pPr>
    </w:p>
    <w:p w:rsidR="00106350" w:rsidRPr="00F94043" w:rsidRDefault="00106350" w:rsidP="00BC42F7">
      <w:pPr>
        <w:pStyle w:val="Import11"/>
        <w:widowControl w:val="0"/>
        <w:numPr>
          <w:ilvl w:val="1"/>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Práva a povinnosti smluvních stran výslovně touto smlouvou neupravené se řídí příslušnými ustanoveními občanského zákoníku.</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BC42F7">
      <w:pPr>
        <w:pStyle w:val="Import11"/>
        <w:widowControl w:val="0"/>
        <w:numPr>
          <w:ilvl w:val="1"/>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bookmarkStart w:id="0" w:name="_GoBack"/>
      <w:bookmarkEnd w:id="0"/>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95E2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10</w:t>
      </w:r>
      <w:r w:rsidR="00BC42F7">
        <w:rPr>
          <w:rFonts w:ascii="Calibri" w:hAnsi="Calibri" w:cs="Times New Roman"/>
          <w:sz w:val="22"/>
          <w:szCs w:val="22"/>
        </w:rPr>
        <w:t>.</w:t>
      </w:r>
      <w:r w:rsidR="00106350">
        <w:rPr>
          <w:rFonts w:ascii="Calibri" w:hAnsi="Calibri" w:cs="Times New Roman"/>
          <w:sz w:val="22"/>
          <w:szCs w:val="22"/>
        </w:rPr>
        <w:t>11</w:t>
      </w:r>
      <w:r w:rsidR="00BC42F7">
        <w:rPr>
          <w:rFonts w:ascii="Calibri" w:hAnsi="Calibri" w:cs="Times New Roman"/>
          <w:sz w:val="22"/>
          <w:szCs w:val="22"/>
        </w:rPr>
        <w:tab/>
      </w:r>
      <w:r w:rsidR="00D378F8" w:rsidRPr="003F1973">
        <w:rPr>
          <w:rFonts w:ascii="Calibri" w:hAnsi="Calibri" w:cs="Times New Roman"/>
          <w:sz w:val="22"/>
          <w:szCs w:val="22"/>
        </w:rPr>
        <w:t xml:space="preserve">Na důkaz </w:t>
      </w:r>
      <w:r w:rsidR="00683C19">
        <w:rPr>
          <w:rFonts w:ascii="Calibri" w:hAnsi="Calibri" w:cs="Times New Roman"/>
          <w:sz w:val="22"/>
          <w:szCs w:val="22"/>
        </w:rPr>
        <w:t>vážné</w:t>
      </w:r>
      <w:r w:rsidR="00D378F8"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D95E28" w:rsidP="00BC42F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10</w:t>
      </w:r>
      <w:r w:rsidR="00B07B20">
        <w:rPr>
          <w:rFonts w:ascii="Calibri" w:hAnsi="Calibri" w:cs="Times New Roman"/>
          <w:sz w:val="22"/>
          <w:szCs w:val="22"/>
        </w:rPr>
        <w:t>.</w:t>
      </w:r>
      <w:r w:rsidR="00106350">
        <w:rPr>
          <w:rFonts w:ascii="Calibri" w:hAnsi="Calibri" w:cs="Times New Roman"/>
          <w:sz w:val="22"/>
          <w:szCs w:val="22"/>
        </w:rPr>
        <w:t>12</w:t>
      </w:r>
      <w:r w:rsidR="00EE1C28">
        <w:rPr>
          <w:rFonts w:ascii="Calibri" w:hAnsi="Calibri" w:cs="Times New Roman"/>
          <w:sz w:val="22"/>
          <w:szCs w:val="22"/>
        </w:rPr>
        <w:tab/>
      </w:r>
      <w:r w:rsidR="00C63ED9">
        <w:rPr>
          <w:rFonts w:ascii="Calibri" w:hAnsi="Calibri" w:cs="Times New Roman"/>
          <w:sz w:val="22"/>
          <w:szCs w:val="22"/>
        </w:rPr>
        <w:t>K uzavření a podpisu této smlouvy</w:t>
      </w:r>
      <w:r w:rsidR="00BC42F7">
        <w:rPr>
          <w:rFonts w:ascii="Calibri" w:hAnsi="Calibri" w:cs="Times New Roman"/>
          <w:sz w:val="22"/>
          <w:szCs w:val="22"/>
        </w:rPr>
        <w:t xml:space="preserve"> byl</w:t>
      </w:r>
      <w:r w:rsidR="00106350">
        <w:rPr>
          <w:rFonts w:ascii="Calibri" w:hAnsi="Calibri" w:cs="Times New Roman"/>
          <w:sz w:val="22"/>
          <w:szCs w:val="22"/>
        </w:rPr>
        <w:t>a</w:t>
      </w:r>
      <w:r w:rsidR="00BC42F7">
        <w:rPr>
          <w:rFonts w:ascii="Calibri" w:hAnsi="Calibri" w:cs="Times New Roman"/>
          <w:sz w:val="22"/>
          <w:szCs w:val="22"/>
        </w:rPr>
        <w:t xml:space="preserve"> dle směrnice SME 2016 – 8</w:t>
      </w:r>
      <w:r w:rsidR="00C63ED9">
        <w:rPr>
          <w:rFonts w:ascii="Calibri" w:hAnsi="Calibri" w:cs="Times New Roman"/>
          <w:sz w:val="22"/>
          <w:szCs w:val="22"/>
        </w:rPr>
        <w:t xml:space="preserve"> Postup při zadávání veřejných zakázek</w:t>
      </w:r>
      <w:r w:rsidR="004B0FA5" w:rsidRPr="00184170">
        <w:rPr>
          <w:rFonts w:ascii="Calibri" w:hAnsi="Calibri" w:cs="Times New Roman"/>
          <w:sz w:val="22"/>
          <w:szCs w:val="22"/>
        </w:rPr>
        <w:t xml:space="preserve"> </w:t>
      </w:r>
      <w:r w:rsidR="00C63ED9">
        <w:rPr>
          <w:rFonts w:ascii="Calibri" w:hAnsi="Calibri" w:cs="Times New Roman"/>
          <w:sz w:val="22"/>
          <w:szCs w:val="22"/>
        </w:rPr>
        <w:t>schváleném usnesením Rady</w:t>
      </w:r>
      <w:r w:rsidR="004B0FA5" w:rsidRPr="00184170">
        <w:rPr>
          <w:rFonts w:ascii="Calibri" w:hAnsi="Calibri" w:cs="Times New Roman"/>
          <w:sz w:val="22"/>
          <w:szCs w:val="22"/>
        </w:rPr>
        <w:t xml:space="preserve"> městského obvodu Moravská Ostrava a Přívoz č.</w:t>
      </w:r>
      <w:r w:rsidR="00C63ED9" w:rsidRPr="00C63ED9">
        <w:rPr>
          <w:rFonts w:ascii="Calibri" w:hAnsi="Calibri" w:cs="Times New Roman"/>
          <w:sz w:val="22"/>
          <w:szCs w:val="22"/>
        </w:rPr>
        <w:t xml:space="preserve"> </w:t>
      </w:r>
      <w:r w:rsidR="00BC42F7">
        <w:rPr>
          <w:rFonts w:ascii="Calibri" w:hAnsi="Calibri" w:cs="Times New Roman"/>
          <w:sz w:val="22"/>
          <w:szCs w:val="22"/>
        </w:rPr>
        <w:t>1165/RMOb1418/51/16</w:t>
      </w:r>
      <w:r w:rsidR="00C63ED9" w:rsidRPr="00184170">
        <w:rPr>
          <w:rFonts w:ascii="Calibri" w:hAnsi="Calibri" w:cs="Times New Roman"/>
          <w:sz w:val="22"/>
          <w:szCs w:val="22"/>
        </w:rPr>
        <w:t xml:space="preserve"> ze dne</w:t>
      </w:r>
      <w:r w:rsidR="00BC42F7">
        <w:rPr>
          <w:rFonts w:ascii="Calibri" w:hAnsi="Calibri" w:cs="Times New Roman"/>
          <w:sz w:val="22"/>
          <w:szCs w:val="22"/>
        </w:rPr>
        <w:t xml:space="preserve"> 15. 12. 2016</w:t>
      </w:r>
      <w:r w:rsidR="00C63ED9">
        <w:rPr>
          <w:rFonts w:ascii="Calibri" w:hAnsi="Calibri" w:cs="Times New Roman"/>
          <w:sz w:val="22"/>
          <w:szCs w:val="22"/>
        </w:rPr>
        <w:t xml:space="preserve"> </w:t>
      </w:r>
      <w:r w:rsidR="00BC42F7">
        <w:rPr>
          <w:rFonts w:ascii="Calibri" w:hAnsi="Calibri" w:cs="Times New Roman"/>
          <w:sz w:val="22"/>
          <w:szCs w:val="22"/>
        </w:rPr>
        <w:t xml:space="preserve">zmocněna Ing. Petra Bernfeldová, </w:t>
      </w:r>
      <w:r w:rsidR="00C63ED9" w:rsidRPr="00184170">
        <w:rPr>
          <w:rFonts w:ascii="Calibri" w:hAnsi="Calibri" w:cs="Times New Roman"/>
          <w:sz w:val="22"/>
          <w:szCs w:val="22"/>
        </w:rPr>
        <w:t>starost</w:t>
      </w:r>
      <w:r w:rsidR="00BC42F7">
        <w:rPr>
          <w:rFonts w:ascii="Calibri" w:hAnsi="Calibri" w:cs="Times New Roman"/>
          <w:sz w:val="22"/>
          <w:szCs w:val="22"/>
        </w:rPr>
        <w:t>k</w:t>
      </w:r>
      <w:r w:rsidR="00C63ED9" w:rsidRPr="00184170">
        <w:rPr>
          <w:rFonts w:ascii="Calibri" w:hAnsi="Calibri" w:cs="Times New Roman"/>
          <w:sz w:val="22"/>
          <w:szCs w:val="22"/>
        </w:rPr>
        <w:t>a</w:t>
      </w:r>
      <w:r w:rsidR="00C63ED9">
        <w:rPr>
          <w:rFonts w:ascii="Calibri" w:hAnsi="Calibri" w:cs="Times New Roman"/>
          <w:sz w:val="22"/>
          <w:szCs w:val="22"/>
        </w:rPr>
        <w:t>.</w:t>
      </w:r>
    </w:p>
    <w:p w:rsidR="00C63ED9" w:rsidRDefault="00C63ED9" w:rsidP="00C63ED9">
      <w:pPr>
        <w:ind w:left="0" w:firstLine="0"/>
      </w:pPr>
    </w:p>
    <w:p w:rsidR="00D378F8" w:rsidRDefault="00D378F8" w:rsidP="008E58A9">
      <w:pPr>
        <w:ind w:left="0" w:firstLine="0"/>
        <w:rPr>
          <w:ins w:id="1" w:author="Pondělíčková Jana" w:date="2017-06-13T13:27:00Z"/>
          <w:rFonts w:ascii="Calibri" w:hAnsi="Calibri" w:cs="Arial"/>
          <w:b/>
          <w:szCs w:val="22"/>
        </w:rPr>
      </w:pPr>
    </w:p>
    <w:p w:rsidR="00674E38" w:rsidRDefault="00674E38" w:rsidP="008E58A9">
      <w:pPr>
        <w:ind w:left="0" w:firstLine="0"/>
        <w:rPr>
          <w:ins w:id="2" w:author="Pondělíčková Jana" w:date="2017-06-13T13:27:00Z"/>
          <w:rFonts w:ascii="Calibri" w:hAnsi="Calibri" w:cs="Arial"/>
          <w:b/>
          <w:szCs w:val="22"/>
        </w:rPr>
      </w:pPr>
    </w:p>
    <w:p w:rsidR="00674E38" w:rsidRDefault="00674E38" w:rsidP="008E58A9">
      <w:pPr>
        <w:ind w:left="0" w:firstLine="0"/>
        <w:rPr>
          <w:ins w:id="3" w:author="Pondělíčková Jana" w:date="2017-06-13T13:27:00Z"/>
          <w:rFonts w:ascii="Calibri" w:hAnsi="Calibri" w:cs="Arial"/>
          <w:b/>
          <w:szCs w:val="22"/>
        </w:rPr>
      </w:pPr>
    </w:p>
    <w:p w:rsidR="00674E38" w:rsidRDefault="00674E38" w:rsidP="008E58A9">
      <w:pPr>
        <w:ind w:left="0" w:firstLine="0"/>
        <w:rPr>
          <w:ins w:id="4" w:author="Pondělíčková Jana" w:date="2017-06-13T13:27:00Z"/>
          <w:rFonts w:ascii="Calibri" w:hAnsi="Calibri" w:cs="Arial"/>
          <w:b/>
          <w:szCs w:val="22"/>
        </w:rPr>
      </w:pPr>
    </w:p>
    <w:p w:rsidR="00674E38" w:rsidRDefault="00674E38" w:rsidP="008E58A9">
      <w:pPr>
        <w:ind w:left="0" w:firstLine="0"/>
        <w:rPr>
          <w:ins w:id="5" w:author="Pondělíčková Jana" w:date="2017-06-13T13:27:00Z"/>
          <w:rFonts w:ascii="Calibri" w:hAnsi="Calibri" w:cs="Arial"/>
          <w:b/>
          <w:szCs w:val="22"/>
        </w:rPr>
      </w:pPr>
    </w:p>
    <w:p w:rsidR="00674E38" w:rsidRDefault="00674E3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lastRenderedPageBreak/>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BC42F7" w:rsidP="00BB4B6F">
      <w:pPr>
        <w:rPr>
          <w:rFonts w:ascii="Calibri" w:hAnsi="Calibri" w:cs="Arial"/>
          <w:b/>
          <w:szCs w:val="22"/>
        </w:rPr>
      </w:pPr>
      <w:r>
        <w:rPr>
          <w:rFonts w:ascii="Calibri" w:hAnsi="Calibri" w:cs="Arial"/>
          <w:b/>
          <w:szCs w:val="22"/>
        </w:rPr>
        <w:t>Ing. Petra Bernfeldová</w:t>
      </w:r>
      <w:r w:rsidR="005B6E57">
        <w:rPr>
          <w:rFonts w:ascii="Calibri" w:hAnsi="Calibri" w:cs="Arial"/>
          <w:b/>
          <w:szCs w:val="22"/>
        </w:rPr>
        <w:tab/>
      </w:r>
      <w:r w:rsidR="005B6E57">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sidR="00D349C3">
        <w:rPr>
          <w:rFonts w:ascii="Calibri" w:hAnsi="Calibri" w:cs="Arial"/>
          <w:b/>
          <w:szCs w:val="22"/>
        </w:rPr>
        <w:t>jméno</w:t>
      </w:r>
    </w:p>
    <w:p w:rsidR="00D378F8" w:rsidRPr="008E58A9" w:rsidRDefault="00D378F8" w:rsidP="00BB4B6F">
      <w:pPr>
        <w:rPr>
          <w:rFonts w:ascii="Calibri" w:hAnsi="Calibri" w:cs="Arial"/>
          <w:b/>
          <w:szCs w:val="22"/>
        </w:rPr>
      </w:pPr>
      <w:r w:rsidRPr="008E58A9">
        <w:rPr>
          <w:rFonts w:ascii="Calibri" w:hAnsi="Calibri"/>
          <w:szCs w:val="22"/>
        </w:rPr>
        <w:t>starost</w:t>
      </w:r>
      <w:r w:rsidR="00BC42F7">
        <w:rPr>
          <w:rFonts w:ascii="Calibri" w:hAnsi="Calibri"/>
          <w:szCs w:val="22"/>
        </w:rPr>
        <w:t>k</w:t>
      </w:r>
      <w:r w:rsidRPr="008E58A9">
        <w:rPr>
          <w:rFonts w:ascii="Calibri" w:hAnsi="Calibri"/>
          <w:szCs w:val="22"/>
        </w:rPr>
        <w: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E1" w:rsidRDefault="00626BE1">
      <w:r>
        <w:separator/>
      </w:r>
    </w:p>
    <w:p w:rsidR="00626BE1" w:rsidRDefault="00626BE1"/>
    <w:p w:rsidR="00626BE1" w:rsidRDefault="00626BE1" w:rsidP="003A4FAD"/>
    <w:p w:rsidR="00626BE1" w:rsidRDefault="00626BE1"/>
    <w:p w:rsidR="00626BE1" w:rsidRDefault="00626BE1"/>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p w:rsidR="00626BE1" w:rsidRDefault="00626BE1"/>
    <w:p w:rsidR="00626BE1" w:rsidRDefault="00626BE1"/>
    <w:p w:rsidR="00626BE1" w:rsidRDefault="00626BE1" w:rsidP="00F75207"/>
    <w:p w:rsidR="00626BE1" w:rsidRDefault="00626BE1" w:rsidP="00F75207"/>
    <w:p w:rsidR="00626BE1" w:rsidRDefault="00626BE1"/>
    <w:p w:rsidR="00626BE1" w:rsidRDefault="00626BE1"/>
    <w:p w:rsidR="00626BE1" w:rsidRDefault="00626BE1"/>
    <w:p w:rsidR="00626BE1" w:rsidRDefault="00626BE1" w:rsidP="008A2932"/>
    <w:p w:rsidR="00626BE1" w:rsidRDefault="00626BE1"/>
    <w:p w:rsidR="00626BE1" w:rsidRDefault="00626BE1" w:rsidP="00341130"/>
    <w:p w:rsidR="00626BE1" w:rsidRDefault="00626BE1"/>
    <w:p w:rsidR="00626BE1" w:rsidRDefault="00626BE1" w:rsidP="004D65EC"/>
    <w:p w:rsidR="00626BE1" w:rsidRDefault="00626BE1"/>
    <w:p w:rsidR="00626BE1" w:rsidRDefault="00626BE1" w:rsidP="00F0468D"/>
    <w:p w:rsidR="00626BE1" w:rsidRDefault="00626BE1" w:rsidP="00F0468D"/>
    <w:p w:rsidR="00626BE1" w:rsidRDefault="00626BE1" w:rsidP="00F0468D"/>
    <w:p w:rsidR="00626BE1" w:rsidRDefault="00626BE1" w:rsidP="00F24506"/>
    <w:p w:rsidR="00626BE1" w:rsidRDefault="00626BE1" w:rsidP="00F24506"/>
    <w:p w:rsidR="00626BE1" w:rsidRDefault="00626BE1" w:rsidP="00F24506"/>
    <w:p w:rsidR="00626BE1" w:rsidRDefault="00626BE1" w:rsidP="00F24506"/>
    <w:p w:rsidR="00626BE1" w:rsidRDefault="00626BE1" w:rsidP="00F24506"/>
    <w:p w:rsidR="00626BE1" w:rsidRDefault="00626BE1"/>
    <w:p w:rsidR="00626BE1" w:rsidRDefault="00626BE1" w:rsidP="002632B7"/>
    <w:p w:rsidR="00626BE1" w:rsidRDefault="00626BE1" w:rsidP="00BC5006"/>
    <w:p w:rsidR="00626BE1" w:rsidRDefault="00626BE1"/>
    <w:p w:rsidR="00626BE1" w:rsidRDefault="00626BE1"/>
    <w:p w:rsidR="00626BE1" w:rsidRDefault="00626BE1"/>
    <w:p w:rsidR="00626BE1" w:rsidRDefault="00626BE1" w:rsidP="006F2FCD"/>
    <w:p w:rsidR="00626BE1" w:rsidRDefault="00626BE1"/>
    <w:p w:rsidR="00626BE1" w:rsidRDefault="00626BE1"/>
    <w:p w:rsidR="00626BE1" w:rsidRDefault="00626BE1" w:rsidP="00642E62"/>
    <w:p w:rsidR="00626BE1" w:rsidRDefault="00626BE1"/>
  </w:endnote>
  <w:endnote w:type="continuationSeparator" w:id="0">
    <w:p w:rsidR="00626BE1" w:rsidRDefault="00626BE1">
      <w:r>
        <w:continuationSeparator/>
      </w:r>
    </w:p>
    <w:p w:rsidR="00626BE1" w:rsidRDefault="00626BE1"/>
    <w:p w:rsidR="00626BE1" w:rsidRDefault="00626BE1" w:rsidP="003A4FAD"/>
    <w:p w:rsidR="00626BE1" w:rsidRDefault="00626BE1"/>
    <w:p w:rsidR="00626BE1" w:rsidRDefault="00626BE1"/>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p w:rsidR="00626BE1" w:rsidRDefault="00626BE1"/>
    <w:p w:rsidR="00626BE1" w:rsidRDefault="00626BE1"/>
    <w:p w:rsidR="00626BE1" w:rsidRDefault="00626BE1" w:rsidP="00F75207"/>
    <w:p w:rsidR="00626BE1" w:rsidRDefault="00626BE1" w:rsidP="00F75207"/>
    <w:p w:rsidR="00626BE1" w:rsidRDefault="00626BE1"/>
    <w:p w:rsidR="00626BE1" w:rsidRDefault="00626BE1"/>
    <w:p w:rsidR="00626BE1" w:rsidRDefault="00626BE1"/>
    <w:p w:rsidR="00626BE1" w:rsidRDefault="00626BE1" w:rsidP="008A2932"/>
    <w:p w:rsidR="00626BE1" w:rsidRDefault="00626BE1"/>
    <w:p w:rsidR="00626BE1" w:rsidRDefault="00626BE1" w:rsidP="00341130"/>
    <w:p w:rsidR="00626BE1" w:rsidRDefault="00626BE1"/>
    <w:p w:rsidR="00626BE1" w:rsidRDefault="00626BE1" w:rsidP="004D65EC"/>
    <w:p w:rsidR="00626BE1" w:rsidRDefault="00626BE1"/>
    <w:p w:rsidR="00626BE1" w:rsidRDefault="00626BE1" w:rsidP="00F0468D"/>
    <w:p w:rsidR="00626BE1" w:rsidRDefault="00626BE1" w:rsidP="00F0468D"/>
    <w:p w:rsidR="00626BE1" w:rsidRDefault="00626BE1" w:rsidP="00F0468D"/>
    <w:p w:rsidR="00626BE1" w:rsidRDefault="00626BE1" w:rsidP="00F24506"/>
    <w:p w:rsidR="00626BE1" w:rsidRDefault="00626BE1" w:rsidP="00F24506"/>
    <w:p w:rsidR="00626BE1" w:rsidRDefault="00626BE1" w:rsidP="00F24506"/>
    <w:p w:rsidR="00626BE1" w:rsidRDefault="00626BE1" w:rsidP="00F24506"/>
    <w:p w:rsidR="00626BE1" w:rsidRDefault="00626BE1" w:rsidP="00F24506"/>
    <w:p w:rsidR="00626BE1" w:rsidRDefault="00626BE1"/>
    <w:p w:rsidR="00626BE1" w:rsidRDefault="00626BE1" w:rsidP="002632B7"/>
    <w:p w:rsidR="00626BE1" w:rsidRDefault="00626BE1" w:rsidP="00BC5006"/>
    <w:p w:rsidR="00626BE1" w:rsidRDefault="00626BE1"/>
    <w:p w:rsidR="00626BE1" w:rsidRDefault="00626BE1"/>
    <w:p w:rsidR="00626BE1" w:rsidRDefault="00626BE1"/>
    <w:p w:rsidR="00626BE1" w:rsidRDefault="00626BE1" w:rsidP="006F2FCD"/>
    <w:p w:rsidR="00626BE1" w:rsidRDefault="00626BE1"/>
    <w:p w:rsidR="00626BE1" w:rsidRDefault="00626BE1"/>
    <w:p w:rsidR="00626BE1" w:rsidRDefault="00626BE1" w:rsidP="00642E62"/>
    <w:p w:rsidR="00626BE1" w:rsidRDefault="00626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F5" w:rsidRDefault="008429F5" w:rsidP="00BB4B6F">
    <w:pPr>
      <w:pStyle w:val="Zpat"/>
      <w:tabs>
        <w:tab w:val="clear" w:pos="4536"/>
        <w:tab w:val="clear" w:pos="9072"/>
        <w:tab w:val="left" w:pos="1418"/>
        <w:tab w:val="center" w:pos="14220"/>
      </w:tabs>
      <w:spacing w:line="240" w:lineRule="exact"/>
      <w:rPr>
        <w:rStyle w:val="slostrnky"/>
        <w:rFonts w:cs="Arial"/>
        <w:b w:val="0"/>
        <w:kern w:val="24"/>
      </w:rPr>
    </w:pPr>
  </w:p>
  <w:p w:rsidR="008429F5" w:rsidRPr="00D7210D" w:rsidRDefault="008429F5" w:rsidP="00D7210D">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070F1C20" wp14:editId="69B6A302">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BD3275">
      <w:rPr>
        <w:rStyle w:val="slostrnky"/>
        <w:rFonts w:cs="Arial"/>
        <w:b w:val="0"/>
        <w:noProof/>
        <w:kern w:val="24"/>
      </w:rPr>
      <w:t>8</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BD3275">
      <w:rPr>
        <w:rStyle w:val="slostrnky"/>
        <w:rFonts w:cs="Arial"/>
        <w:b w:val="0"/>
        <w:noProof/>
        <w:kern w:val="24"/>
      </w:rPr>
      <w:t>8</w:t>
    </w:r>
    <w:r w:rsidRPr="005E4F1F">
      <w:rPr>
        <w:rStyle w:val="slostrnky"/>
        <w:rFonts w:cs="Arial"/>
        <w:b w:val="0"/>
        <w:kern w:val="24"/>
      </w:rPr>
      <w:fldChar w:fldCharType="end"/>
    </w:r>
    <w:r w:rsidRPr="00FD39A0">
      <w:rPr>
        <w:rStyle w:val="slostrnky"/>
        <w:rFonts w:cs="Arial"/>
        <w:b w:val="0"/>
        <w:kern w:val="24"/>
        <w:sz w:val="16"/>
        <w:szCs w:val="16"/>
      </w:rPr>
      <w:t xml:space="preserve">Smlouva o dílo – </w:t>
    </w:r>
    <w:r w:rsidRPr="00B91B47">
      <w:rPr>
        <w:rStyle w:val="slostrnky"/>
        <w:rFonts w:ascii="Calibri" w:hAnsi="Calibri" w:cs="Arial"/>
        <w:kern w:val="24"/>
        <w:sz w:val="18"/>
        <w:szCs w:val="18"/>
      </w:rPr>
      <w:t>„</w:t>
    </w:r>
    <w:r>
      <w:rPr>
        <w:rStyle w:val="slostrnky"/>
        <w:rFonts w:ascii="Calibri" w:hAnsi="Calibri" w:cs="Arial"/>
        <w:kern w:val="24"/>
        <w:sz w:val="18"/>
        <w:szCs w:val="18"/>
      </w:rPr>
      <w:t xml:space="preserve">Kalendář </w:t>
    </w:r>
    <w:proofErr w:type="spellStart"/>
    <w:r>
      <w:rPr>
        <w:rStyle w:val="slostrnky"/>
        <w:rFonts w:ascii="Calibri" w:hAnsi="Calibri" w:cs="Arial"/>
        <w:kern w:val="24"/>
        <w:sz w:val="18"/>
        <w:szCs w:val="18"/>
      </w:rPr>
      <w:t>MOaP</w:t>
    </w:r>
    <w:proofErr w:type="spellEnd"/>
    <w:r>
      <w:rPr>
        <w:rStyle w:val="slostrnky"/>
        <w:rFonts w:ascii="Calibri" w:hAnsi="Calibri" w:cs="Arial"/>
        <w:kern w:val="24"/>
        <w:sz w:val="18"/>
        <w:szCs w:val="18"/>
      </w:rPr>
      <w:t xml:space="preserve"> pro rok 2018</w:t>
    </w:r>
    <w:r w:rsidRPr="00B91B47">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F5" w:rsidRDefault="008429F5"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8429F5" w:rsidRPr="00D7210D" w:rsidRDefault="008429F5" w:rsidP="00D7210D">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01B29914" wp14:editId="3BA73A41">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BD3275">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BD3275">
      <w:rPr>
        <w:rStyle w:val="slostrnky"/>
        <w:rFonts w:cs="Arial"/>
        <w:b w:val="0"/>
        <w:noProof/>
        <w:kern w:val="24"/>
      </w:rPr>
      <w:t>8</w:t>
    </w:r>
    <w:r w:rsidRPr="005E4F1F">
      <w:rPr>
        <w:rStyle w:val="slostrnky"/>
        <w:rFonts w:cs="Arial"/>
        <w:b w:val="0"/>
        <w:kern w:val="24"/>
      </w:rPr>
      <w:fldChar w:fldCharType="end"/>
    </w:r>
    <w:r>
      <w:rPr>
        <w:rStyle w:val="slostrnky"/>
        <w:rFonts w:cs="Arial"/>
        <w:b w:val="0"/>
        <w:kern w:val="24"/>
        <w:sz w:val="16"/>
        <w:szCs w:val="16"/>
      </w:rPr>
      <w:t xml:space="preserve">Smlouva o dílo– </w:t>
    </w:r>
    <w:r w:rsidRPr="00B91B47">
      <w:rPr>
        <w:rStyle w:val="slostrnky"/>
        <w:rFonts w:ascii="Calibri" w:hAnsi="Calibri" w:cs="Arial"/>
        <w:kern w:val="24"/>
        <w:sz w:val="18"/>
        <w:szCs w:val="18"/>
      </w:rPr>
      <w:t>„</w:t>
    </w:r>
    <w:r>
      <w:rPr>
        <w:rStyle w:val="slostrnky"/>
        <w:rFonts w:ascii="Calibri" w:hAnsi="Calibri" w:cs="Arial"/>
        <w:kern w:val="24"/>
        <w:sz w:val="18"/>
        <w:szCs w:val="18"/>
      </w:rPr>
      <w:t xml:space="preserve">Kalendář </w:t>
    </w:r>
    <w:proofErr w:type="spellStart"/>
    <w:r>
      <w:rPr>
        <w:rStyle w:val="slostrnky"/>
        <w:rFonts w:ascii="Calibri" w:hAnsi="Calibri" w:cs="Arial"/>
        <w:kern w:val="24"/>
        <w:sz w:val="18"/>
        <w:szCs w:val="18"/>
      </w:rPr>
      <w:t>MOaP</w:t>
    </w:r>
    <w:proofErr w:type="spellEnd"/>
    <w:r>
      <w:rPr>
        <w:rStyle w:val="slostrnky"/>
        <w:rFonts w:ascii="Calibri" w:hAnsi="Calibri" w:cs="Arial"/>
        <w:kern w:val="24"/>
        <w:sz w:val="18"/>
        <w:szCs w:val="18"/>
      </w:rPr>
      <w:t xml:space="preserve"> pro rok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E1" w:rsidRDefault="00626BE1">
      <w:r>
        <w:separator/>
      </w:r>
    </w:p>
    <w:p w:rsidR="00626BE1" w:rsidRDefault="00626BE1"/>
    <w:p w:rsidR="00626BE1" w:rsidRDefault="00626BE1" w:rsidP="003A4FAD"/>
    <w:p w:rsidR="00626BE1" w:rsidRDefault="00626BE1"/>
    <w:p w:rsidR="00626BE1" w:rsidRDefault="00626BE1"/>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p w:rsidR="00626BE1" w:rsidRDefault="00626BE1"/>
    <w:p w:rsidR="00626BE1" w:rsidRDefault="00626BE1"/>
    <w:p w:rsidR="00626BE1" w:rsidRDefault="00626BE1" w:rsidP="00F75207"/>
    <w:p w:rsidR="00626BE1" w:rsidRDefault="00626BE1" w:rsidP="00F75207"/>
    <w:p w:rsidR="00626BE1" w:rsidRDefault="00626BE1"/>
    <w:p w:rsidR="00626BE1" w:rsidRDefault="00626BE1"/>
    <w:p w:rsidR="00626BE1" w:rsidRDefault="00626BE1"/>
    <w:p w:rsidR="00626BE1" w:rsidRDefault="00626BE1" w:rsidP="008A2932"/>
    <w:p w:rsidR="00626BE1" w:rsidRDefault="00626BE1"/>
    <w:p w:rsidR="00626BE1" w:rsidRDefault="00626BE1" w:rsidP="00341130"/>
    <w:p w:rsidR="00626BE1" w:rsidRDefault="00626BE1"/>
    <w:p w:rsidR="00626BE1" w:rsidRDefault="00626BE1" w:rsidP="004D65EC"/>
    <w:p w:rsidR="00626BE1" w:rsidRDefault="00626BE1"/>
    <w:p w:rsidR="00626BE1" w:rsidRDefault="00626BE1" w:rsidP="00F0468D"/>
    <w:p w:rsidR="00626BE1" w:rsidRDefault="00626BE1" w:rsidP="00F0468D"/>
    <w:p w:rsidR="00626BE1" w:rsidRDefault="00626BE1" w:rsidP="00F0468D"/>
    <w:p w:rsidR="00626BE1" w:rsidRDefault="00626BE1" w:rsidP="00F24506"/>
    <w:p w:rsidR="00626BE1" w:rsidRDefault="00626BE1" w:rsidP="00F24506"/>
    <w:p w:rsidR="00626BE1" w:rsidRDefault="00626BE1" w:rsidP="00F24506"/>
    <w:p w:rsidR="00626BE1" w:rsidRDefault="00626BE1" w:rsidP="00F24506"/>
    <w:p w:rsidR="00626BE1" w:rsidRDefault="00626BE1" w:rsidP="00F24506"/>
    <w:p w:rsidR="00626BE1" w:rsidRDefault="00626BE1"/>
    <w:p w:rsidR="00626BE1" w:rsidRDefault="00626BE1" w:rsidP="002632B7"/>
    <w:p w:rsidR="00626BE1" w:rsidRDefault="00626BE1" w:rsidP="00BC5006"/>
    <w:p w:rsidR="00626BE1" w:rsidRDefault="00626BE1"/>
    <w:p w:rsidR="00626BE1" w:rsidRDefault="00626BE1"/>
    <w:p w:rsidR="00626BE1" w:rsidRDefault="00626BE1"/>
    <w:p w:rsidR="00626BE1" w:rsidRDefault="00626BE1" w:rsidP="006F2FCD"/>
    <w:p w:rsidR="00626BE1" w:rsidRDefault="00626BE1"/>
    <w:p w:rsidR="00626BE1" w:rsidRDefault="00626BE1"/>
    <w:p w:rsidR="00626BE1" w:rsidRDefault="00626BE1" w:rsidP="00642E62"/>
    <w:p w:rsidR="00626BE1" w:rsidRDefault="00626BE1"/>
  </w:footnote>
  <w:footnote w:type="continuationSeparator" w:id="0">
    <w:p w:rsidR="00626BE1" w:rsidRDefault="00626BE1">
      <w:r>
        <w:continuationSeparator/>
      </w:r>
    </w:p>
    <w:p w:rsidR="00626BE1" w:rsidRDefault="00626BE1"/>
    <w:p w:rsidR="00626BE1" w:rsidRDefault="00626BE1" w:rsidP="003A4FAD"/>
    <w:p w:rsidR="00626BE1" w:rsidRDefault="00626BE1"/>
    <w:p w:rsidR="00626BE1" w:rsidRDefault="00626BE1"/>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rsidP="00911049"/>
    <w:p w:rsidR="00626BE1" w:rsidRDefault="00626BE1"/>
    <w:p w:rsidR="00626BE1" w:rsidRDefault="00626BE1"/>
    <w:p w:rsidR="00626BE1" w:rsidRDefault="00626BE1"/>
    <w:p w:rsidR="00626BE1" w:rsidRDefault="00626BE1" w:rsidP="00F75207"/>
    <w:p w:rsidR="00626BE1" w:rsidRDefault="00626BE1" w:rsidP="00F75207"/>
    <w:p w:rsidR="00626BE1" w:rsidRDefault="00626BE1"/>
    <w:p w:rsidR="00626BE1" w:rsidRDefault="00626BE1"/>
    <w:p w:rsidR="00626BE1" w:rsidRDefault="00626BE1"/>
    <w:p w:rsidR="00626BE1" w:rsidRDefault="00626BE1" w:rsidP="008A2932"/>
    <w:p w:rsidR="00626BE1" w:rsidRDefault="00626BE1"/>
    <w:p w:rsidR="00626BE1" w:rsidRDefault="00626BE1" w:rsidP="00341130"/>
    <w:p w:rsidR="00626BE1" w:rsidRDefault="00626BE1"/>
    <w:p w:rsidR="00626BE1" w:rsidRDefault="00626BE1" w:rsidP="004D65EC"/>
    <w:p w:rsidR="00626BE1" w:rsidRDefault="00626BE1"/>
    <w:p w:rsidR="00626BE1" w:rsidRDefault="00626BE1" w:rsidP="00F0468D"/>
    <w:p w:rsidR="00626BE1" w:rsidRDefault="00626BE1" w:rsidP="00F0468D"/>
    <w:p w:rsidR="00626BE1" w:rsidRDefault="00626BE1" w:rsidP="00F0468D"/>
    <w:p w:rsidR="00626BE1" w:rsidRDefault="00626BE1" w:rsidP="00F24506"/>
    <w:p w:rsidR="00626BE1" w:rsidRDefault="00626BE1" w:rsidP="00F24506"/>
    <w:p w:rsidR="00626BE1" w:rsidRDefault="00626BE1" w:rsidP="00F24506"/>
    <w:p w:rsidR="00626BE1" w:rsidRDefault="00626BE1" w:rsidP="00F24506"/>
    <w:p w:rsidR="00626BE1" w:rsidRDefault="00626BE1" w:rsidP="00F24506"/>
    <w:p w:rsidR="00626BE1" w:rsidRDefault="00626BE1"/>
    <w:p w:rsidR="00626BE1" w:rsidRDefault="00626BE1" w:rsidP="002632B7"/>
    <w:p w:rsidR="00626BE1" w:rsidRDefault="00626BE1" w:rsidP="00BC5006"/>
    <w:p w:rsidR="00626BE1" w:rsidRDefault="00626BE1"/>
    <w:p w:rsidR="00626BE1" w:rsidRDefault="00626BE1"/>
    <w:p w:rsidR="00626BE1" w:rsidRDefault="00626BE1"/>
    <w:p w:rsidR="00626BE1" w:rsidRDefault="00626BE1" w:rsidP="006F2FCD"/>
    <w:p w:rsidR="00626BE1" w:rsidRDefault="00626BE1"/>
    <w:p w:rsidR="00626BE1" w:rsidRDefault="00626BE1"/>
    <w:p w:rsidR="00626BE1" w:rsidRDefault="00626BE1" w:rsidP="00642E62"/>
    <w:p w:rsidR="00626BE1" w:rsidRDefault="00626B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F5" w:rsidRDefault="008429F5" w:rsidP="00BB4B6F"/>
  <w:p w:rsidR="008429F5" w:rsidRDefault="008429F5" w:rsidP="00BB4B6F"/>
  <w:p w:rsidR="008429F5" w:rsidRDefault="008429F5" w:rsidP="00BB4B6F"/>
  <w:p w:rsidR="008429F5" w:rsidRDefault="008429F5" w:rsidP="00BB4B6F"/>
  <w:p w:rsidR="008429F5" w:rsidRDefault="008429F5" w:rsidP="00BB4B6F"/>
  <w:p w:rsidR="008429F5" w:rsidRDefault="008429F5" w:rsidP="00BB4B6F"/>
  <w:p w:rsidR="008429F5" w:rsidRDefault="008429F5" w:rsidP="00BB4B6F"/>
  <w:p w:rsidR="008429F5" w:rsidRDefault="008429F5" w:rsidP="00BB4B6F"/>
  <w:p w:rsidR="008429F5" w:rsidRDefault="008429F5" w:rsidP="00BB4B6F"/>
  <w:p w:rsidR="008429F5" w:rsidRDefault="008429F5" w:rsidP="00BB4B6F"/>
  <w:p w:rsidR="008429F5" w:rsidRDefault="008429F5" w:rsidP="00BB4B6F"/>
  <w:p w:rsidR="008429F5" w:rsidRDefault="008429F5" w:rsidP="00BB4B6F"/>
  <w:p w:rsidR="008429F5" w:rsidRDefault="008429F5" w:rsidP="00BB4B6F"/>
  <w:p w:rsidR="008429F5" w:rsidRDefault="008429F5" w:rsidP="00BB4B6F"/>
  <w:p w:rsidR="008429F5" w:rsidRDefault="008429F5" w:rsidP="00BB4B6F"/>
  <w:p w:rsidR="008429F5" w:rsidRDefault="008429F5" w:rsidP="00BB4B6F"/>
  <w:p w:rsidR="008429F5" w:rsidRDefault="008429F5" w:rsidP="00BB4B6F"/>
  <w:p w:rsidR="008429F5" w:rsidRDefault="008429F5" w:rsidP="00BB4B6F"/>
  <w:p w:rsidR="008429F5" w:rsidRDefault="008429F5" w:rsidP="00BB4B6F"/>
  <w:p w:rsidR="008429F5" w:rsidRDefault="008429F5" w:rsidP="003A4FAD"/>
  <w:p w:rsidR="008429F5" w:rsidRDefault="008429F5" w:rsidP="003A4FAD"/>
  <w:p w:rsidR="008429F5" w:rsidRDefault="008429F5" w:rsidP="00103D31"/>
  <w:p w:rsidR="008429F5" w:rsidRDefault="008429F5" w:rsidP="00911049"/>
  <w:p w:rsidR="008429F5" w:rsidRDefault="008429F5" w:rsidP="00911049"/>
  <w:p w:rsidR="008429F5" w:rsidRDefault="008429F5" w:rsidP="00911049"/>
  <w:p w:rsidR="008429F5" w:rsidRDefault="008429F5" w:rsidP="00911049"/>
  <w:p w:rsidR="008429F5" w:rsidRDefault="008429F5" w:rsidP="00911049"/>
  <w:p w:rsidR="008429F5" w:rsidRDefault="008429F5" w:rsidP="00911049"/>
  <w:p w:rsidR="008429F5" w:rsidRDefault="008429F5" w:rsidP="00911049"/>
  <w:p w:rsidR="008429F5" w:rsidRDefault="008429F5" w:rsidP="00911049"/>
  <w:p w:rsidR="008429F5" w:rsidRDefault="008429F5" w:rsidP="00911049"/>
  <w:p w:rsidR="008429F5" w:rsidRDefault="008429F5" w:rsidP="00911049"/>
  <w:p w:rsidR="008429F5" w:rsidRDefault="008429F5" w:rsidP="00911049"/>
  <w:p w:rsidR="008429F5" w:rsidRDefault="008429F5" w:rsidP="00911049"/>
  <w:p w:rsidR="008429F5" w:rsidRDefault="008429F5" w:rsidP="00C338D6"/>
  <w:p w:rsidR="008429F5" w:rsidRDefault="008429F5"/>
  <w:p w:rsidR="008429F5" w:rsidRDefault="008429F5" w:rsidP="00F75207"/>
  <w:p w:rsidR="008429F5" w:rsidRDefault="008429F5" w:rsidP="00F75207"/>
  <w:p w:rsidR="008429F5" w:rsidRDefault="008429F5"/>
  <w:p w:rsidR="008429F5" w:rsidRDefault="008429F5"/>
  <w:p w:rsidR="008429F5" w:rsidRDefault="008429F5"/>
  <w:p w:rsidR="008429F5" w:rsidRDefault="008429F5" w:rsidP="008A2932"/>
  <w:p w:rsidR="008429F5" w:rsidRDefault="008429F5"/>
  <w:p w:rsidR="008429F5" w:rsidRDefault="008429F5" w:rsidP="00341130"/>
  <w:p w:rsidR="008429F5" w:rsidRDefault="008429F5"/>
  <w:p w:rsidR="008429F5" w:rsidRDefault="008429F5" w:rsidP="004D65EC"/>
  <w:p w:rsidR="008429F5" w:rsidRDefault="008429F5"/>
  <w:p w:rsidR="008429F5" w:rsidRDefault="008429F5" w:rsidP="00F0468D"/>
  <w:p w:rsidR="008429F5" w:rsidRDefault="008429F5" w:rsidP="00F0468D"/>
  <w:p w:rsidR="008429F5" w:rsidRDefault="008429F5" w:rsidP="00F0468D"/>
  <w:p w:rsidR="008429F5" w:rsidRDefault="008429F5" w:rsidP="00F24506"/>
  <w:p w:rsidR="008429F5" w:rsidRDefault="008429F5" w:rsidP="00F24506"/>
  <w:p w:rsidR="008429F5" w:rsidRDefault="008429F5" w:rsidP="00F24506"/>
  <w:p w:rsidR="008429F5" w:rsidRDefault="008429F5" w:rsidP="00F24506"/>
  <w:p w:rsidR="008429F5" w:rsidRDefault="008429F5" w:rsidP="00F24506"/>
  <w:p w:rsidR="008429F5" w:rsidRDefault="008429F5"/>
  <w:p w:rsidR="008429F5" w:rsidRDefault="008429F5" w:rsidP="002632B7"/>
  <w:p w:rsidR="008429F5" w:rsidRDefault="008429F5" w:rsidP="00BC5006"/>
  <w:p w:rsidR="008429F5" w:rsidRDefault="008429F5"/>
  <w:p w:rsidR="008429F5" w:rsidRDefault="008429F5"/>
  <w:p w:rsidR="008429F5" w:rsidRDefault="008429F5"/>
  <w:p w:rsidR="008429F5" w:rsidRDefault="008429F5" w:rsidP="006F2FCD"/>
  <w:p w:rsidR="008429F5" w:rsidRDefault="008429F5"/>
  <w:p w:rsidR="008429F5" w:rsidRDefault="008429F5"/>
  <w:p w:rsidR="008429F5" w:rsidRDefault="008429F5" w:rsidP="00642E62"/>
  <w:p w:rsidR="008429F5" w:rsidRDefault="008429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F5" w:rsidRDefault="008429F5" w:rsidP="00BB4B6F">
    <w:pPr>
      <w:pStyle w:val="Zhlav"/>
    </w:pPr>
    <w:r>
      <w:t>Statutární město Ostrava</w:t>
    </w:r>
    <w:r>
      <w:tab/>
      <w:t xml:space="preserve">                                                                                                                   </w:t>
    </w:r>
    <w:r w:rsidRPr="0054037B">
      <w:rPr>
        <w:b/>
      </w:rPr>
      <w:t>Smlouva</w:t>
    </w:r>
  </w:p>
  <w:p w:rsidR="008429F5" w:rsidRPr="0054037B" w:rsidRDefault="008429F5"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7/NEZ</w:t>
    </w:r>
    <w:proofErr w:type="gramEnd"/>
  </w:p>
  <w:p w:rsidR="008429F5" w:rsidRDefault="008429F5" w:rsidP="00D7210D">
    <w:pPr>
      <w:pStyle w:val="Zhlav"/>
    </w:pPr>
    <w:r>
      <w:rPr>
        <w:b/>
      </w:rPr>
      <w:t>ú</w:t>
    </w:r>
    <w:r w:rsidRPr="0054037B">
      <w:rPr>
        <w:b/>
      </w:rPr>
      <w:t>řad městského obvod</w:t>
    </w:r>
    <w:r>
      <w:rPr>
        <w:b/>
      </w:rPr>
      <w:t>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F5" w:rsidRPr="00525018" w:rsidRDefault="008429F5"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1</w:t>
    </w:r>
  </w:p>
  <w:p w:rsidR="008429F5" w:rsidRPr="00525018" w:rsidRDefault="008429F5" w:rsidP="00532EE5">
    <w:pPr>
      <w:pStyle w:val="Zhlav"/>
      <w:rPr>
        <w:b/>
      </w:rPr>
    </w:pPr>
    <w:r w:rsidRPr="00525018">
      <w:rPr>
        <w:b/>
      </w:rPr>
      <w:t>městský obvod Moravská Ostrava a Přívoz</w:t>
    </w:r>
  </w:p>
  <w:p w:rsidR="008429F5" w:rsidRDefault="008429F5" w:rsidP="005169AA">
    <w:pPr>
      <w:pStyle w:val="Zhlav"/>
      <w:rPr>
        <w:b/>
      </w:rPr>
    </w:pPr>
    <w:r w:rsidRPr="00525018">
      <w:rPr>
        <w:b/>
      </w:rPr>
      <w:t>úřad městského obvodu</w:t>
    </w:r>
  </w:p>
  <w:p w:rsidR="008429F5" w:rsidRDefault="008429F5" w:rsidP="00F84505">
    <w:pPr>
      <w:ind w:left="0" w:firstLine="0"/>
    </w:pPr>
  </w:p>
  <w:p w:rsidR="008429F5" w:rsidRDefault="008429F5" w:rsidP="00642E62"/>
  <w:p w:rsidR="008429F5" w:rsidRDefault="008429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E922A7"/>
    <w:multiLevelType w:val="multilevel"/>
    <w:tmpl w:val="4DEA8E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CB7A2C"/>
    <w:multiLevelType w:val="hybridMultilevel"/>
    <w:tmpl w:val="177E7B6A"/>
    <w:lvl w:ilvl="0" w:tplc="E7484002">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3">
    <w:nsid w:val="079A47D5"/>
    <w:multiLevelType w:val="multilevel"/>
    <w:tmpl w:val="074AF4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8">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9">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D7D5908"/>
    <w:multiLevelType w:val="multilevel"/>
    <w:tmpl w:val="9B14E6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1135E8E"/>
    <w:multiLevelType w:val="multilevel"/>
    <w:tmpl w:val="6A7EE79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37586F9A"/>
    <w:multiLevelType w:val="multilevel"/>
    <w:tmpl w:val="63B802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F4279A"/>
    <w:multiLevelType w:val="multilevel"/>
    <w:tmpl w:val="D4541A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1">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4">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6">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93E327B"/>
    <w:multiLevelType w:val="multilevel"/>
    <w:tmpl w:val="A1BAD8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5">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1"/>
  </w:num>
  <w:num w:numId="2">
    <w:abstractNumId w:val="22"/>
  </w:num>
  <w:num w:numId="3">
    <w:abstractNumId w:val="21"/>
  </w:num>
  <w:num w:numId="4">
    <w:abstractNumId w:val="6"/>
  </w:num>
  <w:num w:numId="5">
    <w:abstractNumId w:val="18"/>
  </w:num>
  <w:num w:numId="6">
    <w:abstractNumId w:val="7"/>
  </w:num>
  <w:num w:numId="7">
    <w:abstractNumId w:val="26"/>
  </w:num>
  <w:num w:numId="8">
    <w:abstractNumId w:val="35"/>
  </w:num>
  <w:num w:numId="9">
    <w:abstractNumId w:val="24"/>
  </w:num>
  <w:num w:numId="10">
    <w:abstractNumId w:val="25"/>
  </w:num>
  <w:num w:numId="11">
    <w:abstractNumId w:val="10"/>
  </w:num>
  <w:num w:numId="12">
    <w:abstractNumId w:val="33"/>
  </w:num>
  <w:num w:numId="13">
    <w:abstractNumId w:val="9"/>
  </w:num>
  <w:num w:numId="14">
    <w:abstractNumId w:val="34"/>
  </w:num>
  <w:num w:numId="15">
    <w:abstractNumId w:val="16"/>
  </w:num>
  <w:num w:numId="16">
    <w:abstractNumId w:val="23"/>
  </w:num>
  <w:num w:numId="17">
    <w:abstractNumId w:val="20"/>
  </w:num>
  <w:num w:numId="18">
    <w:abstractNumId w:val="32"/>
  </w:num>
  <w:num w:numId="19">
    <w:abstractNumId w:val="12"/>
  </w:num>
  <w:num w:numId="20">
    <w:abstractNumId w:val="8"/>
  </w:num>
  <w:num w:numId="21">
    <w:abstractNumId w:val="17"/>
  </w:num>
  <w:num w:numId="22">
    <w:abstractNumId w:val="29"/>
  </w:num>
  <w:num w:numId="23">
    <w:abstractNumId w:val="30"/>
  </w:num>
  <w:num w:numId="24">
    <w:abstractNumId w:val="27"/>
  </w:num>
  <w:num w:numId="25">
    <w:abstractNumId w:val="15"/>
  </w:num>
  <w:num w:numId="26">
    <w:abstractNumId w:val="5"/>
  </w:num>
  <w:num w:numId="27">
    <w:abstractNumId w:val="4"/>
  </w:num>
  <w:num w:numId="28">
    <w:abstractNumId w:val="0"/>
  </w:num>
  <w:num w:numId="29">
    <w:abstractNumId w:val="3"/>
  </w:num>
  <w:num w:numId="30">
    <w:abstractNumId w:val="14"/>
  </w:num>
  <w:num w:numId="31">
    <w:abstractNumId w:val="11"/>
  </w:num>
  <w:num w:numId="32">
    <w:abstractNumId w:val="19"/>
  </w:num>
  <w:num w:numId="33">
    <w:abstractNumId w:val="13"/>
  </w:num>
  <w:num w:numId="34">
    <w:abstractNumId w:val="1"/>
  </w:num>
  <w:num w:numId="35">
    <w:abstractNumId w:val="2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2321"/>
    <w:rsid w:val="00012345"/>
    <w:rsid w:val="00016B83"/>
    <w:rsid w:val="00023D72"/>
    <w:rsid w:val="000274F9"/>
    <w:rsid w:val="00036714"/>
    <w:rsid w:val="00036E2C"/>
    <w:rsid w:val="0003736D"/>
    <w:rsid w:val="0004006A"/>
    <w:rsid w:val="00040990"/>
    <w:rsid w:val="0004541F"/>
    <w:rsid w:val="00045D2F"/>
    <w:rsid w:val="00047268"/>
    <w:rsid w:val="00047368"/>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28F6"/>
    <w:rsid w:val="000E2B10"/>
    <w:rsid w:val="000F0008"/>
    <w:rsid w:val="000F1345"/>
    <w:rsid w:val="000F3183"/>
    <w:rsid w:val="000F6629"/>
    <w:rsid w:val="000F76CD"/>
    <w:rsid w:val="00102C0E"/>
    <w:rsid w:val="00103D31"/>
    <w:rsid w:val="0010551F"/>
    <w:rsid w:val="00106350"/>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3249"/>
    <w:rsid w:val="00184170"/>
    <w:rsid w:val="00186717"/>
    <w:rsid w:val="00187D7F"/>
    <w:rsid w:val="00190DD1"/>
    <w:rsid w:val="00191391"/>
    <w:rsid w:val="00191713"/>
    <w:rsid w:val="001918EB"/>
    <w:rsid w:val="00192388"/>
    <w:rsid w:val="001926EF"/>
    <w:rsid w:val="00192E20"/>
    <w:rsid w:val="001951F4"/>
    <w:rsid w:val="00195241"/>
    <w:rsid w:val="001A34D7"/>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72349"/>
    <w:rsid w:val="00272672"/>
    <w:rsid w:val="0027331A"/>
    <w:rsid w:val="002763AB"/>
    <w:rsid w:val="0028222F"/>
    <w:rsid w:val="00282715"/>
    <w:rsid w:val="00284A4D"/>
    <w:rsid w:val="00285C1A"/>
    <w:rsid w:val="002906CE"/>
    <w:rsid w:val="002916FD"/>
    <w:rsid w:val="002931F3"/>
    <w:rsid w:val="002944C3"/>
    <w:rsid w:val="0029739F"/>
    <w:rsid w:val="002A1866"/>
    <w:rsid w:val="002A4E9B"/>
    <w:rsid w:val="002A589D"/>
    <w:rsid w:val="002A59C3"/>
    <w:rsid w:val="002A7FA9"/>
    <w:rsid w:val="002B008E"/>
    <w:rsid w:val="002B0E07"/>
    <w:rsid w:val="002B25CB"/>
    <w:rsid w:val="002B417A"/>
    <w:rsid w:val="002B5BD8"/>
    <w:rsid w:val="002B5D01"/>
    <w:rsid w:val="002B7396"/>
    <w:rsid w:val="002C2BD7"/>
    <w:rsid w:val="002C5E2C"/>
    <w:rsid w:val="002D078B"/>
    <w:rsid w:val="002D14E5"/>
    <w:rsid w:val="002D1777"/>
    <w:rsid w:val="002D35F3"/>
    <w:rsid w:val="002D5C79"/>
    <w:rsid w:val="002D5E1B"/>
    <w:rsid w:val="002D605A"/>
    <w:rsid w:val="002E1241"/>
    <w:rsid w:val="002E23EF"/>
    <w:rsid w:val="002E73B1"/>
    <w:rsid w:val="002E7AF7"/>
    <w:rsid w:val="002F149F"/>
    <w:rsid w:val="002F47EA"/>
    <w:rsid w:val="002F6C49"/>
    <w:rsid w:val="00300A00"/>
    <w:rsid w:val="0030269C"/>
    <w:rsid w:val="00310275"/>
    <w:rsid w:val="00310DEA"/>
    <w:rsid w:val="00314676"/>
    <w:rsid w:val="0032061D"/>
    <w:rsid w:val="00320B4E"/>
    <w:rsid w:val="0032235B"/>
    <w:rsid w:val="00322710"/>
    <w:rsid w:val="003252C2"/>
    <w:rsid w:val="0032545E"/>
    <w:rsid w:val="003300C4"/>
    <w:rsid w:val="00332E05"/>
    <w:rsid w:val="00336A55"/>
    <w:rsid w:val="00341130"/>
    <w:rsid w:val="00341E2D"/>
    <w:rsid w:val="00342BC9"/>
    <w:rsid w:val="00343D73"/>
    <w:rsid w:val="00345354"/>
    <w:rsid w:val="003457D5"/>
    <w:rsid w:val="00346C5A"/>
    <w:rsid w:val="003544C2"/>
    <w:rsid w:val="00355E1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11F1"/>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68F"/>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3DB"/>
    <w:rsid w:val="0041049E"/>
    <w:rsid w:val="0041090B"/>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6D7F"/>
    <w:rsid w:val="004D2EA5"/>
    <w:rsid w:val="004D33D3"/>
    <w:rsid w:val="004D5B11"/>
    <w:rsid w:val="004D65EC"/>
    <w:rsid w:val="004E0014"/>
    <w:rsid w:val="004E0CE9"/>
    <w:rsid w:val="004F5BEE"/>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327E"/>
    <w:rsid w:val="005442F6"/>
    <w:rsid w:val="00546205"/>
    <w:rsid w:val="00551145"/>
    <w:rsid w:val="00553F40"/>
    <w:rsid w:val="0055599A"/>
    <w:rsid w:val="00562B3E"/>
    <w:rsid w:val="005631F8"/>
    <w:rsid w:val="00563633"/>
    <w:rsid w:val="00565E37"/>
    <w:rsid w:val="00567280"/>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37DA"/>
    <w:rsid w:val="005D66A5"/>
    <w:rsid w:val="005E3E7C"/>
    <w:rsid w:val="005E4788"/>
    <w:rsid w:val="005E4F1F"/>
    <w:rsid w:val="005E512D"/>
    <w:rsid w:val="005E5172"/>
    <w:rsid w:val="005F0AAB"/>
    <w:rsid w:val="005F1FCD"/>
    <w:rsid w:val="005F3852"/>
    <w:rsid w:val="00600321"/>
    <w:rsid w:val="00604C71"/>
    <w:rsid w:val="0060506E"/>
    <w:rsid w:val="00611A1C"/>
    <w:rsid w:val="00620060"/>
    <w:rsid w:val="00622B11"/>
    <w:rsid w:val="00623148"/>
    <w:rsid w:val="00623504"/>
    <w:rsid w:val="006250CB"/>
    <w:rsid w:val="006252C4"/>
    <w:rsid w:val="0062639F"/>
    <w:rsid w:val="00626634"/>
    <w:rsid w:val="0062673C"/>
    <w:rsid w:val="00626BE1"/>
    <w:rsid w:val="00632F80"/>
    <w:rsid w:val="00636AC4"/>
    <w:rsid w:val="00640BC8"/>
    <w:rsid w:val="006417ED"/>
    <w:rsid w:val="00642E62"/>
    <w:rsid w:val="0064542D"/>
    <w:rsid w:val="006465CD"/>
    <w:rsid w:val="006468F1"/>
    <w:rsid w:val="006476FB"/>
    <w:rsid w:val="00647FA1"/>
    <w:rsid w:val="006550B4"/>
    <w:rsid w:val="0065533A"/>
    <w:rsid w:val="00655D12"/>
    <w:rsid w:val="006600CC"/>
    <w:rsid w:val="00664F93"/>
    <w:rsid w:val="0066708F"/>
    <w:rsid w:val="006702F3"/>
    <w:rsid w:val="00672A1D"/>
    <w:rsid w:val="00674A89"/>
    <w:rsid w:val="00674E25"/>
    <w:rsid w:val="00674E38"/>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F5"/>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8AA"/>
    <w:rsid w:val="007825C8"/>
    <w:rsid w:val="00784465"/>
    <w:rsid w:val="00785B13"/>
    <w:rsid w:val="0079025E"/>
    <w:rsid w:val="007905FC"/>
    <w:rsid w:val="007915D6"/>
    <w:rsid w:val="00793F83"/>
    <w:rsid w:val="0079605A"/>
    <w:rsid w:val="007A018B"/>
    <w:rsid w:val="007A1319"/>
    <w:rsid w:val="007A1EC1"/>
    <w:rsid w:val="007A27E3"/>
    <w:rsid w:val="007A45E6"/>
    <w:rsid w:val="007A666E"/>
    <w:rsid w:val="007A6BC8"/>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9DB"/>
    <w:rsid w:val="00816103"/>
    <w:rsid w:val="00822187"/>
    <w:rsid w:val="00823CCC"/>
    <w:rsid w:val="00823D1F"/>
    <w:rsid w:val="0082451D"/>
    <w:rsid w:val="008278A3"/>
    <w:rsid w:val="0083139A"/>
    <w:rsid w:val="00834473"/>
    <w:rsid w:val="0083496A"/>
    <w:rsid w:val="0083591F"/>
    <w:rsid w:val="00835E57"/>
    <w:rsid w:val="008364F5"/>
    <w:rsid w:val="0084018A"/>
    <w:rsid w:val="008429F5"/>
    <w:rsid w:val="00850DDD"/>
    <w:rsid w:val="00851156"/>
    <w:rsid w:val="00854345"/>
    <w:rsid w:val="008601AE"/>
    <w:rsid w:val="008617B6"/>
    <w:rsid w:val="00862526"/>
    <w:rsid w:val="008652AC"/>
    <w:rsid w:val="008659B1"/>
    <w:rsid w:val="00866400"/>
    <w:rsid w:val="00873B92"/>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825"/>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53BE"/>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1EFE"/>
    <w:rsid w:val="009C209C"/>
    <w:rsid w:val="009C26D4"/>
    <w:rsid w:val="009D2F28"/>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411A"/>
    <w:rsid w:val="00A15746"/>
    <w:rsid w:val="00A20AC9"/>
    <w:rsid w:val="00A21AB7"/>
    <w:rsid w:val="00A2348B"/>
    <w:rsid w:val="00A237B4"/>
    <w:rsid w:val="00A27AC6"/>
    <w:rsid w:val="00A32B1B"/>
    <w:rsid w:val="00A410A2"/>
    <w:rsid w:val="00A42AA4"/>
    <w:rsid w:val="00A43908"/>
    <w:rsid w:val="00A442CB"/>
    <w:rsid w:val="00A52CA2"/>
    <w:rsid w:val="00A533BC"/>
    <w:rsid w:val="00A54779"/>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625F"/>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7BE"/>
    <w:rsid w:val="00B73451"/>
    <w:rsid w:val="00B75F8A"/>
    <w:rsid w:val="00B7605C"/>
    <w:rsid w:val="00B76CB7"/>
    <w:rsid w:val="00B8128A"/>
    <w:rsid w:val="00B82D0E"/>
    <w:rsid w:val="00B8799F"/>
    <w:rsid w:val="00B87ACE"/>
    <w:rsid w:val="00B87EC7"/>
    <w:rsid w:val="00B91007"/>
    <w:rsid w:val="00B91B47"/>
    <w:rsid w:val="00B92310"/>
    <w:rsid w:val="00B966D6"/>
    <w:rsid w:val="00BA3E67"/>
    <w:rsid w:val="00BB0CDC"/>
    <w:rsid w:val="00BB42D2"/>
    <w:rsid w:val="00BB4A9A"/>
    <w:rsid w:val="00BB4B6F"/>
    <w:rsid w:val="00BB6BC1"/>
    <w:rsid w:val="00BB6FA2"/>
    <w:rsid w:val="00BC3000"/>
    <w:rsid w:val="00BC42F7"/>
    <w:rsid w:val="00BC5006"/>
    <w:rsid w:val="00BD3275"/>
    <w:rsid w:val="00BD49AC"/>
    <w:rsid w:val="00BD6667"/>
    <w:rsid w:val="00BD6880"/>
    <w:rsid w:val="00BE06AA"/>
    <w:rsid w:val="00BE3597"/>
    <w:rsid w:val="00BE3E11"/>
    <w:rsid w:val="00BE45C7"/>
    <w:rsid w:val="00BE45EF"/>
    <w:rsid w:val="00BE5D77"/>
    <w:rsid w:val="00BE6DE0"/>
    <w:rsid w:val="00BF3BD6"/>
    <w:rsid w:val="00BF7F2F"/>
    <w:rsid w:val="00C00B86"/>
    <w:rsid w:val="00C046A4"/>
    <w:rsid w:val="00C0570F"/>
    <w:rsid w:val="00C05F21"/>
    <w:rsid w:val="00C0660B"/>
    <w:rsid w:val="00C0770C"/>
    <w:rsid w:val="00C1170E"/>
    <w:rsid w:val="00C1211E"/>
    <w:rsid w:val="00C1342E"/>
    <w:rsid w:val="00C13497"/>
    <w:rsid w:val="00C140F7"/>
    <w:rsid w:val="00C14923"/>
    <w:rsid w:val="00C17C32"/>
    <w:rsid w:val="00C20AA0"/>
    <w:rsid w:val="00C21693"/>
    <w:rsid w:val="00C21A3C"/>
    <w:rsid w:val="00C263E1"/>
    <w:rsid w:val="00C26C76"/>
    <w:rsid w:val="00C26D86"/>
    <w:rsid w:val="00C333AE"/>
    <w:rsid w:val="00C333BD"/>
    <w:rsid w:val="00C338D6"/>
    <w:rsid w:val="00C3717C"/>
    <w:rsid w:val="00C419D8"/>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4A1E"/>
    <w:rsid w:val="00CB513F"/>
    <w:rsid w:val="00CC33CE"/>
    <w:rsid w:val="00CC4F99"/>
    <w:rsid w:val="00CC55B1"/>
    <w:rsid w:val="00CC55D7"/>
    <w:rsid w:val="00CC5DEA"/>
    <w:rsid w:val="00CC7F9D"/>
    <w:rsid w:val="00CD0617"/>
    <w:rsid w:val="00CD103F"/>
    <w:rsid w:val="00CD49C9"/>
    <w:rsid w:val="00CD63A5"/>
    <w:rsid w:val="00CD7158"/>
    <w:rsid w:val="00CE6235"/>
    <w:rsid w:val="00CF26AA"/>
    <w:rsid w:val="00CF4813"/>
    <w:rsid w:val="00CF5803"/>
    <w:rsid w:val="00CF687D"/>
    <w:rsid w:val="00D04F7D"/>
    <w:rsid w:val="00D072B0"/>
    <w:rsid w:val="00D0762C"/>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606D"/>
    <w:rsid w:val="00D464C8"/>
    <w:rsid w:val="00D47654"/>
    <w:rsid w:val="00D50C77"/>
    <w:rsid w:val="00D5231B"/>
    <w:rsid w:val="00D53AD7"/>
    <w:rsid w:val="00D54EF0"/>
    <w:rsid w:val="00D565F5"/>
    <w:rsid w:val="00D57906"/>
    <w:rsid w:val="00D604BB"/>
    <w:rsid w:val="00D6269B"/>
    <w:rsid w:val="00D62CD8"/>
    <w:rsid w:val="00D65E9D"/>
    <w:rsid w:val="00D716A3"/>
    <w:rsid w:val="00D7210D"/>
    <w:rsid w:val="00D7213F"/>
    <w:rsid w:val="00D7284A"/>
    <w:rsid w:val="00D72C93"/>
    <w:rsid w:val="00D756B8"/>
    <w:rsid w:val="00D77231"/>
    <w:rsid w:val="00D772D0"/>
    <w:rsid w:val="00D830AD"/>
    <w:rsid w:val="00D86D0A"/>
    <w:rsid w:val="00D90F68"/>
    <w:rsid w:val="00D95168"/>
    <w:rsid w:val="00D95CE1"/>
    <w:rsid w:val="00D95E28"/>
    <w:rsid w:val="00D970EA"/>
    <w:rsid w:val="00DA2CFA"/>
    <w:rsid w:val="00DA3B74"/>
    <w:rsid w:val="00DA69C3"/>
    <w:rsid w:val="00DB5A35"/>
    <w:rsid w:val="00DB729A"/>
    <w:rsid w:val="00DB7CD3"/>
    <w:rsid w:val="00DC0945"/>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C24"/>
    <w:rsid w:val="00E06D34"/>
    <w:rsid w:val="00E15500"/>
    <w:rsid w:val="00E177B8"/>
    <w:rsid w:val="00E22A6F"/>
    <w:rsid w:val="00E25AA7"/>
    <w:rsid w:val="00E26501"/>
    <w:rsid w:val="00E27FFD"/>
    <w:rsid w:val="00E30C09"/>
    <w:rsid w:val="00E333BD"/>
    <w:rsid w:val="00E33464"/>
    <w:rsid w:val="00E36A3D"/>
    <w:rsid w:val="00E37108"/>
    <w:rsid w:val="00E376FD"/>
    <w:rsid w:val="00E37793"/>
    <w:rsid w:val="00E403DF"/>
    <w:rsid w:val="00E414F9"/>
    <w:rsid w:val="00E416B2"/>
    <w:rsid w:val="00E4390F"/>
    <w:rsid w:val="00E44D4B"/>
    <w:rsid w:val="00E474F6"/>
    <w:rsid w:val="00E509C5"/>
    <w:rsid w:val="00E50D7F"/>
    <w:rsid w:val="00E54557"/>
    <w:rsid w:val="00E557CC"/>
    <w:rsid w:val="00E56A15"/>
    <w:rsid w:val="00E638DD"/>
    <w:rsid w:val="00E6589A"/>
    <w:rsid w:val="00E67B94"/>
    <w:rsid w:val="00E70FA5"/>
    <w:rsid w:val="00E72EB4"/>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1FF"/>
    <w:rsid w:val="00EC320B"/>
    <w:rsid w:val="00EC3814"/>
    <w:rsid w:val="00EC7F16"/>
    <w:rsid w:val="00ED01CC"/>
    <w:rsid w:val="00ED145F"/>
    <w:rsid w:val="00ED30A9"/>
    <w:rsid w:val="00ED485D"/>
    <w:rsid w:val="00ED5657"/>
    <w:rsid w:val="00ED6EB9"/>
    <w:rsid w:val="00ED7B54"/>
    <w:rsid w:val="00ED7F0F"/>
    <w:rsid w:val="00EE0830"/>
    <w:rsid w:val="00EE0887"/>
    <w:rsid w:val="00EE10E8"/>
    <w:rsid w:val="00EE14C9"/>
    <w:rsid w:val="00EE1C28"/>
    <w:rsid w:val="00EE2536"/>
    <w:rsid w:val="00EE2BFE"/>
    <w:rsid w:val="00EE50C9"/>
    <w:rsid w:val="00EE7426"/>
    <w:rsid w:val="00EF0E8B"/>
    <w:rsid w:val="00EF1DFA"/>
    <w:rsid w:val="00EF64BE"/>
    <w:rsid w:val="00F0113C"/>
    <w:rsid w:val="00F027AE"/>
    <w:rsid w:val="00F03591"/>
    <w:rsid w:val="00F03E36"/>
    <w:rsid w:val="00F0468D"/>
    <w:rsid w:val="00F05059"/>
    <w:rsid w:val="00F06CF7"/>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E87"/>
    <w:rsid w:val="00F71E42"/>
    <w:rsid w:val="00F75207"/>
    <w:rsid w:val="00F81138"/>
    <w:rsid w:val="00F81B0A"/>
    <w:rsid w:val="00F838CE"/>
    <w:rsid w:val="00F83D4A"/>
    <w:rsid w:val="00F84505"/>
    <w:rsid w:val="00F87054"/>
    <w:rsid w:val="00F9393C"/>
    <w:rsid w:val="00F94043"/>
    <w:rsid w:val="00F955F6"/>
    <w:rsid w:val="00F96298"/>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E1E29"/>
    <w:rsid w:val="00FE4B2E"/>
    <w:rsid w:val="00FE6219"/>
    <w:rsid w:val="00FE6AC1"/>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537DF-B5D7-42DE-9D9C-1ACEE8F9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8</Pages>
  <Words>2667</Words>
  <Characters>15742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Příloha č</vt:lpstr>
    </vt:vector>
  </TitlesOfParts>
  <Company>Microsoft</Company>
  <LinksUpToDate>false</LinksUpToDate>
  <CharactersWithSpaces>18373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Pondělíčková Jana</cp:lastModifiedBy>
  <cp:revision>7</cp:revision>
  <cp:lastPrinted>2017-06-13T11:27:00Z</cp:lastPrinted>
  <dcterms:created xsi:type="dcterms:W3CDTF">2017-06-07T15:13:00Z</dcterms:created>
  <dcterms:modified xsi:type="dcterms:W3CDTF">2017-06-13T11:27:00Z</dcterms:modified>
</cp:coreProperties>
</file>