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bookmarkStart w:id="0" w:name="_GoBack"/>
      <w:bookmarkEnd w:id="0"/>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FB0ED1" w:rsidRPr="00FB0ED1">
        <w:rPr>
          <w:rFonts w:ascii="Calibri" w:hAnsi="Calibri" w:cs="Times New Roman"/>
          <w:sz w:val="22"/>
          <w:szCs w:val="22"/>
        </w:rPr>
        <w:t xml:space="preserve">Ing. Petrou </w:t>
      </w:r>
      <w:proofErr w:type="spellStart"/>
      <w:r w:rsidR="00FB0ED1" w:rsidRPr="00FB0ED1">
        <w:rPr>
          <w:rFonts w:ascii="Calibri" w:hAnsi="Calibri" w:cs="Times New Roman"/>
          <w:sz w:val="22"/>
          <w:szCs w:val="22"/>
        </w:rPr>
        <w:t>Bernfeldovou</w:t>
      </w:r>
      <w:proofErr w:type="spellEnd"/>
      <w:r w:rsidR="00FB0ED1" w:rsidRPr="00FB0ED1">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FB0ED1" w:rsidRPr="00FB0ED1"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xml:space="preserve">, vedoucím oddělení správy majetku </w:t>
      </w:r>
    </w:p>
    <w:p w:rsidR="00FB0ED1" w:rsidRPr="00FB0ED1" w:rsidRDefault="00FB0ED1"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FB0ED1">
        <w:rPr>
          <w:rFonts w:ascii="Calibri" w:hAnsi="Calibri"/>
          <w:szCs w:val="22"/>
        </w:rPr>
        <w:t xml:space="preserve">Markem Plintou, referentem majetkové správy </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FB0ED1">
        <w:rPr>
          <w:rFonts w:ascii="Calibri" w:hAnsi="Calibri" w:cs="Times New Roman"/>
          <w:b/>
          <w:sz w:val="22"/>
          <w:szCs w:val="22"/>
          <w:highlight w:val="yellow"/>
        </w:rPr>
        <w:t>Název</w:t>
      </w:r>
    </w:p>
    <w:p w:rsidR="00D378F8" w:rsidRPr="00FB0ED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S</w:t>
      </w:r>
      <w:r w:rsidR="00D378F8" w:rsidRPr="00FB0ED1">
        <w:rPr>
          <w:rFonts w:ascii="Calibri" w:hAnsi="Calibri" w:cs="Times New Roman"/>
          <w:sz w:val="22"/>
          <w:szCs w:val="22"/>
          <w:highlight w:val="yellow"/>
        </w:rPr>
        <w:t>ídlem/místem podnikání:</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DIČ: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Peněžní ústav:</w:t>
      </w:r>
    </w:p>
    <w:p w:rsidR="00D378F8" w:rsidRPr="00FB0ED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Číslo účtu:</w:t>
      </w:r>
    </w:p>
    <w:p w:rsidR="00D378F8" w:rsidRPr="00FB0ED1" w:rsidRDefault="00D378F8" w:rsidP="00DB7CD3">
      <w:pPr>
        <w:pStyle w:val="Import5"/>
        <w:tabs>
          <w:tab w:val="clear" w:pos="2592"/>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VS:</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Zapsán:</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Zastoupený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smluvních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technických :</w:t>
      </w:r>
    </w:p>
    <w:p w:rsidR="00D378F8" w:rsidRPr="00FB0ED1" w:rsidRDefault="00D378F8"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D378F8" w:rsidRPr="00FB0ED1">
        <w:rPr>
          <w:rFonts w:ascii="Calibri" w:hAnsi="Calibri"/>
          <w:b/>
          <w:sz w:val="22"/>
          <w:szCs w:val="22"/>
        </w:rPr>
        <w:t>zhotovitel</w:t>
      </w:r>
      <w:r w:rsidRPr="00FB0ED1">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Pr="00FB0ED1" w:rsidRDefault="00FB0ED1" w:rsidP="00FB0ED1">
      <w:pPr>
        <w:pStyle w:val="Import2"/>
        <w:rPr>
          <w:rFonts w:ascii="Calibri" w:hAnsi="Calibri"/>
          <w:i/>
          <w:szCs w:val="22"/>
        </w:rPr>
      </w:pPr>
      <w:r w:rsidRPr="00FB0ED1">
        <w:rPr>
          <w:rFonts w:ascii="Calibri" w:hAnsi="Calibri"/>
          <w:i/>
          <w:szCs w:val="22"/>
          <w:highlight w:val="yellow"/>
        </w:rPr>
        <w:t>(doplní zhotovitel)</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Default="00FB0ED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rozvodů ZTI - Na </w:t>
      </w:r>
      <w:proofErr w:type="spellStart"/>
      <w:r w:rsidR="00FB0ED1" w:rsidRPr="00FB0ED1">
        <w:rPr>
          <w:rFonts w:ascii="Calibri" w:hAnsi="Calibri" w:cs="Arial"/>
          <w:b/>
          <w:szCs w:val="22"/>
        </w:rPr>
        <w:t>Liškovci</w:t>
      </w:r>
      <w:proofErr w:type="spellEnd"/>
      <w:r w:rsidR="00FB0ED1" w:rsidRPr="00FB0ED1">
        <w:rPr>
          <w:rFonts w:ascii="Calibri" w:hAnsi="Calibri" w:cs="Arial"/>
          <w:b/>
          <w:szCs w:val="22"/>
        </w:rPr>
        <w:t xml:space="preserve"> 2</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A33649" w:rsidRDefault="00D378F8" w:rsidP="00A33649">
      <w:pPr>
        <w:ind w:left="567" w:hanging="567"/>
        <w:rPr>
          <w:rFonts w:asciiTheme="minorHAnsi" w:hAnsiTheme="minorHAnsi" w:cs="Arial"/>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1C544A">
        <w:rPr>
          <w:rFonts w:asciiTheme="minorHAnsi" w:hAnsiTheme="minorHAnsi" w:cs="Arial"/>
        </w:rPr>
        <w:t xml:space="preserve">é </w:t>
      </w:r>
      <w:r w:rsidR="00E23ADF" w:rsidRPr="00821E52">
        <w:rPr>
          <w:rFonts w:asciiTheme="minorHAnsi" w:hAnsiTheme="minorHAnsi" w:cs="Arial"/>
        </w:rPr>
        <w:t>dokumentac</w:t>
      </w:r>
      <w:r w:rsidR="001C544A">
        <w:rPr>
          <w:rFonts w:asciiTheme="minorHAnsi" w:hAnsiTheme="minorHAnsi" w:cs="Arial"/>
        </w:rPr>
        <w:t>e</w:t>
      </w:r>
      <w:r w:rsidR="00821E52">
        <w:rPr>
          <w:rFonts w:asciiTheme="minorHAnsi" w:hAnsiTheme="minorHAnsi" w:cs="Arial"/>
        </w:rPr>
        <w:t xml:space="preserve"> s</w:t>
      </w:r>
      <w:r w:rsidR="00D44F00">
        <w:rPr>
          <w:rFonts w:asciiTheme="minorHAnsi" w:hAnsiTheme="minorHAnsi" w:cs="Arial"/>
        </w:rPr>
        <w:t> </w:t>
      </w:r>
      <w:r w:rsidR="00821E52">
        <w:rPr>
          <w:rFonts w:asciiTheme="minorHAnsi" w:hAnsiTheme="minorHAnsi" w:cs="Arial"/>
        </w:rPr>
        <w:t>názvem</w:t>
      </w:r>
      <w:r w:rsidR="00A33649" w:rsidRPr="00A33649">
        <w:rPr>
          <w:szCs w:val="22"/>
        </w:rPr>
        <w:t xml:space="preserve"> </w:t>
      </w:r>
      <w:r w:rsidR="00FB0ED1" w:rsidRPr="00FB0ED1">
        <w:rPr>
          <w:rFonts w:asciiTheme="minorHAnsi" w:hAnsiTheme="minorHAnsi"/>
          <w:b/>
          <w:szCs w:val="22"/>
        </w:rPr>
        <w:t xml:space="preserve">„Oprava rozvodů ZTI – Na </w:t>
      </w:r>
      <w:proofErr w:type="spellStart"/>
      <w:r w:rsidR="00FB0ED1" w:rsidRPr="00FB0ED1">
        <w:rPr>
          <w:rFonts w:asciiTheme="minorHAnsi" w:hAnsiTheme="minorHAnsi"/>
          <w:b/>
          <w:szCs w:val="22"/>
        </w:rPr>
        <w:t>Liškovci</w:t>
      </w:r>
      <w:proofErr w:type="spellEnd"/>
      <w:r w:rsidR="00FB0ED1" w:rsidRPr="00FB0ED1">
        <w:rPr>
          <w:rFonts w:asciiTheme="minorHAnsi" w:hAnsiTheme="minorHAnsi"/>
          <w:b/>
          <w:szCs w:val="22"/>
        </w:rPr>
        <w:t xml:space="preserve"> 1071/2“</w:t>
      </w:r>
      <w:r w:rsidR="00FB0ED1" w:rsidRPr="00FB0ED1">
        <w:rPr>
          <w:rFonts w:asciiTheme="minorHAnsi" w:hAnsiTheme="minorHAnsi"/>
          <w:szCs w:val="22"/>
        </w:rPr>
        <w:t xml:space="preserve"> zpracované společností DK projekt, s.r.o., Bohumínská 94/113, 712 00 Ostrava – </w:t>
      </w:r>
      <w:proofErr w:type="spellStart"/>
      <w:r w:rsidR="00FB0ED1" w:rsidRPr="00FB0ED1">
        <w:rPr>
          <w:rFonts w:asciiTheme="minorHAnsi" w:hAnsiTheme="minorHAnsi"/>
          <w:szCs w:val="22"/>
        </w:rPr>
        <w:t>Muglinov</w:t>
      </w:r>
      <w:proofErr w:type="spellEnd"/>
      <w:r w:rsidR="00FB0ED1" w:rsidRPr="00FB0ED1">
        <w:rPr>
          <w:rFonts w:asciiTheme="minorHAnsi" w:hAnsiTheme="minorHAnsi"/>
          <w:szCs w:val="22"/>
        </w:rPr>
        <w:t xml:space="preserve">, IČ: 27775518 </w:t>
      </w:r>
      <w:r w:rsidR="00821E52" w:rsidRPr="00E23ADF">
        <w:rPr>
          <w:rFonts w:ascii="Calibri" w:hAnsi="Calibri" w:cs="Arial"/>
        </w:rPr>
        <w:t xml:space="preserve">(dále jen </w:t>
      </w:r>
      <w:r w:rsidR="00D44F00">
        <w:rPr>
          <w:rFonts w:ascii="Calibri" w:hAnsi="Calibri" w:cs="Arial"/>
        </w:rPr>
        <w:t>„projektov</w:t>
      </w:r>
      <w:r w:rsidR="00A33649">
        <w:rPr>
          <w:rFonts w:ascii="Calibri" w:hAnsi="Calibri" w:cs="Arial"/>
        </w:rPr>
        <w:t>á</w:t>
      </w:r>
      <w:r w:rsidR="00821E52" w:rsidRPr="00E23ADF">
        <w:rPr>
          <w:rFonts w:ascii="Calibri" w:hAnsi="Calibri" w:cs="Arial"/>
        </w:rPr>
        <w:t xml:space="preserve"> dokumentace“)</w:t>
      </w:r>
      <w:r w:rsidR="00A33649">
        <w:rPr>
          <w:rFonts w:ascii="Calibri" w:hAnsi="Calibri" w:cs="Arial"/>
        </w:rPr>
        <w:t>.</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A33649" w:rsidRPr="00A33649" w:rsidRDefault="00E23ADF" w:rsidP="00A33649">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FB0ED1" w:rsidRPr="00FB0ED1">
        <w:rPr>
          <w:rFonts w:ascii="Calibri" w:hAnsi="Calibri"/>
        </w:rPr>
        <w:t xml:space="preserve">oprava rozvodů ZTI v budově bytového domu čp. 1071 stojící </w:t>
      </w:r>
      <w:r w:rsidR="00FB0ED1">
        <w:rPr>
          <w:rFonts w:ascii="Calibri" w:hAnsi="Calibri"/>
        </w:rPr>
        <w:br/>
      </w:r>
      <w:r w:rsidR="00FB0ED1" w:rsidRPr="00FB0ED1">
        <w:rPr>
          <w:rFonts w:ascii="Calibri" w:hAnsi="Calibri"/>
        </w:rPr>
        <w:t xml:space="preserve">na pozemku </w:t>
      </w:r>
      <w:proofErr w:type="spellStart"/>
      <w:r w:rsidR="00FB0ED1" w:rsidRPr="00FB0ED1">
        <w:rPr>
          <w:rFonts w:ascii="Calibri" w:hAnsi="Calibri"/>
        </w:rPr>
        <w:t>parc</w:t>
      </w:r>
      <w:proofErr w:type="spellEnd"/>
      <w:r w:rsidR="00FB0ED1" w:rsidRPr="00FB0ED1">
        <w:rPr>
          <w:rFonts w:ascii="Calibri" w:hAnsi="Calibri"/>
        </w:rPr>
        <w:t xml:space="preserve">. č. 2583 v katastrálním území Přívoz (713767). Jedná se o bytový dům s jedním podzemním podlažím a čtyřmi nadzemními podlažími. </w:t>
      </w:r>
      <w:r w:rsidR="00FB0ED1">
        <w:rPr>
          <w:rFonts w:ascii="Calibri" w:hAnsi="Calibri"/>
        </w:rPr>
        <w:t>V každém nadzemním podlaží jsou</w:t>
      </w:r>
      <w:r w:rsidR="00FB0ED1" w:rsidRPr="00FB0ED1">
        <w:rPr>
          <w:rFonts w:ascii="Calibri" w:hAnsi="Calibri"/>
        </w:rPr>
        <w:t xml:space="preserve"> umístěny 4 bytové jednotky. V celém objektu se nachází 16 bytových jednotek. </w:t>
      </w:r>
      <w:r w:rsidR="00FB0ED1">
        <w:rPr>
          <w:rFonts w:ascii="Calibri" w:hAnsi="Calibri"/>
        </w:rPr>
        <w:t xml:space="preserve">Dojde k </w:t>
      </w:r>
      <w:r w:rsidR="00FB0ED1" w:rsidRPr="00FB0ED1">
        <w:rPr>
          <w:rFonts w:ascii="Calibri" w:hAnsi="Calibri"/>
        </w:rPr>
        <w:t>výměně ležatých rozvodů, včetně výměny stoupacích potrubí a přívodních potrubí od stoupaček k bateriím. Dále dojde k výměně stoupacích i připojovacích potrubí splaškové kanaliza</w:t>
      </w:r>
      <w:r w:rsidR="00FB0ED1">
        <w:rPr>
          <w:rFonts w:ascii="Calibri" w:hAnsi="Calibri"/>
        </w:rPr>
        <w:t>ce. V bytových jednotkách dojde k výměně zařizovacích</w:t>
      </w:r>
      <w:r w:rsidR="00FB0ED1" w:rsidRPr="00FB0ED1">
        <w:rPr>
          <w:rFonts w:ascii="Calibri" w:hAnsi="Calibri"/>
        </w:rPr>
        <w:t xml:space="preserve"> předmětů.</w:t>
      </w:r>
      <w:r w:rsidR="007923C8">
        <w:rPr>
          <w:rFonts w:ascii="Calibri" w:hAnsi="Calibri"/>
        </w:rPr>
        <w:t xml:space="preserve"> </w:t>
      </w:r>
      <w:r w:rsidR="007923C8" w:rsidRPr="007923C8">
        <w:rPr>
          <w:rFonts w:ascii="Calibri" w:hAnsi="Calibri"/>
        </w:rPr>
        <w:t>Podrobný rozsah je uveden v projektové dokumentaci.</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005201"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 xml:space="preserve">plnění je </w:t>
      </w:r>
      <w:r w:rsidR="00005201" w:rsidRPr="00005201">
        <w:rPr>
          <w:rFonts w:ascii="Calibri" w:hAnsi="Calibri" w:cs="Times New Roman"/>
          <w:sz w:val="22"/>
          <w:szCs w:val="22"/>
        </w:rPr>
        <w:t xml:space="preserve">Na </w:t>
      </w:r>
      <w:proofErr w:type="spellStart"/>
      <w:r w:rsidR="00005201" w:rsidRPr="00005201">
        <w:rPr>
          <w:rFonts w:ascii="Calibri" w:hAnsi="Calibri" w:cs="Times New Roman"/>
          <w:sz w:val="22"/>
          <w:szCs w:val="22"/>
        </w:rPr>
        <w:t>Liškovci</w:t>
      </w:r>
      <w:proofErr w:type="spellEnd"/>
      <w:r w:rsidR="00005201" w:rsidRPr="00005201">
        <w:rPr>
          <w:rFonts w:ascii="Calibri" w:hAnsi="Calibri" w:cs="Times New Roman"/>
          <w:sz w:val="22"/>
          <w:szCs w:val="22"/>
        </w:rPr>
        <w:t xml:space="preserve"> 1071/2, 702 00 Ostrava – Mor. Ostrava a Přívoz, pozemek </w:t>
      </w:r>
      <w:proofErr w:type="spellStart"/>
      <w:r w:rsidR="00005201" w:rsidRPr="00005201">
        <w:rPr>
          <w:rFonts w:ascii="Calibri" w:hAnsi="Calibri" w:cs="Times New Roman"/>
          <w:sz w:val="22"/>
          <w:szCs w:val="22"/>
        </w:rPr>
        <w:t>parc</w:t>
      </w:r>
      <w:proofErr w:type="spellEnd"/>
      <w:r w:rsidR="00005201" w:rsidRPr="00005201">
        <w:rPr>
          <w:rFonts w:ascii="Calibri" w:hAnsi="Calibri" w:cs="Times New Roman"/>
          <w:sz w:val="22"/>
          <w:szCs w:val="22"/>
        </w:rPr>
        <w:t xml:space="preserve">. č. 2583, </w:t>
      </w:r>
      <w:proofErr w:type="spellStart"/>
      <w:r w:rsidR="00005201" w:rsidRPr="00005201">
        <w:rPr>
          <w:rFonts w:ascii="Calibri" w:hAnsi="Calibri" w:cs="Times New Roman"/>
          <w:sz w:val="22"/>
          <w:szCs w:val="22"/>
        </w:rPr>
        <w:t>k.ú</w:t>
      </w:r>
      <w:proofErr w:type="spellEnd"/>
      <w:r w:rsidR="00005201" w:rsidRPr="00005201">
        <w:rPr>
          <w:rFonts w:ascii="Calibri" w:hAnsi="Calibri" w:cs="Times New Roman"/>
          <w:sz w:val="22"/>
          <w:szCs w:val="22"/>
        </w:rPr>
        <w:t>. Přívoz</w:t>
      </w:r>
      <w:r w:rsidR="00A33649" w:rsidRPr="00005201">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05201" w:rsidRPr="00005201">
        <w:rPr>
          <w:rFonts w:ascii="Calibri" w:hAnsi="Calibri" w:cs="Times New Roman"/>
          <w:b/>
          <w:sz w:val="22"/>
          <w:szCs w:val="22"/>
        </w:rPr>
        <w:t>Oprava rozvodů ZTI</w:t>
      </w:r>
      <w:r w:rsidR="00005201">
        <w:rPr>
          <w:rFonts w:ascii="Calibri" w:hAnsi="Calibri" w:cs="Times New Roman"/>
          <w:b/>
          <w:sz w:val="22"/>
          <w:szCs w:val="22"/>
        </w:rPr>
        <w:t xml:space="preserve"> – Na </w:t>
      </w:r>
      <w:proofErr w:type="spellStart"/>
      <w:r w:rsidR="00005201">
        <w:rPr>
          <w:rFonts w:ascii="Calibri" w:hAnsi="Calibri" w:cs="Times New Roman"/>
          <w:b/>
          <w:sz w:val="22"/>
          <w:szCs w:val="22"/>
        </w:rPr>
        <w:t>Liškovci</w:t>
      </w:r>
      <w:proofErr w:type="spellEnd"/>
      <w:r w:rsidR="00005201">
        <w:rPr>
          <w:rFonts w:ascii="Calibri" w:hAnsi="Calibri" w:cs="Times New Roman"/>
          <w:b/>
          <w:sz w:val="22"/>
          <w:szCs w:val="22"/>
        </w:rPr>
        <w:t xml:space="preserve"> 2, </w:t>
      </w:r>
      <w:r w:rsidR="00005201" w:rsidRPr="00005201">
        <w:rPr>
          <w:rFonts w:ascii="Calibri" w:hAnsi="Calibri" w:cs="Times New Roman"/>
          <w:b/>
          <w:sz w:val="22"/>
          <w:szCs w:val="22"/>
        </w:rPr>
        <w:t xml:space="preserve">Na </w:t>
      </w:r>
      <w:proofErr w:type="spellStart"/>
      <w:r w:rsidR="00005201" w:rsidRPr="00005201">
        <w:rPr>
          <w:rFonts w:ascii="Calibri" w:hAnsi="Calibri" w:cs="Times New Roman"/>
          <w:b/>
          <w:sz w:val="22"/>
          <w:szCs w:val="22"/>
        </w:rPr>
        <w:t>Liškovci</w:t>
      </w:r>
      <w:proofErr w:type="spellEnd"/>
      <w:r w:rsidR="00005201" w:rsidRPr="00005201">
        <w:rPr>
          <w:rFonts w:ascii="Calibri" w:hAnsi="Calibri" w:cs="Times New Roman"/>
          <w:b/>
          <w:sz w:val="22"/>
          <w:szCs w:val="22"/>
        </w:rPr>
        <w:t xml:space="preserve"> 3, Na Můstku 2</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05201" w:rsidRDefault="00D378F8" w:rsidP="004B7929">
      <w:pPr>
        <w:pStyle w:val="Normln1"/>
        <w:ind w:left="1843" w:hanging="1276"/>
        <w:jc w:val="both"/>
        <w:rPr>
          <w:rFonts w:ascii="Calibri" w:hAnsi="Calibri" w:cs="Calibri"/>
          <w:highlight w:val="yellow"/>
        </w:rPr>
      </w:pPr>
      <w:r w:rsidRPr="00005201">
        <w:rPr>
          <w:rFonts w:ascii="Calibri" w:hAnsi="Calibri" w:cs="Calibri"/>
          <w:highlight w:val="yellow"/>
        </w:rPr>
        <w:t>Cena bez DPH:</w:t>
      </w:r>
      <w:r w:rsidRPr="00005201">
        <w:rPr>
          <w:rFonts w:ascii="Calibri" w:hAnsi="Calibri" w:cs="Calibri"/>
          <w:highlight w:val="yellow"/>
        </w:rPr>
        <w:tab/>
      </w:r>
    </w:p>
    <w:p w:rsidR="00674A89" w:rsidRPr="00005201" w:rsidRDefault="00674A89" w:rsidP="004B7929">
      <w:pPr>
        <w:pStyle w:val="Normln1"/>
        <w:ind w:left="1843" w:hanging="1276"/>
        <w:jc w:val="both"/>
        <w:rPr>
          <w:rFonts w:ascii="Calibri" w:hAnsi="Calibri" w:cs="Calibri"/>
          <w:highlight w:val="yellow"/>
        </w:rPr>
      </w:pPr>
    </w:p>
    <w:p w:rsidR="00272349" w:rsidRPr="00005201" w:rsidRDefault="00272349" w:rsidP="004B7929">
      <w:pPr>
        <w:pStyle w:val="Normln1"/>
        <w:ind w:left="1843" w:hanging="1276"/>
        <w:jc w:val="both"/>
        <w:rPr>
          <w:rFonts w:ascii="Calibri" w:hAnsi="Calibri" w:cs="Calibri"/>
          <w:highlight w:val="yellow"/>
        </w:rPr>
      </w:pPr>
      <w:r w:rsidRPr="00005201">
        <w:rPr>
          <w:rFonts w:ascii="Calibri" w:hAnsi="Calibri" w:cs="Calibri"/>
          <w:highlight w:val="yellow"/>
        </w:rPr>
        <w:t>DPH:</w:t>
      </w:r>
    </w:p>
    <w:p w:rsidR="00674A89" w:rsidRPr="00005201" w:rsidRDefault="00674A89" w:rsidP="004B7929">
      <w:pPr>
        <w:pStyle w:val="Normln1"/>
        <w:ind w:left="1843" w:hanging="1276"/>
        <w:jc w:val="both"/>
        <w:rPr>
          <w:rFonts w:ascii="Calibri" w:hAnsi="Calibri" w:cs="Calibri"/>
          <w:highlight w:val="yellow"/>
        </w:rPr>
      </w:pPr>
    </w:p>
    <w:p w:rsidR="00D378F8" w:rsidRDefault="00272349" w:rsidP="006D45B5">
      <w:pPr>
        <w:pStyle w:val="Normln1"/>
        <w:ind w:left="1843" w:hanging="1276"/>
        <w:jc w:val="both"/>
        <w:rPr>
          <w:rFonts w:ascii="Calibri" w:hAnsi="Calibri" w:cs="Calibri"/>
        </w:rPr>
      </w:pPr>
      <w:r w:rsidRPr="00005201">
        <w:rPr>
          <w:rFonts w:ascii="Calibri" w:hAnsi="Calibri" w:cs="Calibri"/>
          <w:highlight w:val="yellow"/>
        </w:rPr>
        <w:t>Cena vč. DPH:</w:t>
      </w:r>
    </w:p>
    <w:p w:rsidR="00005201" w:rsidRDefault="00005201" w:rsidP="006D45B5">
      <w:pPr>
        <w:pStyle w:val="Normln1"/>
        <w:ind w:left="1843" w:hanging="1276"/>
        <w:jc w:val="both"/>
        <w:rPr>
          <w:rFonts w:ascii="Calibri" w:hAnsi="Calibri" w:cs="Calibri"/>
        </w:rPr>
      </w:pPr>
    </w:p>
    <w:p w:rsidR="00005201" w:rsidRPr="00005201" w:rsidRDefault="00005201" w:rsidP="006D45B5">
      <w:pPr>
        <w:pStyle w:val="Normln1"/>
        <w:ind w:left="1843" w:hanging="1276"/>
        <w:jc w:val="both"/>
        <w:rPr>
          <w:rFonts w:ascii="Calibri" w:hAnsi="Calibri" w:cs="Calibri"/>
          <w:i/>
        </w:rPr>
      </w:pPr>
      <w:r w:rsidRPr="00005201">
        <w:rPr>
          <w:rFonts w:ascii="Calibri" w:hAnsi="Calibri" w:cs="Calibri"/>
          <w:i/>
          <w:highlight w:val="yellow"/>
        </w:rPr>
        <w:t>(doplní zhotovitel)</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05201">
        <w:rPr>
          <w:rFonts w:ascii="Calibri" w:hAnsi="Calibri" w:cs="Times New Roman"/>
          <w:b/>
          <w:sz w:val="22"/>
          <w:szCs w:val="22"/>
        </w:rPr>
        <w:t>3</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005201">
        <w:rPr>
          <w:rFonts w:ascii="Calibri" w:hAnsi="Calibri" w:cs="Times New Roman"/>
          <w:b/>
          <w:sz w:val="22"/>
          <w:szCs w:val="22"/>
        </w:rPr>
        <w:t>září</w:t>
      </w:r>
      <w:r w:rsidR="00EC12A8">
        <w:rPr>
          <w:rFonts w:ascii="Calibri" w:hAnsi="Calibri" w:cs="Times New Roman"/>
          <w:b/>
          <w:sz w:val="22"/>
          <w:szCs w:val="22"/>
        </w:rPr>
        <w:t xml:space="preserve"> 201</w:t>
      </w:r>
      <w:r w:rsidR="00005201">
        <w:rPr>
          <w:rFonts w:ascii="Calibri" w:hAnsi="Calibri" w:cs="Times New Roman"/>
          <w:b/>
          <w:sz w:val="22"/>
          <w:szCs w:val="22"/>
        </w:rPr>
        <w:t>8</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lastRenderedPageBreak/>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8960AA" w:rsidRDefault="00AA5B72" w:rsidP="00AA5B72">
      <w:pPr>
        <w:pStyle w:val="Normln1"/>
        <w:numPr>
          <w:ilvl w:val="0"/>
          <w:numId w:val="19"/>
        </w:numPr>
        <w:jc w:val="both"/>
        <w:textAlignment w:val="baseline"/>
        <w:rPr>
          <w:rFonts w:ascii="Calibri" w:hAnsi="Calibri"/>
        </w:rPr>
      </w:pPr>
      <w:r>
        <w:rPr>
          <w:rFonts w:ascii="Calibri" w:hAnsi="Calibri"/>
        </w:rPr>
        <w:t>po celou dobu realizace budou respektována obvyklá práva nájemníků bytů</w:t>
      </w:r>
      <w:r w:rsidR="008960AA">
        <w:rPr>
          <w:rFonts w:ascii="Calibri" w:hAnsi="Calibri"/>
        </w:rPr>
        <w:t>,</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Pr>
          <w:rFonts w:ascii="Calibri" w:hAnsi="Calibri"/>
        </w:rPr>
        <w:t>.</w:t>
      </w:r>
      <w:r w:rsidRPr="00AA5B72">
        <w:rPr>
          <w:rFonts w:ascii="Calibri" w:hAnsi="Calibri"/>
        </w:rPr>
        <w:t xml:space="preserve"> </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s </w:t>
      </w:r>
      <w:r w:rsidR="008E3A35" w:rsidRPr="009B7083">
        <w:rPr>
          <w:rFonts w:ascii="Calibri" w:hAnsi="Calibri" w:cs="Times New Roman"/>
          <w:sz w:val="22"/>
          <w:szCs w:val="22"/>
        </w:rPr>
        <w:lastRenderedPageBreak/>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75290" w:rsidP="00252D1A">
      <w:pPr>
        <w:numPr>
          <w:ilvl w:val="0"/>
          <w:numId w:val="1"/>
        </w:numPr>
        <w:tabs>
          <w:tab w:val="left" w:pos="2977"/>
          <w:tab w:val="left" w:pos="4395"/>
          <w:tab w:val="right" w:pos="8789"/>
        </w:tabs>
        <w:spacing w:after="240"/>
        <w:rPr>
          <w:rFonts w:ascii="Calibri" w:hAnsi="Calibri"/>
          <w:i/>
          <w:color w:val="FF0000"/>
          <w:szCs w:val="22"/>
        </w:rPr>
      </w:pPr>
      <w:r w:rsidRPr="00D75290">
        <w:rPr>
          <w:rFonts w:ascii="Calibri" w:hAnsi="Calibri"/>
          <w:szCs w:val="22"/>
        </w:rPr>
        <w:t xml:space="preserve">Zhotovitel vystaví fakturu, jejíž nedílnou součástí bude objednatelem odsouhlasený soupis provedených prací a dodávek, ke kterému se faktura vztahuje. </w:t>
      </w:r>
      <w:r w:rsidRPr="00D75290">
        <w:rPr>
          <w:rFonts w:ascii="Calibri" w:hAnsi="Calibri"/>
          <w:iCs/>
          <w:szCs w:val="22"/>
        </w:rPr>
        <w:t>O</w:t>
      </w:r>
      <w:r w:rsidRPr="00D75290">
        <w:rPr>
          <w:rFonts w:ascii="Calibri" w:hAnsi="Calibri"/>
          <w:szCs w:val="22"/>
        </w:rPr>
        <w:t>bjednatel je povinen na základě zhotovitelem vystaveného daňového dokladu uhradit zhotoviteli cenu za skutečně provedené práce.</w:t>
      </w:r>
    </w:p>
    <w:p w:rsidR="00252D1A" w:rsidRPr="00252D1A" w:rsidRDefault="00D75290"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75290">
        <w:rPr>
          <w:rFonts w:ascii="Calibri" w:hAnsi="Calibri" w:cs="Times New Roman"/>
          <w:bCs/>
          <w:sz w:val="22"/>
          <w:szCs w:val="22"/>
        </w:rPr>
        <w:t>Zdanitelné plnění bude uskutečněno k datu předání a převzetí díla. K tomuto datu je zhotovitel oprávněn vystavit daňový doklad a po jeho podpisu zástupcem objednatele zašle zhotovitel daňový doklad objednateli. K  faktuře je zhotovitel povinen přiložit zápis o předání a převzetí díla.</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w:t>
      </w:r>
      <w:r w:rsidRPr="00322048">
        <w:rPr>
          <w:rFonts w:ascii="Calibri" w:hAnsi="Calibri" w:cs="Times New Roman"/>
          <w:sz w:val="22"/>
          <w:szCs w:val="22"/>
        </w:rPr>
        <w:lastRenderedPageBreak/>
        <w:t>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ins w:id="1" w:author="Werner David" w:date="2018-07-31T12:38:00Z"/>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D47DA2" w:rsidRDefault="00D378F8"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30D1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 xml:space="preserve">Smluvní strany berou na vědomí, že na tuto smlouvu se vztahuje zákon č. 340/2015 Sb., o zvláštních podmínkách účinnosti některých smluv, uveřejňování těchto smluv a o registru smluv (zákon o registru </w:t>
      </w:r>
      <w:r w:rsidRPr="00D105A0">
        <w:rPr>
          <w:rFonts w:ascii="Calibri" w:hAnsi="Calibri" w:cs="Times New Roman"/>
          <w:sz w:val="22"/>
          <w:szCs w:val="22"/>
        </w:rPr>
        <w:lastRenderedPageBreak/>
        <w:t>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8E0922" w:rsidRPr="008E0922">
        <w:rPr>
          <w:rFonts w:ascii="Calibri" w:hAnsi="Calibri" w:cs="Times New Roman"/>
          <w:bCs/>
          <w:sz w:val="22"/>
          <w:szCs w:val="22"/>
        </w:rPr>
        <w:t>O uzavření této smlouvy rozhodla Rada městského obvodu Moravská Ostrava a Přívoz svým usnesením č. …./……../../.. ze dne ………. . K podpisu této smlouvy byla na základě tohoto usnesení zmocněna Ing. Petra Bernfeldová, starostka městského obvodu Moravská Ostrava a Přívoz.</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1D277D" w:rsidRDefault="00D378F8" w:rsidP="008E58A9">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 ……………………</w:t>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V ………………………..</w:t>
      </w:r>
      <w:r w:rsidR="00AF0AAC" w:rsidRPr="001D277D">
        <w:rPr>
          <w:rFonts w:ascii="Calibri" w:hAnsi="Calibri"/>
          <w:szCs w:val="22"/>
        </w:rPr>
        <w:t>,</w:t>
      </w:r>
      <w:r w:rsidR="00D349C3" w:rsidRPr="001D277D">
        <w:rPr>
          <w:rFonts w:ascii="Calibri" w:hAnsi="Calibri"/>
          <w:szCs w:val="22"/>
        </w:rPr>
        <w:t xml:space="preserve"> dne …………………</w:t>
      </w:r>
      <w:r w:rsidRPr="001D277D">
        <w:rPr>
          <w:rFonts w:ascii="Calibri" w:hAnsi="Calibri"/>
          <w:szCs w:val="22"/>
        </w:rPr>
        <w:tab/>
      </w:r>
      <w:r w:rsidRPr="001D277D">
        <w:rPr>
          <w:rFonts w:ascii="Calibri" w:hAnsi="Calibri"/>
          <w:szCs w:val="22"/>
        </w:rPr>
        <w:tab/>
      </w:r>
    </w:p>
    <w:p w:rsidR="00D378F8" w:rsidRPr="001D277D" w:rsidRDefault="00D378F8" w:rsidP="00BB4B6F">
      <w:pPr>
        <w:rPr>
          <w:rFonts w:ascii="Calibri" w:hAnsi="Calibri"/>
          <w:szCs w:val="22"/>
        </w:rPr>
      </w:pP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745BD1" w:rsidRPr="001D277D" w:rsidRDefault="00745BD1"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Ing. Petra Bernfeldová</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p>
    <w:p w:rsidR="005017E2" w:rsidRPr="00FF4299" w:rsidRDefault="00D378F8" w:rsidP="00FF4299">
      <w:pPr>
        <w:rPr>
          <w:rFonts w:ascii="Calibri" w:hAnsi="Calibri"/>
          <w:szCs w:val="22"/>
        </w:rPr>
      </w:pPr>
      <w:r w:rsidRPr="001D277D">
        <w:rPr>
          <w:rFonts w:ascii="Calibri" w:hAnsi="Calibri"/>
          <w:szCs w:val="22"/>
        </w:rPr>
        <w:t>místostarosta</w:t>
      </w:r>
      <w:r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funkce</w:t>
      </w:r>
    </w:p>
    <w:sectPr w:rsidR="005017E2" w:rsidRPr="00FF429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23E935C" wp14:editId="45A819F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6719F">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6719F">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00937483" w:rsidRPr="00937483">
      <w:rPr>
        <w:rFonts w:ascii="Calibri" w:hAnsi="Calibri"/>
        <w:kern w:val="24"/>
        <w:sz w:val="18"/>
        <w:szCs w:val="18"/>
      </w:rPr>
      <w:t xml:space="preserve">Oprava rozvodů ZTI - Na </w:t>
    </w:r>
    <w:proofErr w:type="spellStart"/>
    <w:r w:rsidR="00937483" w:rsidRPr="00937483">
      <w:rPr>
        <w:rFonts w:ascii="Calibri" w:hAnsi="Calibri"/>
        <w:kern w:val="24"/>
        <w:sz w:val="18"/>
        <w:szCs w:val="18"/>
      </w:rPr>
      <w:t>Liškovci</w:t>
    </w:r>
    <w:proofErr w:type="spellEnd"/>
    <w:r w:rsidR="00937483" w:rsidRPr="00937483">
      <w:rPr>
        <w:rFonts w:ascii="Calibri" w:hAnsi="Calibri"/>
        <w:kern w:val="24"/>
        <w:sz w:val="18"/>
        <w:szCs w:val="18"/>
      </w:rPr>
      <w:t xml:space="preserve"> 2</w:t>
    </w:r>
    <w:r w:rsidRPr="00937483">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3C764FE4" wp14:editId="21E3A26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6719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6719F">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w:t>
    </w:r>
    <w:r w:rsidR="004F1D10" w:rsidRPr="00937483">
      <w:rPr>
        <w:rStyle w:val="slostrnky"/>
        <w:rFonts w:cs="Arial"/>
        <w:b w:val="0"/>
        <w:kern w:val="24"/>
        <w:sz w:val="16"/>
        <w:szCs w:val="16"/>
      </w:rPr>
      <w:t xml:space="preserve"> </w:t>
    </w:r>
    <w:r w:rsidRPr="00937483">
      <w:rPr>
        <w:rStyle w:val="slostrnky"/>
        <w:rFonts w:cs="Arial"/>
        <w:b w:val="0"/>
        <w:kern w:val="24"/>
        <w:sz w:val="16"/>
        <w:szCs w:val="16"/>
      </w:rPr>
      <w:t>–</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00937483" w:rsidRPr="00937483">
      <w:rPr>
        <w:rFonts w:ascii="Calibri" w:hAnsi="Calibri"/>
        <w:kern w:val="24"/>
        <w:sz w:val="18"/>
        <w:szCs w:val="18"/>
      </w:rPr>
      <w:t xml:space="preserve">Oprava rozvodů ZTI - Na </w:t>
    </w:r>
    <w:proofErr w:type="spellStart"/>
    <w:r w:rsidR="00937483" w:rsidRPr="00937483">
      <w:rPr>
        <w:rFonts w:ascii="Calibri" w:hAnsi="Calibri"/>
        <w:kern w:val="24"/>
        <w:sz w:val="18"/>
        <w:szCs w:val="18"/>
      </w:rPr>
      <w:t>Liškovci</w:t>
    </w:r>
    <w:proofErr w:type="spellEnd"/>
    <w:r w:rsidR="00937483" w:rsidRPr="00937483">
      <w:rPr>
        <w:rFonts w:ascii="Calibri" w:hAnsi="Calibri"/>
        <w:kern w:val="24"/>
        <w:sz w:val="18"/>
        <w:szCs w:val="18"/>
      </w:rPr>
      <w:t xml:space="preserve"> 2</w:t>
    </w:r>
    <w:r w:rsidRPr="00937483">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p>
  <w:p w:rsidR="005017E2" w:rsidRPr="0054037B" w:rsidRDefault="005017E2" w:rsidP="00BB4B6F">
    <w:pPr>
      <w:pStyle w:val="Zhlav"/>
      <w:rPr>
        <w:b/>
      </w:rPr>
    </w:pPr>
    <w:r>
      <w:rPr>
        <w:b/>
      </w:rPr>
      <w:t>m</w:t>
    </w:r>
    <w:r w:rsidRPr="0054037B">
      <w:rPr>
        <w:b/>
      </w:rPr>
      <w:t>ěstský obvod Moravská Ostrava a Přívoz</w:t>
    </w:r>
    <w:r>
      <w:rPr>
        <w:b/>
      </w:rPr>
      <w:t xml:space="preserve">                                                                              </w:t>
    </w:r>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FB0ED1">
      <w:rPr>
        <w:rFonts w:cs="Arial"/>
        <w:b/>
        <w:color w:val="33CCCC"/>
        <w:sz w:val="28"/>
        <w:szCs w:val="28"/>
      </w:rPr>
      <w:t>4 ZD</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278EC"/>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DAA"/>
    <w:rsid w:val="0048530F"/>
    <w:rsid w:val="00485757"/>
    <w:rsid w:val="00487C41"/>
    <w:rsid w:val="00490B8D"/>
    <w:rsid w:val="0049472F"/>
    <w:rsid w:val="00497800"/>
    <w:rsid w:val="004A0253"/>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169C0"/>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6785"/>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17F6"/>
    <w:rsid w:val="008B6266"/>
    <w:rsid w:val="008C10FE"/>
    <w:rsid w:val="008C197D"/>
    <w:rsid w:val="008C289A"/>
    <w:rsid w:val="008C39E8"/>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465"/>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5A0"/>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D43"/>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412"/>
    <w:rsid w:val="00FA7D88"/>
    <w:rsid w:val="00FB000F"/>
    <w:rsid w:val="00FB0ED1"/>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429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293A-BF0C-4D4C-A19B-06ADC58E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5299</Words>
  <Characters>31268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16</cp:revision>
  <cp:lastPrinted>2018-08-01T12:25:00Z</cp:lastPrinted>
  <dcterms:created xsi:type="dcterms:W3CDTF">2018-07-31T08:59:00Z</dcterms:created>
  <dcterms:modified xsi:type="dcterms:W3CDTF">2018-08-01T12:47:00Z</dcterms:modified>
</cp:coreProperties>
</file>