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DB0" w:rsidRPr="00DB7CD3" w:rsidRDefault="00BB1DB0" w:rsidP="00DB7CD3">
      <w:pPr>
        <w:pStyle w:val="Import1"/>
        <w:spacing w:line="228" w:lineRule="auto"/>
        <w:jc w:val="center"/>
        <w:outlineLvl w:val="0"/>
        <w:rPr>
          <w:rFonts w:ascii="Calibri" w:hAnsi="Calibri" w:cs="Calibri"/>
          <w:b/>
          <w:bCs/>
          <w:i w:val="0"/>
          <w:iCs w:val="0"/>
          <w:sz w:val="22"/>
          <w:szCs w:val="22"/>
          <w:u w:val="none"/>
        </w:rPr>
      </w:pPr>
      <w:r w:rsidRPr="00DB7CD3">
        <w:rPr>
          <w:rFonts w:ascii="Calibri" w:hAnsi="Calibri" w:cs="Calibri"/>
          <w:b/>
          <w:bCs/>
          <w:i w:val="0"/>
          <w:iCs w:val="0"/>
          <w:sz w:val="22"/>
          <w:szCs w:val="22"/>
          <w:u w:val="none"/>
        </w:rPr>
        <w:t>Příloha č. 3 k zadávací dokumentaci na veřejnou zakázku</w:t>
      </w:r>
    </w:p>
    <w:p w:rsidR="00BB1DB0" w:rsidRPr="00B75F8A" w:rsidRDefault="00BB1DB0" w:rsidP="00DB7CD3">
      <w:pPr>
        <w:pStyle w:val="Import1"/>
        <w:spacing w:line="228" w:lineRule="auto"/>
        <w:jc w:val="center"/>
        <w:outlineLvl w:val="0"/>
        <w:rPr>
          <w:rFonts w:ascii="Calibri" w:hAnsi="Calibri" w:cs="Calibri"/>
          <w:b/>
          <w:bCs/>
          <w:i w:val="0"/>
          <w:iCs w:val="0"/>
          <w:sz w:val="22"/>
          <w:szCs w:val="22"/>
          <w:u w:val="none"/>
        </w:rPr>
      </w:pPr>
      <w:r w:rsidRPr="00B75F8A">
        <w:rPr>
          <w:rFonts w:ascii="Calibri" w:hAnsi="Calibri" w:cs="Calibri"/>
          <w:b/>
          <w:bCs/>
          <w:i w:val="0"/>
          <w:iCs w:val="0"/>
          <w:sz w:val="22"/>
          <w:szCs w:val="22"/>
          <w:u w:val="none"/>
        </w:rPr>
        <w:t>„</w:t>
      </w:r>
      <w:proofErr w:type="spellStart"/>
      <w:r>
        <w:rPr>
          <w:rFonts w:ascii="Calibri" w:hAnsi="Calibri" w:cs="Calibri"/>
          <w:b/>
          <w:bCs/>
          <w:i w:val="0"/>
          <w:iCs w:val="0"/>
          <w:sz w:val="22"/>
          <w:szCs w:val="22"/>
          <w:u w:val="none"/>
        </w:rPr>
        <w:t>Chelčického</w:t>
      </w:r>
      <w:proofErr w:type="spellEnd"/>
      <w:r>
        <w:rPr>
          <w:rFonts w:ascii="Calibri" w:hAnsi="Calibri" w:cs="Calibri"/>
          <w:b/>
          <w:bCs/>
          <w:i w:val="0"/>
          <w:iCs w:val="0"/>
          <w:sz w:val="22"/>
          <w:szCs w:val="22"/>
          <w:u w:val="none"/>
        </w:rPr>
        <w:t xml:space="preserve"> 8 – výměna oken, vstupních dveří</w:t>
      </w:r>
      <w:r w:rsidRPr="00B75F8A">
        <w:rPr>
          <w:rFonts w:ascii="Calibri" w:hAnsi="Calibri" w:cs="Calibri"/>
          <w:b/>
          <w:bCs/>
          <w:i w:val="0"/>
          <w:iCs w:val="0"/>
          <w:sz w:val="22"/>
          <w:szCs w:val="22"/>
          <w:u w:val="none"/>
        </w:rPr>
        <w:t>“</w:t>
      </w:r>
    </w:p>
    <w:p w:rsidR="00BB1DB0" w:rsidRPr="00DB7CD3" w:rsidRDefault="00BB1DB0" w:rsidP="00BB4B6F">
      <w:pPr>
        <w:pStyle w:val="Import1"/>
        <w:spacing w:line="228" w:lineRule="auto"/>
        <w:rPr>
          <w:rFonts w:ascii="Calibri" w:hAnsi="Calibri" w:cs="Calibri"/>
          <w:b/>
          <w:bCs/>
          <w:i w:val="0"/>
          <w:iCs w:val="0"/>
          <w:u w:val="none"/>
        </w:rPr>
      </w:pPr>
    </w:p>
    <w:p w:rsidR="00BB1DB0" w:rsidRPr="00DB7CD3" w:rsidRDefault="00BB1DB0" w:rsidP="00BB4B6F">
      <w:pPr>
        <w:pStyle w:val="Import1"/>
        <w:spacing w:line="228" w:lineRule="auto"/>
        <w:rPr>
          <w:rFonts w:ascii="Calibri" w:hAnsi="Calibri" w:cs="Calibri"/>
          <w:b/>
          <w:bCs/>
          <w:i w:val="0"/>
          <w:iCs w:val="0"/>
          <w:u w:val="none"/>
        </w:rPr>
      </w:pPr>
    </w:p>
    <w:p w:rsidR="00BB1DB0" w:rsidRPr="00DB7CD3" w:rsidRDefault="00BB1DB0" w:rsidP="00DB7CD3">
      <w:pPr>
        <w:pStyle w:val="Import1"/>
        <w:spacing w:line="228" w:lineRule="auto"/>
        <w:jc w:val="center"/>
        <w:outlineLvl w:val="0"/>
        <w:rPr>
          <w:rFonts w:ascii="Calibri" w:hAnsi="Calibri" w:cs="Calibri"/>
          <w:b/>
          <w:bCs/>
          <w:i w:val="0"/>
          <w:iCs w:val="0"/>
          <w:color w:val="3366FF"/>
          <w:sz w:val="28"/>
          <w:szCs w:val="28"/>
          <w:u w:val="none"/>
        </w:rPr>
      </w:pPr>
      <w:r w:rsidRPr="00DB7CD3">
        <w:rPr>
          <w:rFonts w:ascii="Calibri" w:hAnsi="Calibri" w:cs="Calibri"/>
          <w:b/>
          <w:bCs/>
          <w:i w:val="0"/>
          <w:iCs w:val="0"/>
          <w:color w:val="3366FF"/>
          <w:sz w:val="28"/>
          <w:szCs w:val="28"/>
          <w:u w:val="none"/>
        </w:rPr>
        <w:t xml:space="preserve">Smlouva o dílo </w:t>
      </w:r>
      <w:proofErr w:type="gramStart"/>
      <w:r w:rsidRPr="00DB7CD3">
        <w:rPr>
          <w:rFonts w:ascii="Calibri" w:hAnsi="Calibri" w:cs="Calibri"/>
          <w:b/>
          <w:bCs/>
          <w:i w:val="0"/>
          <w:iCs w:val="0"/>
          <w:color w:val="3366FF"/>
          <w:sz w:val="28"/>
          <w:szCs w:val="28"/>
          <w:u w:val="none"/>
        </w:rPr>
        <w:t>č.__________/2013/OIMH</w:t>
      </w:r>
      <w:proofErr w:type="gramEnd"/>
    </w:p>
    <w:p w:rsidR="00BB1DB0" w:rsidRPr="00DB7CD3" w:rsidRDefault="00BB1DB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p>
    <w:p w:rsidR="00BB1DB0" w:rsidRPr="00DB7CD3" w:rsidRDefault="00BB1DB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DB7CD3">
        <w:rPr>
          <w:rFonts w:ascii="Calibri" w:hAnsi="Calibri" w:cs="Calibri"/>
          <w:sz w:val="22"/>
          <w:szCs w:val="22"/>
        </w:rPr>
        <w:t xml:space="preserve">uzavřená podle dle </w:t>
      </w:r>
      <w:proofErr w:type="spellStart"/>
      <w:r w:rsidRPr="00DB7CD3">
        <w:rPr>
          <w:rFonts w:ascii="Calibri" w:hAnsi="Calibri" w:cs="Calibri"/>
          <w:sz w:val="22"/>
          <w:szCs w:val="22"/>
        </w:rPr>
        <w:t>ust</w:t>
      </w:r>
      <w:proofErr w:type="spellEnd"/>
      <w:r w:rsidRPr="00DB7CD3">
        <w:rPr>
          <w:rFonts w:ascii="Calibri" w:hAnsi="Calibri" w:cs="Calibri"/>
          <w:sz w:val="22"/>
          <w:szCs w:val="22"/>
        </w:rPr>
        <w:t xml:space="preserve">. § </w:t>
      </w:r>
      <w:smartTag w:uri="urn:schemas-microsoft-com:office:smarttags" w:element="metricconverter">
        <w:smartTagPr>
          <w:attr w:name="ProductID" w:val="536 a"/>
        </w:smartTagPr>
        <w:r w:rsidRPr="00DB7CD3">
          <w:rPr>
            <w:rFonts w:ascii="Calibri" w:hAnsi="Calibri" w:cs="Calibri"/>
            <w:sz w:val="22"/>
            <w:szCs w:val="22"/>
          </w:rPr>
          <w:t>536 a</w:t>
        </w:r>
      </w:smartTag>
      <w:r w:rsidRPr="00DB7CD3">
        <w:rPr>
          <w:rFonts w:ascii="Calibri" w:hAnsi="Calibri" w:cs="Calibri"/>
          <w:sz w:val="22"/>
          <w:szCs w:val="22"/>
        </w:rPr>
        <w:t xml:space="preserve"> </w:t>
      </w:r>
      <w:proofErr w:type="spellStart"/>
      <w:r w:rsidRPr="00DB7CD3">
        <w:rPr>
          <w:rFonts w:ascii="Calibri" w:hAnsi="Calibri" w:cs="Calibri"/>
          <w:sz w:val="22"/>
          <w:szCs w:val="22"/>
        </w:rPr>
        <w:t>násl</w:t>
      </w:r>
      <w:proofErr w:type="spellEnd"/>
      <w:r w:rsidRPr="00DB7CD3">
        <w:rPr>
          <w:rFonts w:ascii="Calibri" w:hAnsi="Calibri" w:cs="Calibri"/>
          <w:sz w:val="22"/>
          <w:szCs w:val="22"/>
        </w:rPr>
        <w:t xml:space="preserve">. zákona č. 513/1991 Sb., obchodní zákoník, ve znění pozdějších předpisů </w:t>
      </w:r>
    </w:p>
    <w:p w:rsidR="00BB1DB0" w:rsidRPr="00DB7CD3" w:rsidRDefault="00BB1DB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Calibri"/>
          <w:b/>
          <w:bCs/>
        </w:rPr>
      </w:pPr>
    </w:p>
    <w:p w:rsidR="00BB1DB0" w:rsidRPr="00DB7CD3" w:rsidRDefault="00BB1DB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rPr>
          <w:rFonts w:ascii="Calibri" w:hAnsi="Calibri" w:cs="Calibri"/>
          <w:b/>
          <w:bCs/>
        </w:rPr>
      </w:pPr>
    </w:p>
    <w:p w:rsidR="00BB1DB0" w:rsidRPr="00DB7CD3" w:rsidRDefault="00BB1DB0" w:rsidP="00DB7CD3">
      <w:pPr>
        <w:pStyle w:val="Import0"/>
        <w:spacing w:line="240" w:lineRule="auto"/>
        <w:jc w:val="center"/>
        <w:outlineLvl w:val="0"/>
        <w:rPr>
          <w:rFonts w:ascii="Calibri" w:hAnsi="Calibri" w:cs="Calibri"/>
          <w:b/>
          <w:bCs/>
          <w:sz w:val="22"/>
          <w:szCs w:val="22"/>
        </w:rPr>
      </w:pPr>
      <w:r w:rsidRPr="00DB7CD3">
        <w:rPr>
          <w:rFonts w:ascii="Calibri" w:hAnsi="Calibri" w:cs="Calibri"/>
          <w:b/>
          <w:bCs/>
          <w:sz w:val="22"/>
          <w:szCs w:val="22"/>
        </w:rPr>
        <w:t>Článek I</w:t>
      </w:r>
      <w:r>
        <w:rPr>
          <w:rFonts w:ascii="Calibri" w:hAnsi="Calibri" w:cs="Calibri"/>
          <w:b/>
          <w:bCs/>
          <w:sz w:val="22"/>
          <w:szCs w:val="22"/>
        </w:rPr>
        <w:t>.</w:t>
      </w:r>
    </w:p>
    <w:p w:rsidR="00BB1DB0" w:rsidRPr="00DB7CD3" w:rsidRDefault="00BB1DB0" w:rsidP="00DB7CD3">
      <w:pPr>
        <w:ind w:left="0" w:firstLine="0"/>
        <w:jc w:val="center"/>
        <w:outlineLvl w:val="0"/>
        <w:rPr>
          <w:rFonts w:ascii="Calibri" w:hAnsi="Calibri" w:cs="Calibri"/>
          <w:b/>
          <w:bCs/>
        </w:rPr>
      </w:pPr>
      <w:r w:rsidRPr="00DB7CD3">
        <w:rPr>
          <w:rFonts w:ascii="Calibri" w:hAnsi="Calibri" w:cs="Calibri"/>
          <w:b/>
          <w:bCs/>
        </w:rPr>
        <w:t>Smluvní strany</w:t>
      </w:r>
    </w:p>
    <w:p w:rsidR="00BB1DB0" w:rsidRPr="00DB7CD3" w:rsidRDefault="00BB1DB0" w:rsidP="00DB7CD3">
      <w:pPr>
        <w:rPr>
          <w:rFonts w:ascii="Calibri" w:hAnsi="Calibri" w:cs="Calibri"/>
          <w:b/>
          <w:bCs/>
        </w:rPr>
      </w:pPr>
    </w:p>
    <w:p w:rsidR="00BB1DB0" w:rsidRPr="00DB7CD3" w:rsidRDefault="00BB1DB0" w:rsidP="00BB4B6F">
      <w:pPr>
        <w:pStyle w:val="Import0"/>
        <w:spacing w:line="228" w:lineRule="auto"/>
        <w:jc w:val="center"/>
        <w:rPr>
          <w:rFonts w:ascii="Calibri" w:hAnsi="Calibri" w:cs="Calibri"/>
          <w:b/>
          <w:bCs/>
        </w:rPr>
      </w:pPr>
    </w:p>
    <w:p w:rsidR="00BB1DB0" w:rsidRPr="00DB7CD3" w:rsidRDefault="00BB1DB0"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Calibri"/>
          <w:sz w:val="22"/>
          <w:szCs w:val="22"/>
        </w:rPr>
      </w:pPr>
      <w:r w:rsidRPr="00DB7CD3">
        <w:rPr>
          <w:rFonts w:ascii="Calibri" w:hAnsi="Calibri" w:cs="Calibri"/>
          <w:sz w:val="22"/>
          <w:szCs w:val="22"/>
        </w:rPr>
        <w:t>Statutární město Ostrava, městský obvod Moravská Ostrava a Přívoz</w:t>
      </w:r>
    </w:p>
    <w:p w:rsidR="00BB1DB0" w:rsidRPr="00DB7CD3" w:rsidRDefault="00BB1DB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DB7CD3">
        <w:rPr>
          <w:rFonts w:ascii="Calibri" w:hAnsi="Calibri" w:cs="Calibri"/>
          <w:sz w:val="22"/>
          <w:szCs w:val="22"/>
        </w:rPr>
        <w:t xml:space="preserve">sídlem: </w:t>
      </w:r>
      <w:r w:rsidRPr="00DB7CD3">
        <w:rPr>
          <w:rFonts w:ascii="Calibri" w:hAnsi="Calibri" w:cs="Calibri"/>
          <w:sz w:val="22"/>
          <w:szCs w:val="22"/>
        </w:rPr>
        <w:tab/>
        <w:t>Ostrava, Moravská Ostrava, Prokešovo náměstí 8, PSČ 729 29</w:t>
      </w:r>
    </w:p>
    <w:p w:rsidR="00BB1DB0" w:rsidRPr="00DB7CD3" w:rsidRDefault="00BB1DB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Calibri"/>
          <w:sz w:val="22"/>
          <w:szCs w:val="22"/>
        </w:rPr>
      </w:pPr>
      <w:r w:rsidRPr="00DB7CD3">
        <w:rPr>
          <w:rFonts w:ascii="Calibri" w:hAnsi="Calibri" w:cs="Calibri"/>
          <w:sz w:val="22"/>
          <w:szCs w:val="22"/>
        </w:rPr>
        <w:t xml:space="preserve">IČ: </w:t>
      </w:r>
      <w:r w:rsidRPr="00DB7CD3">
        <w:rPr>
          <w:rFonts w:ascii="Calibri" w:hAnsi="Calibri" w:cs="Calibri"/>
          <w:sz w:val="22"/>
          <w:szCs w:val="22"/>
        </w:rPr>
        <w:tab/>
        <w:t>00845451</w:t>
      </w:r>
    </w:p>
    <w:p w:rsidR="00BB1DB0" w:rsidRPr="00DB7CD3" w:rsidRDefault="00BB1DB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DB7CD3">
        <w:rPr>
          <w:rFonts w:ascii="Calibri" w:hAnsi="Calibri" w:cs="Calibri"/>
          <w:sz w:val="22"/>
          <w:szCs w:val="22"/>
        </w:rPr>
        <w:t xml:space="preserve">DIČ: </w:t>
      </w:r>
      <w:r w:rsidRPr="00DB7CD3">
        <w:rPr>
          <w:rFonts w:ascii="Calibri" w:hAnsi="Calibri" w:cs="Calibri"/>
          <w:sz w:val="22"/>
          <w:szCs w:val="22"/>
        </w:rPr>
        <w:tab/>
        <w:t>CZ00845451 (plátce DPH)</w:t>
      </w:r>
    </w:p>
    <w:p w:rsidR="00BB1DB0" w:rsidRPr="00DB7CD3" w:rsidRDefault="00BB1DB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DB7CD3">
        <w:rPr>
          <w:rFonts w:ascii="Calibri" w:hAnsi="Calibri" w:cs="Calibri"/>
          <w:sz w:val="22"/>
          <w:szCs w:val="22"/>
        </w:rPr>
        <w:t>Peněžní ústav:</w:t>
      </w:r>
      <w:r w:rsidRPr="00DB7CD3">
        <w:rPr>
          <w:rFonts w:ascii="Calibri" w:hAnsi="Calibri" w:cs="Calibri"/>
          <w:sz w:val="22"/>
          <w:szCs w:val="22"/>
        </w:rPr>
        <w:tab/>
        <w:t>Komerční banka, a. s., pobočka Ostrava</w:t>
      </w:r>
    </w:p>
    <w:p w:rsidR="00BB1DB0" w:rsidRPr="00DB7CD3" w:rsidRDefault="00BB1DB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DB7CD3">
        <w:rPr>
          <w:rFonts w:ascii="Calibri" w:hAnsi="Calibri" w:cs="Calibri"/>
          <w:sz w:val="22"/>
          <w:szCs w:val="22"/>
        </w:rPr>
        <w:t xml:space="preserve">Číslo účtu: </w:t>
      </w:r>
      <w:r w:rsidRPr="00DB7CD3">
        <w:rPr>
          <w:rFonts w:ascii="Calibri" w:hAnsi="Calibri" w:cs="Calibri"/>
          <w:sz w:val="22"/>
          <w:szCs w:val="22"/>
        </w:rPr>
        <w:tab/>
        <w:t xml:space="preserve">923761/0100  </w:t>
      </w:r>
    </w:p>
    <w:p w:rsidR="00BB1DB0" w:rsidRPr="00DB7CD3" w:rsidRDefault="00BB1DB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DB7CD3">
        <w:rPr>
          <w:rFonts w:ascii="Calibri" w:hAnsi="Calibri" w:cs="Calibri"/>
          <w:sz w:val="22"/>
          <w:szCs w:val="22"/>
        </w:rPr>
        <w:t>zastoupený:</w:t>
      </w:r>
    </w:p>
    <w:p w:rsidR="00BB1DB0" w:rsidRPr="00DB7CD3" w:rsidRDefault="00BB1DB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DB7CD3">
        <w:rPr>
          <w:rFonts w:ascii="Calibri" w:hAnsi="Calibri" w:cs="Calibri"/>
          <w:sz w:val="22"/>
          <w:szCs w:val="22"/>
        </w:rPr>
        <w:t xml:space="preserve">ve věcech smluvních: </w:t>
      </w:r>
      <w:r w:rsidRPr="00DB7CD3">
        <w:rPr>
          <w:rFonts w:ascii="Calibri" w:hAnsi="Calibri" w:cs="Calibri"/>
          <w:sz w:val="22"/>
          <w:szCs w:val="22"/>
        </w:rPr>
        <w:tab/>
        <w:t>Daliborem Moukou, místostarostou</w:t>
      </w:r>
    </w:p>
    <w:p w:rsidR="00BB1DB0" w:rsidRPr="00DB7CD3" w:rsidRDefault="00BB1DB0"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DB7CD3">
        <w:rPr>
          <w:rFonts w:ascii="Calibri" w:hAnsi="Calibri" w:cs="Calibri"/>
          <w:sz w:val="22"/>
          <w:szCs w:val="22"/>
        </w:rPr>
        <w:t>ve věcech technických:</w:t>
      </w:r>
      <w:r w:rsidRPr="00DB7CD3">
        <w:rPr>
          <w:rFonts w:ascii="Calibri" w:hAnsi="Calibri" w:cs="Calibri"/>
          <w:sz w:val="22"/>
          <w:szCs w:val="22"/>
        </w:rPr>
        <w:tab/>
        <w:t xml:space="preserve">Ing. Jiřím </w:t>
      </w:r>
      <w:proofErr w:type="spellStart"/>
      <w:r w:rsidRPr="00DB7CD3">
        <w:rPr>
          <w:rFonts w:ascii="Calibri" w:hAnsi="Calibri" w:cs="Calibri"/>
          <w:sz w:val="22"/>
          <w:szCs w:val="22"/>
        </w:rPr>
        <w:t>Vozňákem</w:t>
      </w:r>
      <w:proofErr w:type="spellEnd"/>
      <w:r w:rsidRPr="00DB7CD3">
        <w:rPr>
          <w:rFonts w:ascii="Calibri" w:hAnsi="Calibri" w:cs="Calibri"/>
          <w:sz w:val="22"/>
          <w:szCs w:val="22"/>
        </w:rPr>
        <w:t xml:space="preserve">, vedoucím odboru investic a místního hospodářství - k řešení všech technických problémů souvisejících s realizací díla, ke kontrole provedených prací a dodávek, k převzetí dokončené dodávky a k ostatním úkonům vymezeným, </w:t>
      </w:r>
    </w:p>
    <w:p w:rsidR="00BB1DB0" w:rsidRPr="00DB7CD3" w:rsidRDefault="00BB1DB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Calibri"/>
          <w:sz w:val="22"/>
          <w:szCs w:val="22"/>
        </w:rPr>
      </w:pPr>
      <w:r w:rsidRPr="00DB7CD3">
        <w:rPr>
          <w:rFonts w:ascii="Calibri" w:hAnsi="Calibri" w:cs="Calibri"/>
          <w:sz w:val="22"/>
          <w:szCs w:val="22"/>
        </w:rPr>
        <w:tab/>
        <w:t>Ing. Dagmar Žižkovou, vedoucí oddělení investic, odboru investic a místního hospodářství</w:t>
      </w:r>
    </w:p>
    <w:p w:rsidR="00BB1DB0" w:rsidRPr="00DB7CD3" w:rsidRDefault="00BB1DB0" w:rsidP="00DB7CD3">
      <w:pPr>
        <w:pStyle w:val="Import0"/>
        <w:spacing w:line="228" w:lineRule="auto"/>
        <w:ind w:left="2268" w:hanging="2268"/>
        <w:rPr>
          <w:rFonts w:ascii="Calibri" w:hAnsi="Calibri" w:cs="Calibri"/>
          <w:sz w:val="22"/>
          <w:szCs w:val="22"/>
        </w:rPr>
      </w:pPr>
      <w:r w:rsidRPr="00DB7CD3">
        <w:rPr>
          <w:rFonts w:ascii="Calibri" w:hAnsi="Calibri" w:cs="Calibri"/>
          <w:sz w:val="22"/>
          <w:szCs w:val="22"/>
        </w:rPr>
        <w:tab/>
      </w:r>
      <w:r w:rsidRPr="00AE18AA">
        <w:rPr>
          <w:rFonts w:ascii="Calibri" w:hAnsi="Calibri" w:cs="Calibri"/>
          <w:sz w:val="22"/>
          <w:szCs w:val="22"/>
        </w:rPr>
        <w:t xml:space="preserve">Ing. Jiřím </w:t>
      </w:r>
      <w:proofErr w:type="spellStart"/>
      <w:r w:rsidRPr="00AE18AA">
        <w:rPr>
          <w:rFonts w:ascii="Calibri" w:hAnsi="Calibri" w:cs="Calibri"/>
          <w:sz w:val="22"/>
          <w:szCs w:val="22"/>
        </w:rPr>
        <w:t>Geislerem</w:t>
      </w:r>
      <w:proofErr w:type="spellEnd"/>
      <w:r w:rsidRPr="00AE18AA">
        <w:rPr>
          <w:rFonts w:ascii="Calibri" w:hAnsi="Calibri" w:cs="Calibri"/>
          <w:sz w:val="22"/>
          <w:szCs w:val="22"/>
        </w:rPr>
        <w:t>, referentem odboru investic a místního hospodářství</w:t>
      </w:r>
    </w:p>
    <w:p w:rsidR="00BB1DB0" w:rsidRPr="00DB7CD3" w:rsidRDefault="00BB1DB0" w:rsidP="00DB7CD3">
      <w:pPr>
        <w:pStyle w:val="Import0"/>
        <w:tabs>
          <w:tab w:val="left" w:pos="6096"/>
        </w:tabs>
        <w:spacing w:line="228" w:lineRule="auto"/>
        <w:rPr>
          <w:rFonts w:ascii="Calibri" w:hAnsi="Calibri" w:cs="Calibri"/>
          <w:sz w:val="22"/>
          <w:szCs w:val="22"/>
        </w:rPr>
      </w:pPr>
    </w:p>
    <w:p w:rsidR="00BB1DB0" w:rsidRPr="00DB7CD3" w:rsidRDefault="00BB1DB0" w:rsidP="00DB7CD3">
      <w:pPr>
        <w:pStyle w:val="Import0"/>
        <w:tabs>
          <w:tab w:val="left" w:pos="6096"/>
        </w:tabs>
        <w:spacing w:line="228" w:lineRule="auto"/>
        <w:rPr>
          <w:rFonts w:ascii="Calibri" w:hAnsi="Calibri" w:cs="Calibri"/>
          <w:sz w:val="22"/>
          <w:szCs w:val="22"/>
        </w:rPr>
      </w:pPr>
      <w:r w:rsidRPr="00DB7CD3">
        <w:rPr>
          <w:rFonts w:ascii="Calibri" w:hAnsi="Calibri" w:cs="Calibri"/>
          <w:sz w:val="22"/>
          <w:szCs w:val="22"/>
        </w:rPr>
        <w:t xml:space="preserve">dále také jako </w:t>
      </w:r>
      <w:r w:rsidRPr="00DB7CD3">
        <w:rPr>
          <w:rFonts w:ascii="Calibri" w:hAnsi="Calibri" w:cs="Calibri"/>
          <w:b/>
          <w:bCs/>
          <w:sz w:val="22"/>
          <w:szCs w:val="22"/>
        </w:rPr>
        <w:t>objednatel</w:t>
      </w:r>
    </w:p>
    <w:p w:rsidR="00BB1DB0" w:rsidRPr="00DB7CD3" w:rsidRDefault="00BB1DB0" w:rsidP="00DB7CD3">
      <w:pPr>
        <w:pStyle w:val="Import0"/>
        <w:spacing w:line="228" w:lineRule="auto"/>
        <w:rPr>
          <w:rFonts w:ascii="Calibri" w:hAnsi="Calibri" w:cs="Calibri"/>
        </w:rPr>
      </w:pPr>
    </w:p>
    <w:p w:rsidR="00BB1DB0" w:rsidRPr="00DB7CD3" w:rsidRDefault="00BB1DB0" w:rsidP="00DB7CD3">
      <w:pPr>
        <w:pStyle w:val="Import0"/>
        <w:spacing w:line="228" w:lineRule="auto"/>
        <w:rPr>
          <w:rFonts w:ascii="Calibri" w:hAnsi="Calibri" w:cs="Calibri"/>
          <w:b/>
          <w:bCs/>
          <w:sz w:val="22"/>
          <w:szCs w:val="22"/>
        </w:rPr>
      </w:pPr>
      <w:r w:rsidRPr="00DB7CD3">
        <w:rPr>
          <w:rFonts w:ascii="Calibri" w:hAnsi="Calibri" w:cs="Calibri"/>
          <w:b/>
          <w:bCs/>
          <w:sz w:val="22"/>
          <w:szCs w:val="22"/>
        </w:rPr>
        <w:t>a</w:t>
      </w:r>
    </w:p>
    <w:p w:rsidR="00BB1DB0" w:rsidRPr="00DB7CD3" w:rsidRDefault="00BB1DB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p>
    <w:p w:rsidR="00BB1DB0" w:rsidRPr="00DB7CD3" w:rsidRDefault="00BB1DB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Calibri"/>
          <w:b/>
          <w:bCs/>
          <w:sz w:val="22"/>
          <w:szCs w:val="22"/>
        </w:rPr>
      </w:pPr>
      <w:r w:rsidRPr="00DB7CD3">
        <w:rPr>
          <w:rFonts w:ascii="Calibri" w:hAnsi="Calibri" w:cs="Calibri"/>
          <w:b/>
          <w:bCs/>
          <w:sz w:val="22"/>
          <w:szCs w:val="22"/>
        </w:rPr>
        <w:t>Název:</w:t>
      </w:r>
    </w:p>
    <w:p w:rsidR="00BB1DB0" w:rsidRPr="00DB7CD3" w:rsidRDefault="00BB1DB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DB7CD3">
        <w:rPr>
          <w:rFonts w:ascii="Calibri" w:hAnsi="Calibri" w:cs="Calibri"/>
          <w:sz w:val="22"/>
          <w:szCs w:val="22"/>
        </w:rPr>
        <w:t>sídlem/místem podnikání:</w:t>
      </w:r>
    </w:p>
    <w:p w:rsidR="00BB1DB0" w:rsidRPr="00DB7CD3" w:rsidRDefault="00BB1DB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Calibri"/>
          <w:sz w:val="22"/>
          <w:szCs w:val="22"/>
        </w:rPr>
      </w:pPr>
      <w:r w:rsidRPr="00DB7CD3">
        <w:rPr>
          <w:rFonts w:ascii="Calibri" w:hAnsi="Calibri" w:cs="Calibri"/>
          <w:sz w:val="22"/>
          <w:szCs w:val="22"/>
        </w:rPr>
        <w:t>IČ:</w:t>
      </w:r>
    </w:p>
    <w:p w:rsidR="00BB1DB0" w:rsidRPr="00DB7CD3" w:rsidRDefault="00BB1DB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Calibri"/>
          <w:sz w:val="22"/>
          <w:szCs w:val="22"/>
        </w:rPr>
      </w:pPr>
      <w:r w:rsidRPr="00DB7CD3">
        <w:rPr>
          <w:rFonts w:ascii="Calibri" w:hAnsi="Calibri" w:cs="Calibri"/>
          <w:sz w:val="22"/>
          <w:szCs w:val="22"/>
        </w:rPr>
        <w:t>DIČ:</w:t>
      </w:r>
    </w:p>
    <w:p w:rsidR="00BB1DB0" w:rsidRPr="00DB7CD3" w:rsidRDefault="00BB1DB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DB7CD3">
        <w:rPr>
          <w:rFonts w:ascii="Calibri" w:hAnsi="Calibri" w:cs="Calibri"/>
          <w:sz w:val="22"/>
          <w:szCs w:val="22"/>
        </w:rPr>
        <w:t>Peněžní ústav:</w:t>
      </w:r>
    </w:p>
    <w:p w:rsidR="00BB1DB0" w:rsidRPr="00DB7CD3" w:rsidRDefault="00BB1DB0" w:rsidP="00DB7CD3">
      <w:pPr>
        <w:pStyle w:val="Import5"/>
        <w:tabs>
          <w:tab w:val="clear" w:pos="2592"/>
        </w:tabs>
        <w:spacing w:line="228" w:lineRule="auto"/>
        <w:ind w:left="0" w:firstLine="0"/>
        <w:rPr>
          <w:rFonts w:ascii="Calibri" w:hAnsi="Calibri" w:cs="Calibri"/>
          <w:sz w:val="22"/>
          <w:szCs w:val="22"/>
        </w:rPr>
      </w:pPr>
      <w:r w:rsidRPr="00DB7CD3">
        <w:rPr>
          <w:rFonts w:ascii="Calibri" w:hAnsi="Calibri" w:cs="Calibri"/>
          <w:sz w:val="22"/>
          <w:szCs w:val="22"/>
        </w:rPr>
        <w:t>Číslo účtu:</w:t>
      </w:r>
    </w:p>
    <w:p w:rsidR="00BB1DB0" w:rsidRPr="00DB7CD3" w:rsidRDefault="00BB1DB0" w:rsidP="00DB7CD3">
      <w:pPr>
        <w:pStyle w:val="Import5"/>
        <w:tabs>
          <w:tab w:val="clear" w:pos="2592"/>
        </w:tabs>
        <w:spacing w:line="228" w:lineRule="auto"/>
        <w:outlineLvl w:val="0"/>
        <w:rPr>
          <w:rFonts w:ascii="Calibri" w:hAnsi="Calibri" w:cs="Calibri"/>
          <w:sz w:val="22"/>
          <w:szCs w:val="22"/>
        </w:rPr>
      </w:pPr>
      <w:r w:rsidRPr="00DB7CD3">
        <w:rPr>
          <w:rFonts w:ascii="Calibri" w:hAnsi="Calibri" w:cs="Calibri"/>
          <w:sz w:val="22"/>
          <w:szCs w:val="22"/>
        </w:rPr>
        <w:t>VS:</w:t>
      </w:r>
    </w:p>
    <w:p w:rsidR="00BB1DB0" w:rsidRPr="00DB7CD3" w:rsidRDefault="00BB1DB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DB7CD3">
        <w:rPr>
          <w:rFonts w:ascii="Calibri" w:hAnsi="Calibri" w:cs="Calibri"/>
          <w:sz w:val="22"/>
          <w:szCs w:val="22"/>
        </w:rPr>
        <w:t>Zapsán:</w:t>
      </w:r>
    </w:p>
    <w:p w:rsidR="00BB1DB0" w:rsidRPr="00DB7CD3" w:rsidRDefault="00BB1DB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Calibri"/>
          <w:sz w:val="22"/>
          <w:szCs w:val="22"/>
        </w:rPr>
      </w:pPr>
      <w:r w:rsidRPr="00DB7CD3">
        <w:rPr>
          <w:rFonts w:ascii="Calibri" w:hAnsi="Calibri" w:cs="Calibri"/>
          <w:sz w:val="22"/>
          <w:szCs w:val="22"/>
        </w:rPr>
        <w:t>zastoupený:</w:t>
      </w:r>
    </w:p>
    <w:p w:rsidR="00BB1DB0" w:rsidRPr="00DB7CD3" w:rsidRDefault="00BB1DB0" w:rsidP="00DB7CD3">
      <w:pPr>
        <w:pStyle w:val="Import0"/>
        <w:spacing w:line="228" w:lineRule="auto"/>
        <w:rPr>
          <w:rFonts w:ascii="Calibri" w:hAnsi="Calibri" w:cs="Calibri"/>
          <w:sz w:val="22"/>
          <w:szCs w:val="22"/>
        </w:rPr>
      </w:pPr>
    </w:p>
    <w:p w:rsidR="00BB1DB0" w:rsidRPr="00DB7CD3" w:rsidRDefault="00BB1DB0" w:rsidP="00DB7CD3">
      <w:pPr>
        <w:pStyle w:val="Import0"/>
        <w:spacing w:line="228" w:lineRule="auto"/>
        <w:rPr>
          <w:rFonts w:ascii="Calibri" w:hAnsi="Calibri" w:cs="Calibri"/>
          <w:sz w:val="22"/>
          <w:szCs w:val="22"/>
        </w:rPr>
      </w:pPr>
      <w:r w:rsidRPr="00DB7CD3">
        <w:rPr>
          <w:rFonts w:ascii="Calibri" w:hAnsi="Calibri" w:cs="Calibri"/>
          <w:sz w:val="22"/>
          <w:szCs w:val="22"/>
        </w:rPr>
        <w:t xml:space="preserve">dále také jako </w:t>
      </w:r>
      <w:r w:rsidRPr="00DB7CD3">
        <w:rPr>
          <w:rFonts w:ascii="Calibri" w:hAnsi="Calibri" w:cs="Calibri"/>
          <w:b/>
          <w:bCs/>
          <w:sz w:val="22"/>
          <w:szCs w:val="22"/>
        </w:rPr>
        <w:t>zhotovitel</w:t>
      </w:r>
    </w:p>
    <w:p w:rsidR="00BB1DB0" w:rsidRDefault="00BB1DB0" w:rsidP="00244010">
      <w:pPr>
        <w:pStyle w:val="Import0"/>
        <w:spacing w:line="228" w:lineRule="auto"/>
        <w:rPr>
          <w:sz w:val="22"/>
          <w:szCs w:val="22"/>
        </w:rPr>
      </w:pPr>
    </w:p>
    <w:p w:rsidR="00BB1DB0" w:rsidRDefault="00BB1DB0"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BB1DB0" w:rsidRDefault="00BB1DB0"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BB1DB0" w:rsidRDefault="00BB1DB0"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BB1DB0" w:rsidRPr="00DB7CD3" w:rsidRDefault="00BB1DB0"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Calibri"/>
          <w:b/>
          <w:bCs/>
          <w:sz w:val="22"/>
          <w:szCs w:val="22"/>
        </w:rPr>
      </w:pPr>
      <w:r w:rsidRPr="00DB7CD3">
        <w:rPr>
          <w:rFonts w:ascii="Calibri" w:hAnsi="Calibri" w:cs="Calibri"/>
          <w:b/>
          <w:bCs/>
          <w:sz w:val="22"/>
          <w:szCs w:val="22"/>
        </w:rPr>
        <w:t>Článek II</w:t>
      </w:r>
      <w:r>
        <w:rPr>
          <w:rFonts w:ascii="Calibri" w:hAnsi="Calibri" w:cs="Calibri"/>
          <w:b/>
          <w:bCs/>
          <w:sz w:val="22"/>
          <w:szCs w:val="22"/>
        </w:rPr>
        <w:t>.</w:t>
      </w:r>
    </w:p>
    <w:p w:rsidR="00BB1DB0" w:rsidRPr="00DB7CD3" w:rsidRDefault="00BB1DB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Calibri"/>
          <w:b/>
          <w:bCs/>
          <w:sz w:val="22"/>
          <w:szCs w:val="22"/>
        </w:rPr>
      </w:pPr>
      <w:r w:rsidRPr="00DB7CD3">
        <w:rPr>
          <w:rFonts w:ascii="Calibri" w:hAnsi="Calibri" w:cs="Calibri"/>
          <w:b/>
          <w:bCs/>
          <w:sz w:val="22"/>
          <w:szCs w:val="22"/>
        </w:rPr>
        <w:t>Předmět plnění</w:t>
      </w:r>
    </w:p>
    <w:p w:rsidR="00BB1DB0" w:rsidRPr="00DB7CD3" w:rsidRDefault="00BB1DB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Calibri"/>
          <w:b/>
          <w:bCs/>
          <w:i/>
          <w:iCs/>
          <w:sz w:val="22"/>
          <w:szCs w:val="22"/>
        </w:rPr>
      </w:pPr>
    </w:p>
    <w:p w:rsidR="00BB1DB0" w:rsidRPr="00DB7CD3" w:rsidRDefault="00BB1DB0" w:rsidP="00DB7CD3">
      <w:pPr>
        <w:ind w:left="567" w:hanging="567"/>
        <w:rPr>
          <w:rFonts w:ascii="Calibri" w:hAnsi="Calibri" w:cs="Calibri"/>
        </w:rPr>
      </w:pPr>
      <w:r w:rsidRPr="00DB7CD3">
        <w:rPr>
          <w:rFonts w:ascii="Calibri" w:hAnsi="Calibri" w:cs="Calibri"/>
        </w:rPr>
        <w:t>2.1</w:t>
      </w:r>
      <w:r w:rsidRPr="00DB7CD3">
        <w:rPr>
          <w:rFonts w:ascii="Calibri" w:hAnsi="Calibri" w:cs="Calibri"/>
        </w:rPr>
        <w:tab/>
        <w:t xml:space="preserve">Zhotovitel se touto smlouvou zavazuje provést pro objednatele na svůj náklad a nebezpečí dílo, a objednatel se zavazuje dílo od zhotovitele převzít a zaplatit za něj cenu za dílo, to vše za podmínek sjednaných dále v této smlouvě. Dílem dle této smlouvy je </w:t>
      </w:r>
    </w:p>
    <w:p w:rsidR="00BB1DB0" w:rsidRPr="00DB7CD3" w:rsidRDefault="00BB1DB0" w:rsidP="00DB7CD3">
      <w:pPr>
        <w:ind w:left="567" w:hanging="567"/>
        <w:rPr>
          <w:rFonts w:ascii="Calibri" w:hAnsi="Calibri" w:cs="Calibri"/>
        </w:rPr>
      </w:pPr>
      <w:r w:rsidRPr="00DB7CD3">
        <w:rPr>
          <w:rFonts w:ascii="Calibri" w:hAnsi="Calibri" w:cs="Calibri"/>
        </w:rPr>
        <w:tab/>
      </w:r>
    </w:p>
    <w:p w:rsidR="00BB1DB0" w:rsidRDefault="00BB1DB0" w:rsidP="00626D70">
      <w:pPr>
        <w:pStyle w:val="Import1"/>
        <w:spacing w:line="228" w:lineRule="auto"/>
        <w:jc w:val="center"/>
        <w:outlineLvl w:val="0"/>
        <w:rPr>
          <w:rFonts w:ascii="Calibri" w:hAnsi="Calibri" w:cs="Calibri"/>
          <w:b/>
          <w:bCs/>
          <w:i w:val="0"/>
          <w:iCs w:val="0"/>
          <w:sz w:val="22"/>
          <w:szCs w:val="22"/>
          <w:u w:val="none"/>
        </w:rPr>
      </w:pPr>
      <w:r w:rsidRPr="00A87E39">
        <w:rPr>
          <w:rFonts w:ascii="Calibri" w:hAnsi="Calibri" w:cs="Calibri"/>
          <w:b/>
          <w:bCs/>
          <w:i w:val="0"/>
          <w:iCs w:val="0"/>
          <w:sz w:val="22"/>
          <w:szCs w:val="22"/>
          <w:u w:val="none"/>
        </w:rPr>
        <w:t>„</w:t>
      </w:r>
      <w:proofErr w:type="spellStart"/>
      <w:r>
        <w:rPr>
          <w:rFonts w:ascii="Calibri" w:hAnsi="Calibri" w:cs="Calibri"/>
          <w:b/>
          <w:bCs/>
          <w:i w:val="0"/>
          <w:iCs w:val="0"/>
          <w:sz w:val="22"/>
          <w:szCs w:val="22"/>
          <w:u w:val="none"/>
        </w:rPr>
        <w:t>Chelčického</w:t>
      </w:r>
      <w:proofErr w:type="spellEnd"/>
      <w:r>
        <w:rPr>
          <w:rFonts w:ascii="Calibri" w:hAnsi="Calibri" w:cs="Calibri"/>
          <w:b/>
          <w:bCs/>
          <w:i w:val="0"/>
          <w:iCs w:val="0"/>
          <w:sz w:val="22"/>
          <w:szCs w:val="22"/>
          <w:u w:val="none"/>
        </w:rPr>
        <w:t xml:space="preserve"> 8 – výměna oken, vstupních dveří</w:t>
      </w:r>
      <w:r w:rsidRPr="00A87E39">
        <w:rPr>
          <w:rFonts w:ascii="Calibri" w:hAnsi="Calibri" w:cs="Calibri"/>
          <w:b/>
          <w:bCs/>
          <w:i w:val="0"/>
          <w:iCs w:val="0"/>
          <w:sz w:val="22"/>
          <w:szCs w:val="22"/>
          <w:u w:val="none"/>
        </w:rPr>
        <w:t xml:space="preserve">“ </w:t>
      </w:r>
    </w:p>
    <w:p w:rsidR="00BB1DB0" w:rsidRPr="00DB7CD3" w:rsidRDefault="00BB1DB0" w:rsidP="0095787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Calibri"/>
          <w:sz w:val="22"/>
          <w:szCs w:val="22"/>
        </w:rPr>
      </w:pPr>
    </w:p>
    <w:p w:rsidR="00BB1DB0" w:rsidRPr="00DB7CD3" w:rsidRDefault="00BB1DB0" w:rsidP="00DB7CD3">
      <w:pPr>
        <w:ind w:left="567" w:hanging="567"/>
        <w:rPr>
          <w:rFonts w:ascii="Calibri" w:hAnsi="Calibri" w:cs="Calibri"/>
        </w:rPr>
      </w:pPr>
      <w:r w:rsidRPr="00DB7CD3">
        <w:rPr>
          <w:rFonts w:ascii="Calibri" w:hAnsi="Calibri" w:cs="Calibri"/>
        </w:rPr>
        <w:t xml:space="preserve">2.2   </w:t>
      </w:r>
      <w:r w:rsidRPr="00DB7CD3">
        <w:rPr>
          <w:rFonts w:ascii="Calibri" w:hAnsi="Calibri" w:cs="Calibri"/>
        </w:rPr>
        <w:tab/>
        <w:t xml:space="preserve">Předmět díla, jakož i druhy, kvalita a množství výrobků a prací nezbytných k jeho realizaci jsou vymezeny </w:t>
      </w:r>
      <w:r>
        <w:rPr>
          <w:rFonts w:ascii="Calibri" w:hAnsi="Calibri" w:cs="Calibri"/>
        </w:rPr>
        <w:t xml:space="preserve">projektovou dokumentací objednatele, zpracovanou zhotovitelem dokumentace společností </w:t>
      </w:r>
      <w:r w:rsidRPr="00233270">
        <w:rPr>
          <w:rFonts w:ascii="Calibri" w:hAnsi="Calibri" w:cs="Calibri"/>
        </w:rPr>
        <w:t xml:space="preserve">MS – projekce s.r.o.,  Erbenova 5, </w:t>
      </w:r>
      <w:proofErr w:type="spellStart"/>
      <w:r w:rsidRPr="00233270">
        <w:rPr>
          <w:rFonts w:ascii="Calibri" w:hAnsi="Calibri" w:cs="Calibri"/>
        </w:rPr>
        <w:t>Ostrava</w:t>
      </w:r>
      <w:proofErr w:type="spellEnd"/>
      <w:r w:rsidRPr="00233270">
        <w:rPr>
          <w:rFonts w:ascii="Calibri" w:hAnsi="Calibri" w:cs="Calibri"/>
        </w:rPr>
        <w:t>-Vítkovice, Erbenova 509/5, PSČ 703 00,  IČ 25872494</w:t>
      </w:r>
      <w:r>
        <w:rPr>
          <w:rFonts w:ascii="Calibri" w:hAnsi="Calibri" w:cs="Calibri"/>
        </w:rPr>
        <w:t xml:space="preserve"> </w:t>
      </w:r>
      <w:r w:rsidRPr="00A43154">
        <w:rPr>
          <w:rFonts w:ascii="Calibri" w:hAnsi="Calibri" w:cs="Calibri"/>
        </w:rPr>
        <w:t>z dubna 2013</w:t>
      </w:r>
      <w:r>
        <w:rPr>
          <w:rFonts w:ascii="Calibri" w:hAnsi="Calibri" w:cs="Calibri"/>
        </w:rPr>
        <w:t xml:space="preserve"> pod názvem </w:t>
      </w:r>
      <w:r w:rsidRPr="00233270">
        <w:rPr>
          <w:rFonts w:ascii="Calibri" w:hAnsi="Calibri" w:cs="Calibri"/>
        </w:rPr>
        <w:t xml:space="preserve">Výměna oken, vstupních dveří, ul. </w:t>
      </w:r>
      <w:proofErr w:type="spellStart"/>
      <w:r w:rsidRPr="00233270">
        <w:rPr>
          <w:rFonts w:ascii="Calibri" w:hAnsi="Calibri" w:cs="Calibri"/>
        </w:rPr>
        <w:t>Chelčického</w:t>
      </w:r>
      <w:proofErr w:type="spellEnd"/>
      <w:r w:rsidRPr="00233270">
        <w:rPr>
          <w:rFonts w:ascii="Calibri" w:hAnsi="Calibri" w:cs="Calibri"/>
        </w:rPr>
        <w:t xml:space="preserve"> </w:t>
      </w:r>
      <w:proofErr w:type="spellStart"/>
      <w:proofErr w:type="gramStart"/>
      <w:r w:rsidRPr="00233270">
        <w:rPr>
          <w:rFonts w:ascii="Calibri" w:hAnsi="Calibri" w:cs="Calibri"/>
        </w:rPr>
        <w:t>č.p</w:t>
      </w:r>
      <w:proofErr w:type="spellEnd"/>
      <w:r w:rsidRPr="00233270">
        <w:rPr>
          <w:rFonts w:ascii="Calibri" w:hAnsi="Calibri" w:cs="Calibri"/>
        </w:rPr>
        <w:t>.</w:t>
      </w:r>
      <w:proofErr w:type="gramEnd"/>
      <w:r w:rsidRPr="00233270">
        <w:rPr>
          <w:rFonts w:ascii="Calibri" w:hAnsi="Calibri" w:cs="Calibri"/>
        </w:rPr>
        <w:t xml:space="preserve"> 691/8, Ostrava – Moravská Ostrava</w:t>
      </w:r>
      <w:r>
        <w:rPr>
          <w:rFonts w:ascii="Calibri" w:hAnsi="Calibri" w:cs="Calibri"/>
        </w:rPr>
        <w:t xml:space="preserve">“ (dále jen „projektová dokumentace“), včetně podmínek a požadavků objednatele ze zadávací dokumentace, které jsou závazným podkladem této smlouvy a zároveň její nedílnou součástí a </w:t>
      </w:r>
      <w:r w:rsidRPr="00DB7CD3">
        <w:rPr>
          <w:rFonts w:ascii="Calibri" w:hAnsi="Calibri" w:cs="Calibri"/>
        </w:rPr>
        <w:t>nabídkou z</w:t>
      </w:r>
      <w:r>
        <w:rPr>
          <w:rFonts w:ascii="Calibri" w:hAnsi="Calibri" w:cs="Calibri"/>
        </w:rPr>
        <w:t xml:space="preserve">hotovitele </w:t>
      </w:r>
      <w:r w:rsidRPr="00DB7CD3">
        <w:rPr>
          <w:rFonts w:ascii="Calibri" w:hAnsi="Calibri" w:cs="Calibri"/>
        </w:rPr>
        <w:t>podanou ve výběrovém řízení speci</w:t>
      </w:r>
      <w:r>
        <w:rPr>
          <w:rFonts w:ascii="Calibri" w:hAnsi="Calibri" w:cs="Calibri"/>
        </w:rPr>
        <w:t>fikovaném v článku XI bodě 11.9</w:t>
      </w:r>
      <w:r w:rsidRPr="00DB7CD3">
        <w:rPr>
          <w:rFonts w:ascii="Calibri" w:hAnsi="Calibri" w:cs="Calibri"/>
        </w:rPr>
        <w:t xml:space="preserve"> této smlouvy</w:t>
      </w:r>
      <w:r>
        <w:rPr>
          <w:rFonts w:ascii="Calibri" w:hAnsi="Calibri" w:cs="Calibri"/>
        </w:rPr>
        <w:t>. V</w:t>
      </w:r>
      <w:r w:rsidRPr="0025437F">
        <w:rPr>
          <w:rFonts w:ascii="Calibri" w:hAnsi="Calibri" w:cs="Calibri"/>
        </w:rPr>
        <w:t>šechny tyto dokumenty jsou závazným podkladem této smlouvy</w:t>
      </w:r>
      <w:r>
        <w:rPr>
          <w:rFonts w:ascii="Calibri" w:hAnsi="Calibri" w:cs="Calibri"/>
        </w:rPr>
        <w:t>.</w:t>
      </w:r>
    </w:p>
    <w:p w:rsidR="00BB1DB0" w:rsidRPr="00DB7CD3" w:rsidRDefault="00BB1DB0"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Calibri"/>
          <w:snapToGrid w:val="0"/>
          <w:sz w:val="22"/>
          <w:szCs w:val="22"/>
        </w:rPr>
      </w:pPr>
    </w:p>
    <w:p w:rsidR="00BB1DB0" w:rsidRDefault="00BB1DB0" w:rsidP="0025437F">
      <w:pPr>
        <w:pStyle w:val="Normln1"/>
        <w:tabs>
          <w:tab w:val="left" w:pos="1526"/>
        </w:tabs>
        <w:ind w:left="567" w:hanging="567"/>
        <w:jc w:val="both"/>
      </w:pPr>
      <w:r w:rsidRPr="00DB7CD3">
        <w:t>2.3</w:t>
      </w:r>
      <w:r w:rsidRPr="00DB7CD3">
        <w:tab/>
      </w:r>
      <w:r>
        <w:t>Základní popis a rozsah předmětu plnění:</w:t>
      </w:r>
    </w:p>
    <w:p w:rsidR="00BB1DB0" w:rsidRPr="00325DB5" w:rsidRDefault="00BB1DB0" w:rsidP="00325DB5">
      <w:pPr>
        <w:pStyle w:val="Normln1"/>
        <w:numPr>
          <w:ilvl w:val="0"/>
          <w:numId w:val="23"/>
        </w:numPr>
        <w:tabs>
          <w:tab w:val="left" w:pos="1526"/>
        </w:tabs>
        <w:jc w:val="both"/>
        <w:rPr>
          <w:rFonts w:ascii="Calibri" w:hAnsi="Calibri" w:cs="Calibri"/>
        </w:rPr>
      </w:pPr>
      <w:r w:rsidRPr="00325DB5">
        <w:rPr>
          <w:rFonts w:ascii="Calibri" w:hAnsi="Calibri" w:cs="Calibri"/>
        </w:rPr>
        <w:t xml:space="preserve">Na objektu bude provedena výměna všech výplní otvorů s výjimkou vrat v 1.NP a oken v podkrovním bytě. Všechny výplně otvorů budou provedeny v původních rozměrech, členění a barevnosti. Před vybouráním stávajících výplní otvorů bude provedeno jejich přesné zaměření pro výrobu nových výplní ve stejných rozměrech. Bourání oken bude prováděno tak, aby nebyla poškozena venkovní fasáda domu. Zvláště je třeba dbát na provedení oddělení dř. výplní otvorů od stávajícího venkovního oplechování parapetu oken tak, aby při odstranění oken nabyla porušena návaznost plechu na omítku venkovní fasády a rovněž nebyl porušen tento plech, který bude znovu ukotven na nová dřevěná okna. </w:t>
      </w:r>
    </w:p>
    <w:p w:rsidR="00BB1DB0" w:rsidRPr="00325DB5" w:rsidRDefault="00BB1DB0" w:rsidP="00325DB5">
      <w:pPr>
        <w:pStyle w:val="Normln1"/>
        <w:numPr>
          <w:ilvl w:val="0"/>
          <w:numId w:val="23"/>
        </w:numPr>
        <w:tabs>
          <w:tab w:val="left" w:pos="1526"/>
        </w:tabs>
        <w:jc w:val="both"/>
        <w:rPr>
          <w:rFonts w:ascii="Calibri" w:hAnsi="Calibri" w:cs="Calibri"/>
        </w:rPr>
      </w:pPr>
      <w:r w:rsidRPr="00325DB5">
        <w:rPr>
          <w:rFonts w:ascii="Calibri" w:hAnsi="Calibri" w:cs="Calibri"/>
        </w:rPr>
        <w:t xml:space="preserve">V prostorách restaurace a zázemí restaurace je třeba zohlednit osazení ventilátorů a vyústění potrubí VZT do nových prosklených částí výplní otvorů. </w:t>
      </w:r>
    </w:p>
    <w:p w:rsidR="00BB1DB0" w:rsidRPr="00325DB5" w:rsidRDefault="00BB1DB0" w:rsidP="00325DB5">
      <w:pPr>
        <w:pStyle w:val="Normln1"/>
        <w:numPr>
          <w:ilvl w:val="0"/>
          <w:numId w:val="23"/>
        </w:numPr>
        <w:tabs>
          <w:tab w:val="left" w:pos="1526"/>
        </w:tabs>
        <w:jc w:val="both"/>
        <w:rPr>
          <w:rFonts w:ascii="Calibri" w:hAnsi="Calibri" w:cs="Calibri"/>
        </w:rPr>
      </w:pPr>
      <w:r w:rsidRPr="00325DB5">
        <w:rPr>
          <w:rFonts w:ascii="Calibri" w:hAnsi="Calibri" w:cs="Calibri"/>
        </w:rPr>
        <w:t xml:space="preserve">Okna do uliční části budou provedena jako dřevěná kastlíková zasklená izolačním dvojsklem na venkovních křídlech a jednoduchým sklem na vnitřním křídle. Vnitřní křídla po obvodu se silikonovým těsněním do drážky. </w:t>
      </w:r>
    </w:p>
    <w:p w:rsidR="00BB1DB0" w:rsidRPr="00325DB5" w:rsidRDefault="00BB1DB0" w:rsidP="00325DB5">
      <w:pPr>
        <w:pStyle w:val="Normln1"/>
        <w:numPr>
          <w:ilvl w:val="0"/>
          <w:numId w:val="23"/>
        </w:numPr>
        <w:tabs>
          <w:tab w:val="left" w:pos="1526"/>
        </w:tabs>
        <w:jc w:val="both"/>
        <w:rPr>
          <w:rFonts w:ascii="Calibri" w:hAnsi="Calibri" w:cs="Calibri"/>
        </w:rPr>
      </w:pPr>
      <w:r w:rsidRPr="00325DB5">
        <w:rPr>
          <w:rFonts w:ascii="Calibri" w:hAnsi="Calibri" w:cs="Calibri"/>
        </w:rPr>
        <w:t>Okna do dvorní části budou nově dřevěná z EURO profilů zasklení izolačním dvojsklem.</w:t>
      </w:r>
    </w:p>
    <w:p w:rsidR="00BB1DB0" w:rsidRPr="00325DB5" w:rsidRDefault="00BB1DB0" w:rsidP="00325DB5">
      <w:pPr>
        <w:pStyle w:val="Normln1"/>
        <w:numPr>
          <w:ilvl w:val="0"/>
          <w:numId w:val="23"/>
        </w:numPr>
        <w:tabs>
          <w:tab w:val="left" w:pos="1526"/>
        </w:tabs>
        <w:jc w:val="both"/>
        <w:rPr>
          <w:rFonts w:ascii="Calibri" w:hAnsi="Calibri" w:cs="Calibri"/>
        </w:rPr>
      </w:pPr>
      <w:r w:rsidRPr="00325DB5">
        <w:rPr>
          <w:rFonts w:ascii="Calibri" w:hAnsi="Calibri" w:cs="Calibri"/>
        </w:rPr>
        <w:t xml:space="preserve"> Nové vstupní dveře budou provedeny jako repliky stávajících. Prosklení ve dveřích z izolačních dvojskel. V místě prodejny budou osazeny nové výkladce vč. vstupních dveří z dřevěných lepených profilů, zasklení dvojsklem s vnitřní fólií venkovní sklo bezpečnostní CONNEX. </w:t>
      </w:r>
    </w:p>
    <w:p w:rsidR="00BB1DB0" w:rsidRPr="00325DB5" w:rsidRDefault="00BB1DB0" w:rsidP="00325DB5">
      <w:pPr>
        <w:pStyle w:val="Normln1"/>
        <w:numPr>
          <w:ilvl w:val="0"/>
          <w:numId w:val="23"/>
        </w:numPr>
        <w:tabs>
          <w:tab w:val="left" w:pos="1526"/>
        </w:tabs>
        <w:jc w:val="both"/>
        <w:rPr>
          <w:rFonts w:ascii="Calibri" w:hAnsi="Calibri" w:cs="Calibri"/>
        </w:rPr>
      </w:pPr>
      <w:r w:rsidRPr="00325DB5">
        <w:rPr>
          <w:rFonts w:ascii="Calibri" w:hAnsi="Calibri" w:cs="Calibri"/>
        </w:rPr>
        <w:t xml:space="preserve">V místě původních ocelových sklepních oken budou nově osazeny protidešťové žaluzie a nová plastová okna budou osazena za těmito žaluziemi. </w:t>
      </w:r>
    </w:p>
    <w:p w:rsidR="00BB1DB0" w:rsidRPr="00325DB5" w:rsidRDefault="00BB1DB0" w:rsidP="00325DB5">
      <w:pPr>
        <w:pStyle w:val="Normln1"/>
        <w:numPr>
          <w:ilvl w:val="0"/>
          <w:numId w:val="23"/>
        </w:numPr>
        <w:tabs>
          <w:tab w:val="left" w:pos="1526"/>
        </w:tabs>
        <w:jc w:val="both"/>
        <w:rPr>
          <w:rFonts w:ascii="Calibri" w:hAnsi="Calibri" w:cs="Calibri"/>
        </w:rPr>
      </w:pPr>
      <w:r w:rsidRPr="00325DB5">
        <w:rPr>
          <w:rFonts w:ascii="Calibri" w:hAnsi="Calibri" w:cs="Calibri"/>
        </w:rPr>
        <w:t xml:space="preserve">U hlavního vstupu se osadí nové zvonkové tablo v místě původního a v bytech se vymění komunikační zařízení. </w:t>
      </w:r>
    </w:p>
    <w:p w:rsidR="00BB1DB0" w:rsidRPr="00325DB5" w:rsidRDefault="00BB1DB0" w:rsidP="00325DB5">
      <w:pPr>
        <w:pStyle w:val="Normln1"/>
        <w:numPr>
          <w:ilvl w:val="0"/>
          <w:numId w:val="23"/>
        </w:numPr>
        <w:tabs>
          <w:tab w:val="left" w:pos="1526"/>
        </w:tabs>
        <w:jc w:val="both"/>
        <w:rPr>
          <w:rFonts w:ascii="Calibri" w:hAnsi="Calibri" w:cs="Calibri"/>
        </w:rPr>
      </w:pPr>
      <w:r w:rsidRPr="00325DB5">
        <w:rPr>
          <w:rFonts w:ascii="Calibri" w:hAnsi="Calibri" w:cs="Calibri"/>
        </w:rPr>
        <w:t xml:space="preserve">Na venkovní fasádě se provede výměna části střešních svodů za plastové potrubí. </w:t>
      </w:r>
    </w:p>
    <w:p w:rsidR="00BB1DB0" w:rsidRPr="00325DB5" w:rsidRDefault="00BB1DB0" w:rsidP="00325DB5">
      <w:pPr>
        <w:pStyle w:val="Normln1"/>
        <w:numPr>
          <w:ilvl w:val="0"/>
          <w:numId w:val="23"/>
        </w:numPr>
        <w:tabs>
          <w:tab w:val="left" w:pos="1526"/>
        </w:tabs>
        <w:jc w:val="both"/>
        <w:rPr>
          <w:rFonts w:ascii="Calibri" w:hAnsi="Calibri" w:cs="Calibri"/>
        </w:rPr>
      </w:pPr>
      <w:r w:rsidRPr="00325DB5">
        <w:rPr>
          <w:rFonts w:ascii="Calibri" w:hAnsi="Calibri" w:cs="Calibri"/>
        </w:rPr>
        <w:t xml:space="preserve">Ve dvorní části bude provedena oprava omítky soklového zdiva a nový fasádní nátěr tohoto soklu ve stejné barvě jako původní. Na vystupující části soklu se provede nové oplechování. </w:t>
      </w:r>
    </w:p>
    <w:p w:rsidR="00BB1DB0" w:rsidRPr="00DB7CD3" w:rsidRDefault="00BB1DB0" w:rsidP="0025437F">
      <w:pPr>
        <w:pStyle w:val="Normln1"/>
        <w:tabs>
          <w:tab w:val="left" w:pos="1526"/>
        </w:tabs>
        <w:jc w:val="both"/>
      </w:pPr>
    </w:p>
    <w:p w:rsidR="00BB1DB0" w:rsidRPr="00DB7CD3" w:rsidRDefault="00BB1DB0"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DB7CD3">
        <w:rPr>
          <w:rFonts w:ascii="Calibri" w:hAnsi="Calibri" w:cs="Calibri"/>
          <w:sz w:val="22"/>
          <w:szCs w:val="22"/>
        </w:rPr>
        <w:t>2.</w:t>
      </w:r>
      <w:r>
        <w:rPr>
          <w:rFonts w:ascii="Calibri" w:hAnsi="Calibri" w:cs="Calibri"/>
          <w:sz w:val="22"/>
          <w:szCs w:val="22"/>
        </w:rPr>
        <w:t xml:space="preserve"> 4</w:t>
      </w:r>
      <w:r w:rsidRPr="00DB7CD3">
        <w:rPr>
          <w:rFonts w:ascii="Calibri" w:hAnsi="Calibri" w:cs="Calibri"/>
          <w:b/>
          <w:bCs/>
          <w:sz w:val="22"/>
          <w:szCs w:val="22"/>
        </w:rPr>
        <w:tab/>
      </w:r>
      <w:r w:rsidRPr="00190DD1">
        <w:rPr>
          <w:rFonts w:ascii="Calibri" w:hAnsi="Calibri" w:cs="Calibri"/>
          <w:sz w:val="22"/>
          <w:szCs w:val="22"/>
        </w:rPr>
        <w:t>Dílem se rozumí dodávky a práce dle této smlouvy včetně příslušných provozních zkoušek a odevzdání dokumentace skutečného provedení stavby.</w:t>
      </w:r>
    </w:p>
    <w:p w:rsidR="00BB1DB0" w:rsidRPr="00DB7CD3" w:rsidRDefault="00BB1DB0" w:rsidP="00DB7CD3">
      <w:pPr>
        <w:pStyle w:val="Import5"/>
        <w:tabs>
          <w:tab w:val="clear" w:pos="2592"/>
          <w:tab w:val="left" w:pos="726"/>
        </w:tabs>
        <w:spacing w:line="228" w:lineRule="auto"/>
        <w:ind w:left="567" w:hanging="567"/>
        <w:rPr>
          <w:rFonts w:ascii="Calibri" w:hAnsi="Calibri" w:cs="Calibri"/>
          <w:sz w:val="22"/>
          <w:szCs w:val="22"/>
        </w:rPr>
      </w:pPr>
    </w:p>
    <w:p w:rsidR="00BB1DB0" w:rsidRPr="00DB7CD3" w:rsidRDefault="00BB1DB0"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r>
        <w:rPr>
          <w:rFonts w:ascii="Calibri" w:hAnsi="Calibri" w:cs="Calibri"/>
          <w:sz w:val="22"/>
          <w:szCs w:val="22"/>
        </w:rPr>
        <w:lastRenderedPageBreak/>
        <w:t>2. 5</w:t>
      </w:r>
      <w:r w:rsidRPr="00DB7CD3">
        <w:rPr>
          <w:rFonts w:ascii="Calibri" w:hAnsi="Calibri" w:cs="Calibri"/>
          <w:sz w:val="22"/>
          <w:szCs w:val="22"/>
        </w:rPr>
        <w:tab/>
      </w:r>
      <w:r w:rsidRPr="00190DD1">
        <w:rPr>
          <w:rFonts w:ascii="Calibri" w:hAnsi="Calibri" w:cs="Calibri"/>
          <w:sz w:val="22"/>
          <w:szCs w:val="22"/>
        </w:rPr>
        <w:t xml:space="preserve">Místem realizace </w:t>
      </w:r>
      <w:r w:rsidR="00982517">
        <w:rPr>
          <w:rFonts w:ascii="Calibri" w:hAnsi="Calibri" w:cs="Calibri"/>
          <w:sz w:val="22"/>
          <w:szCs w:val="22"/>
        </w:rPr>
        <w:t>je Ostrava, Moravská Ostrava, b</w:t>
      </w:r>
      <w:r>
        <w:rPr>
          <w:rFonts w:ascii="Calibri" w:hAnsi="Calibri" w:cs="Calibri"/>
          <w:sz w:val="22"/>
          <w:szCs w:val="22"/>
        </w:rPr>
        <w:t xml:space="preserve">udova </w:t>
      </w:r>
      <w:proofErr w:type="spellStart"/>
      <w:r>
        <w:rPr>
          <w:rFonts w:ascii="Calibri" w:hAnsi="Calibri" w:cs="Calibri"/>
          <w:sz w:val="22"/>
          <w:szCs w:val="22"/>
        </w:rPr>
        <w:t>Chelčického</w:t>
      </w:r>
      <w:proofErr w:type="spellEnd"/>
      <w:r>
        <w:rPr>
          <w:rFonts w:ascii="Calibri" w:hAnsi="Calibri" w:cs="Calibri"/>
          <w:sz w:val="22"/>
          <w:szCs w:val="22"/>
        </w:rPr>
        <w:t xml:space="preserve"> 691/8 na pozemku </w:t>
      </w:r>
      <w:proofErr w:type="spellStart"/>
      <w:proofErr w:type="gramStart"/>
      <w:r>
        <w:rPr>
          <w:rFonts w:ascii="Calibri" w:hAnsi="Calibri" w:cs="Calibri"/>
          <w:sz w:val="22"/>
          <w:szCs w:val="22"/>
        </w:rPr>
        <w:t>parc</w:t>
      </w:r>
      <w:proofErr w:type="gramEnd"/>
      <w:r>
        <w:rPr>
          <w:rFonts w:ascii="Calibri" w:hAnsi="Calibri" w:cs="Calibri"/>
          <w:sz w:val="22"/>
          <w:szCs w:val="22"/>
        </w:rPr>
        <w:t>.</w:t>
      </w:r>
      <w:proofErr w:type="gramStart"/>
      <w:r>
        <w:rPr>
          <w:rFonts w:ascii="Calibri" w:hAnsi="Calibri" w:cs="Calibri"/>
          <w:sz w:val="22"/>
          <w:szCs w:val="22"/>
        </w:rPr>
        <w:t>č</w:t>
      </w:r>
      <w:proofErr w:type="spellEnd"/>
      <w:r>
        <w:rPr>
          <w:rFonts w:ascii="Calibri" w:hAnsi="Calibri" w:cs="Calibri"/>
          <w:sz w:val="22"/>
          <w:szCs w:val="22"/>
        </w:rPr>
        <w:t>.</w:t>
      </w:r>
      <w:proofErr w:type="gramEnd"/>
      <w:r>
        <w:rPr>
          <w:rFonts w:ascii="Calibri" w:hAnsi="Calibri" w:cs="Calibri"/>
          <w:sz w:val="22"/>
          <w:szCs w:val="22"/>
        </w:rPr>
        <w:t xml:space="preserve"> 816, katastrální území Moravská Ostrava (blíže viz projektová dokumentace a přílohy).</w:t>
      </w:r>
    </w:p>
    <w:p w:rsidR="00BB1DB0" w:rsidRPr="00DB7CD3" w:rsidRDefault="00BB1DB0"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BB1DB0" w:rsidRPr="00DB7CD3" w:rsidRDefault="00BB1DB0"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r>
        <w:rPr>
          <w:rFonts w:ascii="Calibri" w:hAnsi="Calibri" w:cs="Calibri"/>
          <w:sz w:val="22"/>
          <w:szCs w:val="22"/>
        </w:rPr>
        <w:t>2. 6</w:t>
      </w:r>
      <w:r w:rsidRPr="00DB7CD3">
        <w:rPr>
          <w:rFonts w:ascii="Calibri" w:hAnsi="Calibri" w:cs="Calibri"/>
          <w:sz w:val="22"/>
          <w:szCs w:val="22"/>
        </w:rPr>
        <w:tab/>
        <w:t>Zhotovitel se zavazuje provést dílo vlastním jménem a na vlastní odpovědnost.</w:t>
      </w:r>
    </w:p>
    <w:p w:rsidR="00BB1DB0" w:rsidRPr="00DB7CD3" w:rsidRDefault="00BB1DB0"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p>
    <w:p w:rsidR="00BB1DB0" w:rsidRPr="00DB7CD3" w:rsidRDefault="00BB1DB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Calibri"/>
          <w:sz w:val="22"/>
          <w:szCs w:val="22"/>
        </w:rPr>
      </w:pPr>
      <w:r>
        <w:rPr>
          <w:rFonts w:ascii="Calibri" w:hAnsi="Calibri" w:cs="Calibri"/>
          <w:sz w:val="22"/>
          <w:szCs w:val="22"/>
        </w:rPr>
        <w:t>2. 7</w:t>
      </w:r>
      <w:r w:rsidRPr="00DB7CD3">
        <w:rPr>
          <w:rFonts w:ascii="Calibri" w:hAnsi="Calibri" w:cs="Calibri"/>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p>
    <w:p w:rsidR="00BB1DB0" w:rsidRPr="00DB7CD3" w:rsidRDefault="00BB1DB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Calibri"/>
          <w:sz w:val="22"/>
          <w:szCs w:val="22"/>
        </w:rPr>
      </w:pPr>
    </w:p>
    <w:p w:rsidR="00BB1DB0" w:rsidRDefault="00BB1DB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r>
        <w:rPr>
          <w:rFonts w:ascii="Calibri" w:hAnsi="Calibri" w:cs="Calibri"/>
          <w:sz w:val="22"/>
          <w:szCs w:val="22"/>
        </w:rPr>
        <w:t>2. 8</w:t>
      </w:r>
      <w:r w:rsidRPr="00DB7CD3">
        <w:rPr>
          <w:rFonts w:ascii="Calibri" w:hAnsi="Calibri" w:cs="Calibri"/>
          <w:sz w:val="22"/>
          <w:szCs w:val="22"/>
        </w:rPr>
        <w:tab/>
        <w:t xml:space="preserve">Objednatel je povinen řádně dokončený předmět plnění této smlouvy </w:t>
      </w:r>
      <w:r>
        <w:rPr>
          <w:rFonts w:ascii="Calibri" w:hAnsi="Calibri" w:cs="Calibri"/>
          <w:sz w:val="22"/>
          <w:szCs w:val="22"/>
        </w:rPr>
        <w:t xml:space="preserve">bez jakýchkoliv vad a nedodělků </w:t>
      </w:r>
      <w:r w:rsidRPr="00DB7CD3">
        <w:rPr>
          <w:rFonts w:ascii="Calibri" w:hAnsi="Calibri" w:cs="Calibri"/>
          <w:sz w:val="22"/>
          <w:szCs w:val="22"/>
        </w:rPr>
        <w:t xml:space="preserve">převzít a za jeho zhotovení zhotoviteli zaplatit cenu za dílo ve výši dohodnuté v článku III </w:t>
      </w:r>
      <w:proofErr w:type="gramStart"/>
      <w:r w:rsidRPr="00DB7CD3">
        <w:rPr>
          <w:rFonts w:ascii="Calibri" w:hAnsi="Calibri" w:cs="Calibri"/>
          <w:sz w:val="22"/>
          <w:szCs w:val="22"/>
        </w:rPr>
        <w:t>této</w:t>
      </w:r>
      <w:proofErr w:type="gramEnd"/>
      <w:r w:rsidRPr="00DB7CD3">
        <w:rPr>
          <w:rFonts w:ascii="Calibri" w:hAnsi="Calibri" w:cs="Calibri"/>
          <w:sz w:val="22"/>
          <w:szCs w:val="22"/>
        </w:rPr>
        <w:t xml:space="preserve"> smlouvy.</w:t>
      </w:r>
    </w:p>
    <w:p w:rsidR="00BB1DB0" w:rsidRDefault="00BB1DB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rsidR="00BB1DB0" w:rsidRDefault="00BB1DB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r>
        <w:rPr>
          <w:rFonts w:ascii="Calibri" w:hAnsi="Calibri" w:cs="Calibri"/>
          <w:sz w:val="22"/>
          <w:szCs w:val="22"/>
        </w:rPr>
        <w:t>2. 9</w:t>
      </w:r>
      <w:r>
        <w:rPr>
          <w:rFonts w:ascii="Calibri" w:hAnsi="Calibri" w:cs="Calibri"/>
          <w:sz w:val="22"/>
          <w:szCs w:val="22"/>
        </w:rPr>
        <w:tab/>
        <w:t>Zhotovitel je povinen v rámci plnění předmětu této smlouvy na vlastní náklad zajistit:</w:t>
      </w:r>
    </w:p>
    <w:p w:rsidR="00BB1DB0" w:rsidRDefault="00BB1DB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rsidR="00BB1DB0" w:rsidRPr="00C1342E" w:rsidRDefault="00BB1DB0" w:rsidP="008B60C6">
      <w:pPr>
        <w:pStyle w:val="Normln1"/>
        <w:tabs>
          <w:tab w:val="left" w:pos="1526"/>
        </w:tabs>
        <w:ind w:left="993" w:hanging="426"/>
        <w:jc w:val="both"/>
        <w:rPr>
          <w:rFonts w:ascii="Calibri" w:hAnsi="Calibri" w:cs="Calibri"/>
        </w:rPr>
      </w:pPr>
      <w:r w:rsidRPr="00C1342E">
        <w:rPr>
          <w:rFonts w:ascii="Calibri" w:hAnsi="Calibri" w:cs="Calibri"/>
        </w:rPr>
        <w:t xml:space="preserve">A)   </w:t>
      </w:r>
      <w:r w:rsidRPr="00C1342E">
        <w:rPr>
          <w:rFonts w:ascii="Calibri" w:hAnsi="Calibri" w:cs="Calibri"/>
        </w:rPr>
        <w:tab/>
        <w:t>před zahájením realizace díla:</w:t>
      </w:r>
    </w:p>
    <w:p w:rsidR="00BB1DB0" w:rsidRPr="00C1342E" w:rsidRDefault="00BB1DB0" w:rsidP="008B60C6">
      <w:pPr>
        <w:pStyle w:val="Normln1"/>
        <w:tabs>
          <w:tab w:val="left" w:pos="435"/>
        </w:tabs>
        <w:ind w:left="1418" w:hanging="426"/>
        <w:jc w:val="both"/>
        <w:textAlignment w:val="baseline"/>
        <w:rPr>
          <w:rFonts w:ascii="Calibri" w:hAnsi="Calibri" w:cs="Calibri"/>
        </w:rPr>
      </w:pPr>
      <w:r w:rsidRPr="00C1342E">
        <w:rPr>
          <w:rFonts w:ascii="Calibri" w:hAnsi="Calibri" w:cs="Calibri"/>
        </w:rPr>
        <w:t xml:space="preserve">-    </w:t>
      </w:r>
      <w:r w:rsidRPr="00C1342E">
        <w:rPr>
          <w:rFonts w:ascii="Calibri" w:hAnsi="Calibri" w:cs="Calibri"/>
        </w:rPr>
        <w:tab/>
        <w:t>zajištění souhlasu Úřadu městského obvodu Moravská Ostrava a Přívoz, odboru stavebního</w:t>
      </w:r>
    </w:p>
    <w:p w:rsidR="00BB1DB0" w:rsidRPr="00C1342E" w:rsidRDefault="00BB1DB0" w:rsidP="008B60C6">
      <w:pPr>
        <w:pStyle w:val="Normln1"/>
        <w:tabs>
          <w:tab w:val="left" w:pos="435"/>
        </w:tabs>
        <w:ind w:left="1418" w:hanging="426"/>
        <w:jc w:val="both"/>
        <w:textAlignment w:val="baseline"/>
        <w:rPr>
          <w:rFonts w:ascii="Calibri" w:hAnsi="Calibri" w:cs="Calibri"/>
        </w:rPr>
      </w:pPr>
      <w:r w:rsidRPr="00C1342E">
        <w:rPr>
          <w:rFonts w:ascii="Calibri" w:hAnsi="Calibri" w:cs="Calibri"/>
        </w:rPr>
        <w:t xml:space="preserve">   </w:t>
      </w:r>
      <w:r w:rsidRPr="00C1342E">
        <w:rPr>
          <w:rFonts w:ascii="Calibri" w:hAnsi="Calibri" w:cs="Calibri"/>
        </w:rPr>
        <w:tab/>
        <w:t>řadu a přestupků se záborem veřejného prostranství</w:t>
      </w:r>
    </w:p>
    <w:p w:rsidR="00BB1DB0" w:rsidRPr="00C1342E" w:rsidRDefault="00BB1DB0" w:rsidP="008B60C6">
      <w:pPr>
        <w:pStyle w:val="Normln1"/>
        <w:ind w:left="1418" w:hanging="426"/>
        <w:jc w:val="both"/>
        <w:textAlignment w:val="baseline"/>
        <w:rPr>
          <w:rFonts w:ascii="Calibri" w:hAnsi="Calibri" w:cs="Calibri"/>
        </w:rPr>
      </w:pPr>
      <w:r w:rsidRPr="00C1342E">
        <w:rPr>
          <w:rFonts w:ascii="Calibri" w:hAnsi="Calibri" w:cs="Calibri"/>
        </w:rPr>
        <w:t xml:space="preserve">-  </w:t>
      </w:r>
      <w:r w:rsidRPr="00C1342E">
        <w:rPr>
          <w:rFonts w:ascii="Calibri" w:hAnsi="Calibri" w:cs="Calibri"/>
        </w:rPr>
        <w:tab/>
        <w:t>případné projednání a schválení trasy staveništní dopravy u Policie České republiky, dopravní inspektorát</w:t>
      </w:r>
    </w:p>
    <w:p w:rsidR="00BB1DB0" w:rsidRPr="00C1342E" w:rsidRDefault="00BB1DB0" w:rsidP="008B60C6">
      <w:pPr>
        <w:pStyle w:val="Normln1"/>
        <w:ind w:left="1418" w:hanging="426"/>
        <w:jc w:val="both"/>
        <w:textAlignment w:val="baseline"/>
        <w:rPr>
          <w:rFonts w:ascii="Calibri" w:hAnsi="Calibri" w:cs="Calibri"/>
        </w:rPr>
      </w:pPr>
      <w:r w:rsidRPr="00C1342E">
        <w:rPr>
          <w:rFonts w:ascii="Calibri" w:hAnsi="Calibri" w:cs="Calibri"/>
        </w:rPr>
        <w:t xml:space="preserve">-   </w:t>
      </w:r>
      <w:r w:rsidRPr="00C1342E">
        <w:rPr>
          <w:rFonts w:ascii="Calibri" w:hAnsi="Calibri" w:cs="Calibri"/>
        </w:rPr>
        <w:tab/>
        <w:t>projednání etapizace technicko-provozní organizace akce a dopady na uživatele objektu a vlastníky sousedních nemovitostí (koordinace, projednání s </w:t>
      </w:r>
      <w:r>
        <w:rPr>
          <w:rFonts w:ascii="Calibri" w:hAnsi="Calibri" w:cs="Calibri"/>
        </w:rPr>
        <w:t>nájemníky</w:t>
      </w:r>
      <w:r w:rsidRPr="00C1342E">
        <w:rPr>
          <w:rFonts w:ascii="Calibri" w:hAnsi="Calibri" w:cs="Calibri"/>
        </w:rPr>
        <w:t>, vlastníky sousedních nemovitostí a vlastníky dotčených pozemků, harmonogram stavby)</w:t>
      </w:r>
    </w:p>
    <w:p w:rsidR="00BB1DB0" w:rsidRPr="00C1342E" w:rsidRDefault="00BB1DB0" w:rsidP="008B60C6">
      <w:pPr>
        <w:pStyle w:val="Normln1"/>
        <w:ind w:left="1418" w:hanging="426"/>
        <w:jc w:val="both"/>
        <w:textAlignment w:val="baseline"/>
        <w:rPr>
          <w:rFonts w:ascii="Calibri" w:hAnsi="Calibri" w:cs="Calibri"/>
        </w:rPr>
      </w:pPr>
      <w:r w:rsidRPr="00C1342E">
        <w:rPr>
          <w:rFonts w:ascii="Calibri" w:hAnsi="Calibri" w:cs="Calibri"/>
        </w:rPr>
        <w:t xml:space="preserve">-    </w:t>
      </w:r>
      <w:r w:rsidRPr="00C1342E">
        <w:rPr>
          <w:rFonts w:ascii="Calibri" w:hAnsi="Calibri" w:cs="Calibri"/>
        </w:rPr>
        <w:tab/>
        <w:t>zpracování a odsouhlasení dílenské (výrobní) dokumentace nových výplní otvorů</w:t>
      </w:r>
    </w:p>
    <w:p w:rsidR="00BB1DB0" w:rsidRPr="00C1342E" w:rsidRDefault="00BB1DB0" w:rsidP="008B60C6">
      <w:pPr>
        <w:pStyle w:val="Normln1"/>
        <w:tabs>
          <w:tab w:val="left" w:pos="1526"/>
        </w:tabs>
        <w:ind w:left="993" w:hanging="426"/>
        <w:jc w:val="both"/>
        <w:rPr>
          <w:rFonts w:ascii="Calibri" w:hAnsi="Calibri" w:cs="Calibri"/>
        </w:rPr>
      </w:pPr>
    </w:p>
    <w:p w:rsidR="00BB1DB0" w:rsidRPr="00C1342E" w:rsidRDefault="00BB1DB0" w:rsidP="008B60C6">
      <w:pPr>
        <w:pStyle w:val="Normln1"/>
        <w:tabs>
          <w:tab w:val="left" w:pos="1526"/>
        </w:tabs>
        <w:ind w:left="993" w:hanging="426"/>
        <w:jc w:val="both"/>
        <w:rPr>
          <w:rFonts w:ascii="Calibri" w:hAnsi="Calibri" w:cs="Calibri"/>
        </w:rPr>
      </w:pPr>
      <w:r w:rsidRPr="00C1342E">
        <w:rPr>
          <w:rFonts w:ascii="Calibri" w:hAnsi="Calibri" w:cs="Calibri"/>
        </w:rPr>
        <w:t xml:space="preserve">B)   </w:t>
      </w:r>
      <w:r w:rsidRPr="00C1342E">
        <w:rPr>
          <w:rFonts w:ascii="Calibri" w:hAnsi="Calibri" w:cs="Calibri"/>
        </w:rPr>
        <w:tab/>
        <w:t>v průběhu realizace díla:</w:t>
      </w:r>
    </w:p>
    <w:p w:rsidR="00BB1DB0" w:rsidRPr="00C1342E" w:rsidRDefault="00BB1DB0" w:rsidP="008B60C6">
      <w:pPr>
        <w:pStyle w:val="Normln1"/>
        <w:ind w:left="1418" w:hanging="426"/>
        <w:jc w:val="both"/>
        <w:textAlignment w:val="baseline"/>
        <w:rPr>
          <w:rFonts w:ascii="Calibri" w:hAnsi="Calibri" w:cs="Calibri"/>
        </w:rPr>
      </w:pPr>
      <w:r w:rsidRPr="00C1342E">
        <w:rPr>
          <w:rFonts w:ascii="Calibri" w:hAnsi="Calibri" w:cs="Calibri"/>
        </w:rPr>
        <w:t xml:space="preserve">-   </w:t>
      </w:r>
      <w:r w:rsidRPr="00C1342E">
        <w:rPr>
          <w:rFonts w:ascii="Calibri" w:hAnsi="Calibri" w:cs="Calibri"/>
        </w:rPr>
        <w:tab/>
        <w:t>označení stavby tabulkou s uvedením názvu stavby, investora a zhotovitele, včetně jména zodpovědných osob a termínu realizace</w:t>
      </w:r>
    </w:p>
    <w:p w:rsidR="00BB1DB0" w:rsidRPr="00C1342E" w:rsidRDefault="00BB1DB0" w:rsidP="008B60C6">
      <w:pPr>
        <w:pStyle w:val="Normln1"/>
        <w:ind w:left="1418" w:hanging="426"/>
        <w:jc w:val="both"/>
        <w:textAlignment w:val="baseline"/>
        <w:rPr>
          <w:rFonts w:ascii="Calibri" w:hAnsi="Calibri" w:cs="Calibri"/>
        </w:rPr>
      </w:pPr>
      <w:r w:rsidRPr="00C1342E">
        <w:rPr>
          <w:rFonts w:ascii="Calibri" w:hAnsi="Calibri" w:cs="Calibri"/>
        </w:rPr>
        <w:t xml:space="preserve">-     </w:t>
      </w:r>
      <w:r w:rsidRPr="00C1342E">
        <w:rPr>
          <w:rFonts w:ascii="Calibri" w:hAnsi="Calibri" w:cs="Calibri"/>
        </w:rPr>
        <w:tab/>
        <w:t>zabezpečení prostoru staveniště (pracoviště) a jeho zařízení po celou dobu výstavby</w:t>
      </w:r>
    </w:p>
    <w:p w:rsidR="00BB1DB0" w:rsidRPr="00C1342E" w:rsidRDefault="00BB1DB0" w:rsidP="008B60C6">
      <w:pPr>
        <w:pStyle w:val="Normln1"/>
        <w:ind w:left="1418" w:hanging="426"/>
        <w:jc w:val="both"/>
        <w:textAlignment w:val="baseline"/>
        <w:rPr>
          <w:rFonts w:ascii="Calibri" w:hAnsi="Calibri" w:cs="Calibri"/>
        </w:rPr>
      </w:pPr>
      <w:r w:rsidRPr="00C1342E">
        <w:rPr>
          <w:rFonts w:ascii="Calibri" w:hAnsi="Calibri" w:cs="Calibri"/>
        </w:rPr>
        <w:t xml:space="preserve">-     </w:t>
      </w:r>
      <w:r w:rsidRPr="00C1342E">
        <w:rPr>
          <w:rFonts w:ascii="Calibri" w:hAnsi="Calibri" w:cs="Calibri"/>
        </w:rPr>
        <w:tab/>
        <w:t>instalace dočasného dopravního značení</w:t>
      </w:r>
    </w:p>
    <w:p w:rsidR="00BB1DB0" w:rsidRPr="00C1342E" w:rsidRDefault="00BB1DB0" w:rsidP="008B60C6">
      <w:pPr>
        <w:pStyle w:val="Normln1"/>
        <w:ind w:left="1418" w:hanging="426"/>
        <w:jc w:val="both"/>
        <w:textAlignment w:val="baseline"/>
        <w:rPr>
          <w:rFonts w:ascii="Calibri" w:hAnsi="Calibri" w:cs="Calibri"/>
        </w:rPr>
      </w:pPr>
      <w:r w:rsidRPr="00C1342E">
        <w:rPr>
          <w:rFonts w:ascii="Calibri" w:hAnsi="Calibri" w:cs="Calibri"/>
        </w:rPr>
        <w:t xml:space="preserve">-   </w:t>
      </w:r>
      <w:r w:rsidRPr="00C1342E">
        <w:rPr>
          <w:rFonts w:ascii="Calibri" w:hAnsi="Calibri" w:cs="Calibri"/>
        </w:rPr>
        <w:tab/>
        <w:t>odvoz a likvidaci odpadů vzniklých stavební činností, v souladu s ustanovením zákona č. 185/2001 Sb., o odpadech  ve znění pozdějších předpisů,včetně poplatku za uložení odpadu na skládku</w:t>
      </w:r>
    </w:p>
    <w:p w:rsidR="00BB1DB0" w:rsidRPr="00C1342E" w:rsidRDefault="00BB1DB0" w:rsidP="008B60C6">
      <w:pPr>
        <w:pStyle w:val="Normln1"/>
        <w:ind w:left="1418" w:hanging="426"/>
        <w:jc w:val="both"/>
        <w:textAlignment w:val="baseline"/>
        <w:rPr>
          <w:rFonts w:ascii="Calibri" w:hAnsi="Calibri" w:cs="Calibri"/>
        </w:rPr>
      </w:pPr>
      <w:r w:rsidRPr="00C1342E">
        <w:rPr>
          <w:rFonts w:ascii="Calibri" w:hAnsi="Calibri" w:cs="Calibri"/>
        </w:rPr>
        <w:t xml:space="preserve">-   </w:t>
      </w:r>
      <w:r w:rsidRPr="00C1342E">
        <w:rPr>
          <w:rFonts w:ascii="Calibri" w:hAnsi="Calibri" w:cs="Calibri"/>
        </w:rPr>
        <w:tab/>
        <w:t>schůdnost, sjízdnost a čištění vozovek užívaných pro přepravu staveb. materiálu a odvoz odpadů</w:t>
      </w:r>
    </w:p>
    <w:p w:rsidR="00BB1DB0" w:rsidRPr="00C1342E" w:rsidRDefault="00BB1DB0" w:rsidP="008B60C6">
      <w:pPr>
        <w:pStyle w:val="Normln1"/>
        <w:ind w:left="1418" w:hanging="426"/>
        <w:jc w:val="both"/>
        <w:textAlignment w:val="baseline"/>
        <w:rPr>
          <w:rFonts w:ascii="Calibri" w:hAnsi="Calibri" w:cs="Calibri"/>
        </w:rPr>
      </w:pPr>
      <w:r w:rsidRPr="00C1342E">
        <w:rPr>
          <w:rFonts w:ascii="Calibri" w:hAnsi="Calibri" w:cs="Calibri"/>
        </w:rPr>
        <w:t xml:space="preserve">-     </w:t>
      </w:r>
      <w:r w:rsidRPr="00C1342E">
        <w:rPr>
          <w:rFonts w:ascii="Calibri" w:hAnsi="Calibri" w:cs="Calibri"/>
        </w:rPr>
        <w:tab/>
        <w:t>zabezpečení podmínek stanovených v dokladové části projektu a stavebním povolení</w:t>
      </w:r>
    </w:p>
    <w:p w:rsidR="00BB1DB0" w:rsidRPr="00C1342E" w:rsidRDefault="00BB1DB0" w:rsidP="008B60C6">
      <w:pPr>
        <w:pStyle w:val="Normln1"/>
        <w:ind w:left="1418" w:hanging="426"/>
        <w:jc w:val="both"/>
        <w:textAlignment w:val="baseline"/>
        <w:rPr>
          <w:rFonts w:ascii="Calibri" w:hAnsi="Calibri" w:cs="Calibri"/>
        </w:rPr>
      </w:pPr>
      <w:r w:rsidRPr="00C1342E">
        <w:rPr>
          <w:rFonts w:ascii="Calibri" w:hAnsi="Calibri" w:cs="Calibri"/>
        </w:rPr>
        <w:t xml:space="preserve">-   </w:t>
      </w:r>
      <w:r w:rsidRPr="00C1342E">
        <w:rPr>
          <w:rFonts w:ascii="Calibri" w:hAnsi="Calibri" w:cs="Calibri"/>
        </w:rPr>
        <w:tab/>
        <w:t>rekonstrukce bude prováděna i za provozu, proto musí být respektována obvyklá práva uživatelů objektu včetně vstupu (přístupu) do domu, musí být omezena hlučnost a prašnost při realizaci prací</w:t>
      </w:r>
    </w:p>
    <w:p w:rsidR="00BB1DB0" w:rsidRPr="00C1342E" w:rsidRDefault="00BB1DB0" w:rsidP="008B60C6">
      <w:pPr>
        <w:pStyle w:val="Normln1"/>
        <w:ind w:left="1418" w:hanging="426"/>
        <w:jc w:val="both"/>
        <w:textAlignment w:val="baseline"/>
        <w:rPr>
          <w:rFonts w:ascii="Calibri" w:hAnsi="Calibri" w:cs="Calibri"/>
        </w:rPr>
      </w:pPr>
      <w:r w:rsidRPr="00C1342E">
        <w:rPr>
          <w:rFonts w:ascii="Calibri" w:hAnsi="Calibri" w:cs="Calibri"/>
        </w:rPr>
        <w:t>-    při stavebních pracech zajistit maximální bezpečnost chodců včetně označení a osvětlení prostoru staveniště a překážek v noci (např. ochranné stříšky, zábrany, tabulky, atd.)</w:t>
      </w:r>
    </w:p>
    <w:p w:rsidR="00BB1DB0" w:rsidRPr="00C1342E" w:rsidRDefault="00BB1DB0" w:rsidP="008B60C6">
      <w:pPr>
        <w:pStyle w:val="Normln1"/>
        <w:ind w:left="1418" w:hanging="426"/>
        <w:jc w:val="both"/>
        <w:textAlignment w:val="baseline"/>
        <w:rPr>
          <w:rFonts w:ascii="Calibri" w:hAnsi="Calibri" w:cs="Calibri"/>
        </w:rPr>
      </w:pPr>
      <w:r w:rsidRPr="00C1342E">
        <w:rPr>
          <w:rFonts w:ascii="Calibri" w:hAnsi="Calibri" w:cs="Calibri"/>
        </w:rPr>
        <w:t xml:space="preserve">-   </w:t>
      </w:r>
      <w:r w:rsidRPr="00C1342E">
        <w:rPr>
          <w:rFonts w:ascii="Calibri" w:hAnsi="Calibri" w:cs="Calibri"/>
        </w:rPr>
        <w:tab/>
        <w:t>odstranění vad příp. úhrada škod v případě poškození cizího majetku nejpoz. do předání díla</w:t>
      </w:r>
    </w:p>
    <w:p w:rsidR="00BB1DB0" w:rsidRPr="00C1342E" w:rsidRDefault="00BB1DB0" w:rsidP="008B60C6">
      <w:pPr>
        <w:widowControl w:val="0"/>
        <w:overflowPunct w:val="0"/>
        <w:autoSpaceDE w:val="0"/>
        <w:autoSpaceDN w:val="0"/>
        <w:adjustRightInd w:val="0"/>
        <w:ind w:left="993" w:hanging="426"/>
        <w:textAlignment w:val="baseline"/>
        <w:rPr>
          <w:noProof/>
        </w:rPr>
      </w:pPr>
    </w:p>
    <w:p w:rsidR="00BB1DB0" w:rsidRPr="00C1342E" w:rsidRDefault="00BB1DB0" w:rsidP="008B60C6">
      <w:pPr>
        <w:pStyle w:val="Normln1"/>
        <w:tabs>
          <w:tab w:val="left" w:pos="1526"/>
        </w:tabs>
        <w:ind w:left="993" w:hanging="426"/>
        <w:jc w:val="both"/>
        <w:rPr>
          <w:rFonts w:ascii="Calibri" w:hAnsi="Calibri" w:cs="Calibri"/>
        </w:rPr>
      </w:pPr>
      <w:r w:rsidRPr="00C1342E">
        <w:rPr>
          <w:rFonts w:ascii="Calibri" w:hAnsi="Calibri" w:cs="Calibri"/>
        </w:rPr>
        <w:t xml:space="preserve">C)  </w:t>
      </w:r>
      <w:r w:rsidRPr="00C1342E">
        <w:rPr>
          <w:rFonts w:ascii="Calibri" w:hAnsi="Calibri" w:cs="Calibri"/>
        </w:rPr>
        <w:tab/>
        <w:t>při přejímce realizovaného díla:</w:t>
      </w:r>
    </w:p>
    <w:p w:rsidR="00BB1DB0" w:rsidRPr="00C1342E" w:rsidRDefault="00BB1DB0" w:rsidP="008B60C6">
      <w:pPr>
        <w:pStyle w:val="Normln1"/>
        <w:ind w:left="1418" w:hanging="426"/>
        <w:jc w:val="both"/>
        <w:textAlignment w:val="baseline"/>
        <w:rPr>
          <w:rFonts w:ascii="Calibri" w:hAnsi="Calibri" w:cs="Calibri"/>
        </w:rPr>
      </w:pPr>
      <w:r w:rsidRPr="00C1342E">
        <w:rPr>
          <w:rFonts w:ascii="Calibri" w:hAnsi="Calibri" w:cs="Calibri"/>
        </w:rPr>
        <w:t xml:space="preserve">-    </w:t>
      </w:r>
      <w:r w:rsidRPr="00C1342E">
        <w:rPr>
          <w:rFonts w:ascii="Calibri" w:hAnsi="Calibri" w:cs="Calibri"/>
        </w:rPr>
        <w:tab/>
        <w:t>dokumentace skutečného provedení díla ve trojím vyhotovení</w:t>
      </w:r>
    </w:p>
    <w:p w:rsidR="00BB1DB0" w:rsidRPr="00C1342E" w:rsidRDefault="00BB1DB0" w:rsidP="008B60C6">
      <w:pPr>
        <w:pStyle w:val="Normln1"/>
        <w:ind w:left="1418" w:hanging="426"/>
        <w:jc w:val="both"/>
        <w:textAlignment w:val="baseline"/>
        <w:rPr>
          <w:rFonts w:ascii="Calibri" w:hAnsi="Calibri" w:cs="Calibri"/>
        </w:rPr>
      </w:pPr>
      <w:r w:rsidRPr="00C1342E">
        <w:rPr>
          <w:rFonts w:ascii="Calibri" w:hAnsi="Calibri" w:cs="Calibri"/>
        </w:rPr>
        <w:t xml:space="preserve">-    </w:t>
      </w:r>
      <w:r w:rsidRPr="00C1342E">
        <w:rPr>
          <w:rFonts w:ascii="Calibri" w:hAnsi="Calibri" w:cs="Calibri"/>
        </w:rPr>
        <w:tab/>
        <w:t>atesty použitých materiálů, prohlášení o shodě, atd.</w:t>
      </w:r>
    </w:p>
    <w:p w:rsidR="00BB1DB0" w:rsidRPr="00C1342E" w:rsidRDefault="00BB1DB0" w:rsidP="008B60C6">
      <w:pPr>
        <w:pStyle w:val="Normln1"/>
        <w:ind w:left="1418" w:hanging="426"/>
        <w:jc w:val="both"/>
        <w:textAlignment w:val="baseline"/>
        <w:rPr>
          <w:rFonts w:ascii="Calibri" w:hAnsi="Calibri" w:cs="Calibri"/>
        </w:rPr>
      </w:pPr>
      <w:r w:rsidRPr="00C1342E">
        <w:rPr>
          <w:rFonts w:ascii="Calibri" w:hAnsi="Calibri" w:cs="Calibri"/>
        </w:rPr>
        <w:t xml:space="preserve">-    </w:t>
      </w:r>
      <w:r w:rsidRPr="00C1342E">
        <w:rPr>
          <w:rFonts w:ascii="Calibri" w:hAnsi="Calibri" w:cs="Calibri"/>
        </w:rPr>
        <w:tab/>
        <w:t>potvrzení o likvidaci odpadů včetně doložení vážních lístků</w:t>
      </w:r>
    </w:p>
    <w:p w:rsidR="00BB1DB0" w:rsidRPr="00C1342E" w:rsidRDefault="00BB1DB0" w:rsidP="008B60C6">
      <w:pPr>
        <w:pStyle w:val="Normln1"/>
        <w:ind w:left="1418" w:hanging="426"/>
        <w:jc w:val="both"/>
        <w:textAlignment w:val="baseline"/>
        <w:rPr>
          <w:rFonts w:ascii="Calibri" w:hAnsi="Calibri" w:cs="Calibri"/>
        </w:rPr>
      </w:pPr>
      <w:r w:rsidRPr="00C1342E">
        <w:rPr>
          <w:rFonts w:ascii="Calibri" w:hAnsi="Calibri" w:cs="Calibri"/>
        </w:rPr>
        <w:t xml:space="preserve">-    </w:t>
      </w:r>
      <w:r w:rsidRPr="00C1342E">
        <w:rPr>
          <w:rFonts w:ascii="Calibri" w:hAnsi="Calibri" w:cs="Calibri"/>
        </w:rPr>
        <w:tab/>
        <w:t>veškeré doklady o zkouškách, revizích atd. dle platných norem a předpisů nutné k přejímce a kolaudaci stavby</w:t>
      </w:r>
    </w:p>
    <w:p w:rsidR="00BB1DB0" w:rsidRPr="00466ED2" w:rsidRDefault="00BB1DB0" w:rsidP="008B60C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8" w:hanging="426"/>
        <w:rPr>
          <w:rFonts w:ascii="Times New Roman" w:hAnsi="Times New Roman" w:cs="Times New Roman"/>
          <w:sz w:val="22"/>
          <w:szCs w:val="22"/>
        </w:rPr>
      </w:pPr>
      <w:r w:rsidRPr="00C1342E">
        <w:rPr>
          <w:rFonts w:ascii="Calibri" w:hAnsi="Calibri" w:cs="Calibri"/>
          <w:sz w:val="22"/>
          <w:szCs w:val="22"/>
        </w:rPr>
        <w:lastRenderedPageBreak/>
        <w:t xml:space="preserve">-  </w:t>
      </w:r>
      <w:r w:rsidRPr="00C1342E">
        <w:rPr>
          <w:rFonts w:ascii="Calibri" w:hAnsi="Calibri" w:cs="Calibri"/>
          <w:sz w:val="22"/>
          <w:szCs w:val="22"/>
        </w:rPr>
        <w:tab/>
        <w:t>celkové finanční vyúčtování stavby, případně rozdělení na opravy a investice dle požadavků zadavatele</w:t>
      </w:r>
    </w:p>
    <w:p w:rsidR="00BB1DB0" w:rsidRPr="00C1342E" w:rsidRDefault="00BB1DB0"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r w:rsidRPr="00C1342E">
        <w:rPr>
          <w:rFonts w:ascii="Calibri" w:hAnsi="Calibri" w:cs="Calibri"/>
          <w:b/>
          <w:bCs/>
          <w:sz w:val="22"/>
          <w:szCs w:val="22"/>
        </w:rPr>
        <w:t>Článek III</w:t>
      </w:r>
    </w:p>
    <w:p w:rsidR="00BB1DB0" w:rsidRPr="00C1342E" w:rsidRDefault="00BB1DB0"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r w:rsidRPr="00C1342E">
        <w:rPr>
          <w:rFonts w:ascii="Calibri" w:hAnsi="Calibri" w:cs="Calibri"/>
          <w:b/>
          <w:bCs/>
          <w:sz w:val="22"/>
          <w:szCs w:val="22"/>
        </w:rPr>
        <w:t>Cena za dílo</w:t>
      </w:r>
    </w:p>
    <w:p w:rsidR="00BB1DB0" w:rsidRPr="00C1342E" w:rsidRDefault="00BB1DB0"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Calibri"/>
          <w:b/>
          <w:bCs/>
          <w:sz w:val="22"/>
          <w:szCs w:val="22"/>
        </w:rPr>
      </w:pPr>
    </w:p>
    <w:p w:rsidR="00BB1DB0" w:rsidRPr="00C1342E" w:rsidRDefault="00BB1DB0"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C1342E">
        <w:rPr>
          <w:rFonts w:ascii="Calibri" w:hAnsi="Calibri" w:cs="Calibri"/>
          <w:sz w:val="22"/>
          <w:szCs w:val="22"/>
        </w:rPr>
        <w:t>3.1</w:t>
      </w:r>
      <w:r w:rsidRPr="00C1342E">
        <w:rPr>
          <w:rFonts w:ascii="Calibri" w:hAnsi="Calibri" w:cs="Calibri"/>
          <w:sz w:val="22"/>
          <w:szCs w:val="22"/>
        </w:rPr>
        <w:tab/>
        <w:t xml:space="preserve">Smluvní strany se dohodly na ceně za dílo specifikované </w:t>
      </w:r>
      <w:r w:rsidRPr="00AE18AA">
        <w:rPr>
          <w:rFonts w:ascii="Calibri" w:hAnsi="Calibri" w:cs="Calibri"/>
          <w:sz w:val="22"/>
          <w:szCs w:val="22"/>
        </w:rPr>
        <w:t>v článku II</w:t>
      </w:r>
      <w:r w:rsidRPr="00C1342E">
        <w:rPr>
          <w:rFonts w:ascii="Calibri" w:hAnsi="Calibri" w:cs="Calibri"/>
          <w:sz w:val="22"/>
          <w:szCs w:val="22"/>
        </w:rPr>
        <w:t xml:space="preserve"> </w:t>
      </w:r>
      <w:proofErr w:type="gramStart"/>
      <w:r w:rsidRPr="00C1342E">
        <w:rPr>
          <w:rFonts w:ascii="Calibri" w:hAnsi="Calibri" w:cs="Calibri"/>
          <w:sz w:val="22"/>
          <w:szCs w:val="22"/>
        </w:rPr>
        <w:t>této</w:t>
      </w:r>
      <w:proofErr w:type="gramEnd"/>
      <w:r w:rsidRPr="00C1342E">
        <w:rPr>
          <w:rFonts w:ascii="Calibri" w:hAnsi="Calibri" w:cs="Calibri"/>
          <w:sz w:val="22"/>
          <w:szCs w:val="22"/>
        </w:rPr>
        <w:t xml:space="preserve"> smlouvy v souladu se zákonem č. 526/1990 Sb., o cenách, ve znění pozdějších předpisů, takto:</w:t>
      </w:r>
    </w:p>
    <w:p w:rsidR="00BB1DB0" w:rsidRPr="00C1342E" w:rsidRDefault="00BB1DB0" w:rsidP="00C1342E">
      <w:pPr>
        <w:pStyle w:val="Zkladntextodsazen"/>
        <w:suppressAutoHyphens/>
        <w:spacing w:after="180"/>
        <w:ind w:left="1134" w:hanging="567"/>
        <w:jc w:val="both"/>
        <w:rPr>
          <w:rFonts w:ascii="Calibri" w:hAnsi="Calibri" w:cs="Calibri"/>
          <w:sz w:val="22"/>
          <w:szCs w:val="22"/>
        </w:rPr>
      </w:pPr>
      <w:r w:rsidRPr="00C1342E">
        <w:rPr>
          <w:rFonts w:ascii="Calibri" w:hAnsi="Calibri" w:cs="Calibri"/>
          <w:sz w:val="22"/>
          <w:szCs w:val="22"/>
        </w:rPr>
        <w:t xml:space="preserve">Cena za provedené dílo je stanovena dohodou smluvních stran a činí: </w:t>
      </w:r>
    </w:p>
    <w:p w:rsidR="00BB1DB0" w:rsidRPr="00C1342E" w:rsidRDefault="00BB1DB0" w:rsidP="00C1342E">
      <w:pPr>
        <w:keepNext/>
        <w:keepLines/>
        <w:tabs>
          <w:tab w:val="left" w:pos="4536"/>
          <w:tab w:val="right" w:leader="dot" w:pos="6521"/>
        </w:tabs>
        <w:ind w:left="1134" w:hanging="567"/>
        <w:rPr>
          <w:rFonts w:ascii="Calibri" w:hAnsi="Calibri" w:cs="Calibri"/>
        </w:rPr>
      </w:pPr>
      <w:r w:rsidRPr="00C1342E">
        <w:rPr>
          <w:rFonts w:ascii="Calibri" w:hAnsi="Calibri" w:cs="Calibri"/>
        </w:rPr>
        <w:t xml:space="preserve">Cena bez </w:t>
      </w:r>
      <w:proofErr w:type="gramStart"/>
      <w:r w:rsidRPr="00C1342E">
        <w:rPr>
          <w:rFonts w:ascii="Calibri" w:hAnsi="Calibri" w:cs="Calibri"/>
        </w:rPr>
        <w:t>DPH                       _____________</w:t>
      </w:r>
      <w:r>
        <w:rPr>
          <w:rFonts w:ascii="Calibri" w:hAnsi="Calibri" w:cs="Calibri"/>
        </w:rPr>
        <w:t>_</w:t>
      </w:r>
      <w:r w:rsidRPr="00C1342E">
        <w:rPr>
          <w:rFonts w:ascii="Calibri" w:hAnsi="Calibri" w:cs="Calibri"/>
        </w:rPr>
        <w:t xml:space="preserve">  Kč</w:t>
      </w:r>
      <w:proofErr w:type="gramEnd"/>
    </w:p>
    <w:p w:rsidR="00BB1DB0" w:rsidRPr="00C1342E" w:rsidRDefault="00BB1DB0"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b/>
          <w:bCs/>
          <w:sz w:val="22"/>
          <w:szCs w:val="22"/>
        </w:rPr>
      </w:pPr>
    </w:p>
    <w:p w:rsidR="00BB1DB0" w:rsidRPr="00C1342E" w:rsidRDefault="00BB1DB0" w:rsidP="00C1342E">
      <w:pPr>
        <w:pStyle w:val="Zkladntextodsazen"/>
        <w:suppressAutoHyphens/>
        <w:spacing w:after="0"/>
        <w:ind w:left="567" w:hanging="567"/>
        <w:jc w:val="both"/>
        <w:rPr>
          <w:rFonts w:ascii="Calibri" w:hAnsi="Calibri" w:cs="Calibri"/>
          <w:sz w:val="22"/>
          <w:szCs w:val="22"/>
        </w:rPr>
      </w:pPr>
      <w:r w:rsidRPr="00C1342E">
        <w:rPr>
          <w:rFonts w:ascii="Calibri" w:hAnsi="Calibri" w:cs="Calibri"/>
          <w:sz w:val="22"/>
          <w:szCs w:val="22"/>
        </w:rPr>
        <w:t>3.2</w:t>
      </w:r>
      <w:r w:rsidRPr="00C1342E">
        <w:rPr>
          <w:rFonts w:ascii="Calibri" w:hAnsi="Calibri" w:cs="Calibri"/>
          <w:sz w:val="22"/>
          <w:szCs w:val="22"/>
        </w:rPr>
        <w:tab/>
        <w:t>Cena bez DPH je dohodnuta jako cena nejvýše přípustná a platí po celou dobu účinnosti smlouvy.</w:t>
      </w:r>
    </w:p>
    <w:p w:rsidR="00BB1DB0" w:rsidRPr="00C1342E" w:rsidRDefault="00BB1DB0" w:rsidP="00C1342E">
      <w:pPr>
        <w:pStyle w:val="Zkladntextodsazen"/>
        <w:suppressAutoHyphens/>
        <w:spacing w:after="0"/>
        <w:ind w:left="567" w:hanging="567"/>
        <w:jc w:val="both"/>
        <w:rPr>
          <w:rFonts w:ascii="Calibri" w:hAnsi="Calibri" w:cs="Calibri"/>
          <w:sz w:val="22"/>
          <w:szCs w:val="22"/>
        </w:rPr>
      </w:pPr>
    </w:p>
    <w:p w:rsidR="00BB1DB0" w:rsidRPr="00C1342E" w:rsidRDefault="00BB1DB0" w:rsidP="00C1342E">
      <w:pPr>
        <w:pStyle w:val="Zkladntextodsazen"/>
        <w:suppressAutoHyphens/>
        <w:spacing w:after="0"/>
        <w:ind w:left="567" w:hanging="567"/>
        <w:jc w:val="both"/>
        <w:rPr>
          <w:rFonts w:ascii="Calibri" w:hAnsi="Calibri" w:cs="Calibri"/>
          <w:sz w:val="22"/>
          <w:szCs w:val="22"/>
        </w:rPr>
      </w:pPr>
      <w:r w:rsidRPr="00C1342E">
        <w:rPr>
          <w:rFonts w:ascii="Calibri" w:hAnsi="Calibri" w:cs="Calibri"/>
          <w:sz w:val="22"/>
          <w:szCs w:val="22"/>
        </w:rPr>
        <w:t>3.3</w:t>
      </w:r>
      <w:r w:rsidRPr="00C1342E">
        <w:rPr>
          <w:rFonts w:ascii="Calibri" w:hAnsi="Calibri" w:cs="Calibri"/>
          <w:sz w:val="22"/>
          <w:szCs w:val="22"/>
        </w:rPr>
        <w:tab/>
      </w:r>
      <w:r w:rsidRPr="00982517">
        <w:rPr>
          <w:rFonts w:ascii="Calibri" w:hAnsi="Calibri" w:cs="Calibri"/>
          <w:sz w:val="22"/>
          <w:szCs w:val="22"/>
        </w:rPr>
        <w:t>Daň z přidané hodnoty bude účtována ve výši dle předpisů platných ke dni zdanitelného plnění a vyplývá-li to z platné legislativy. Zhotovitel odpovídá za to, že sazba daně z přidané hodnoty je stanovena v souladu s platnými právními předpisy.</w:t>
      </w:r>
    </w:p>
    <w:p w:rsidR="00BB1DB0" w:rsidRPr="00C1342E" w:rsidRDefault="00BB1DB0" w:rsidP="00C1342E">
      <w:pPr>
        <w:pStyle w:val="Zkladntextodsazen"/>
        <w:suppressAutoHyphens/>
        <w:spacing w:before="240" w:after="0"/>
        <w:ind w:left="567" w:hanging="567"/>
        <w:jc w:val="both"/>
        <w:rPr>
          <w:rFonts w:ascii="Calibri" w:hAnsi="Calibri" w:cs="Calibri"/>
          <w:sz w:val="22"/>
          <w:szCs w:val="22"/>
        </w:rPr>
      </w:pPr>
      <w:r w:rsidRPr="00C1342E">
        <w:rPr>
          <w:rFonts w:ascii="Calibri" w:hAnsi="Calibri" w:cs="Calibri"/>
          <w:sz w:val="22"/>
          <w:szCs w:val="22"/>
        </w:rPr>
        <w:t>3.4</w:t>
      </w:r>
      <w:r w:rsidRPr="00C1342E">
        <w:rPr>
          <w:rFonts w:ascii="Calibri" w:hAnsi="Calibri" w:cs="Calibri"/>
          <w:sz w:val="22"/>
          <w:szCs w:val="22"/>
        </w:rPr>
        <w:tab/>
      </w:r>
      <w:r w:rsidRPr="00982517">
        <w:rPr>
          <w:rFonts w:ascii="Calibri" w:hAnsi="Calibri" w:cs="Calibri"/>
          <w:sz w:val="22"/>
          <w:szCs w:val="22"/>
        </w:rPr>
        <w:t xml:space="preserve">Objednatel </w:t>
      </w:r>
      <w:r w:rsidRPr="00982517">
        <w:rPr>
          <w:rFonts w:ascii="Calibri" w:hAnsi="Calibri" w:cs="Calibri"/>
          <w:snapToGrid w:val="0"/>
          <w:sz w:val="22"/>
          <w:szCs w:val="22"/>
        </w:rPr>
        <w:t>prohlašuje, že uvedené plnění bude používáno k ekonomické činnosti a ve smyslu informace Generálního finančního ředitelství a Ministerstva financí České republiky ze dne 9. 11. 2011 bude pro výše uvedenou dodávku aplikován režim přenesení daňové povinnosti dle § 92a zákona o DPH. Zhotovitel je povinen vystavit za podmínek uvedených v zákoně doklad s náležitostmi dle § 92a odst. 2 zákona o DPH.</w:t>
      </w:r>
    </w:p>
    <w:p w:rsidR="00BB1DB0" w:rsidRPr="00C1342E" w:rsidRDefault="00BB1DB0" w:rsidP="00C1342E">
      <w:pPr>
        <w:pStyle w:val="Import8"/>
        <w:tabs>
          <w:tab w:val="clear" w:pos="6336"/>
          <w:tab w:val="left" w:pos="3312"/>
        </w:tabs>
        <w:spacing w:line="228" w:lineRule="auto"/>
        <w:ind w:left="567" w:hanging="567"/>
        <w:rPr>
          <w:rFonts w:ascii="Calibri" w:hAnsi="Calibri" w:cs="Calibri"/>
          <w:sz w:val="22"/>
          <w:szCs w:val="22"/>
        </w:rPr>
      </w:pPr>
    </w:p>
    <w:p w:rsidR="00BB1DB0" w:rsidRPr="00C1342E" w:rsidRDefault="00BB1DB0"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r w:rsidRPr="00C1342E">
        <w:rPr>
          <w:rFonts w:ascii="Calibri" w:hAnsi="Calibri" w:cs="Calibri"/>
          <w:sz w:val="22"/>
          <w:szCs w:val="22"/>
        </w:rPr>
        <w:t>3.5</w:t>
      </w:r>
      <w:r w:rsidRPr="00C1342E">
        <w:rPr>
          <w:rFonts w:ascii="Calibri" w:hAnsi="Calibri" w:cs="Calibri"/>
          <w:sz w:val="22"/>
          <w:szCs w:val="22"/>
        </w:rPr>
        <w:tab/>
        <w:t xml:space="preserve">Sjednanou cenou za dílo je cena pevná a jsou jí kryty veškeré náklady na práce i materiál nutné k řádnému provedení díla dle článku II </w:t>
      </w:r>
      <w:proofErr w:type="gramStart"/>
      <w:r w:rsidRPr="00C1342E">
        <w:rPr>
          <w:rFonts w:ascii="Calibri" w:hAnsi="Calibri" w:cs="Calibri"/>
          <w:sz w:val="22"/>
          <w:szCs w:val="22"/>
        </w:rPr>
        <w:t>této</w:t>
      </w:r>
      <w:proofErr w:type="gramEnd"/>
      <w:r w:rsidRPr="00C1342E">
        <w:rPr>
          <w:rFonts w:ascii="Calibri" w:hAnsi="Calibri" w:cs="Calibri"/>
          <w:sz w:val="22"/>
          <w:szCs w:val="22"/>
        </w:rPr>
        <w:t xml:space="preserve"> smlouvy v parametrech předepsaných Zadávací dokumentací</w:t>
      </w:r>
      <w:r>
        <w:rPr>
          <w:rFonts w:ascii="Calibri" w:hAnsi="Calibri" w:cs="Calibri"/>
          <w:sz w:val="22"/>
          <w:szCs w:val="22"/>
        </w:rPr>
        <w:t xml:space="preserve">, projektovou dokumentací </w:t>
      </w:r>
      <w:r w:rsidRPr="00C1342E">
        <w:rPr>
          <w:rFonts w:ascii="Calibri" w:hAnsi="Calibri" w:cs="Calibri"/>
          <w:sz w:val="22"/>
          <w:szCs w:val="22"/>
        </w:rPr>
        <w:t xml:space="preserve"> a touto smlouvou.</w:t>
      </w:r>
    </w:p>
    <w:p w:rsidR="00BB1DB0" w:rsidRPr="00C1342E" w:rsidRDefault="00BB1DB0"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rsidR="00BB1DB0" w:rsidRPr="00C1342E" w:rsidRDefault="00BB1DB0"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C1342E">
        <w:rPr>
          <w:rFonts w:ascii="Calibri" w:hAnsi="Calibri" w:cs="Calibri"/>
          <w:sz w:val="22"/>
          <w:szCs w:val="22"/>
        </w:rPr>
        <w:t>3.6</w:t>
      </w:r>
      <w:r w:rsidRPr="00C1342E">
        <w:rPr>
          <w:rFonts w:ascii="Calibri" w:hAnsi="Calibri" w:cs="Calibri"/>
          <w:sz w:val="22"/>
          <w:szCs w:val="22"/>
        </w:rPr>
        <w:tab/>
        <w:t xml:space="preserve">Cena za dílo uvedená v bodě 3.1 tohoto článku této smlouvy byla dohodnuta na základě Zadávací dokumentace ze </w:t>
      </w:r>
      <w:proofErr w:type="gramStart"/>
      <w:r w:rsidRPr="00C1342E">
        <w:rPr>
          <w:rFonts w:ascii="Calibri" w:hAnsi="Calibri" w:cs="Calibri"/>
          <w:sz w:val="22"/>
          <w:szCs w:val="22"/>
        </w:rPr>
        <w:t xml:space="preserve">dne </w:t>
      </w:r>
      <w:r>
        <w:rPr>
          <w:rFonts w:ascii="Calibri" w:hAnsi="Calibri" w:cs="Calibri"/>
          <w:sz w:val="22"/>
          <w:szCs w:val="22"/>
        </w:rPr>
        <w:t xml:space="preserve">................. </w:t>
      </w:r>
      <w:r w:rsidRPr="00C1342E">
        <w:rPr>
          <w:rFonts w:ascii="Calibri" w:hAnsi="Calibri" w:cs="Calibri"/>
          <w:sz w:val="22"/>
          <w:szCs w:val="22"/>
        </w:rPr>
        <w:t>vč.</w:t>
      </w:r>
      <w:proofErr w:type="gramEnd"/>
      <w:r w:rsidRPr="00C1342E">
        <w:rPr>
          <w:rFonts w:ascii="Calibri" w:hAnsi="Calibri" w:cs="Calibri"/>
          <w:sz w:val="22"/>
          <w:szCs w:val="22"/>
        </w:rPr>
        <w:t xml:space="preserve"> slepého rozpočtu, projektové dokumentace a nabídky zhotovitele.</w:t>
      </w:r>
    </w:p>
    <w:p w:rsidR="00BB1DB0" w:rsidRPr="00C1342E" w:rsidRDefault="00BB1DB0"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BB1DB0" w:rsidRPr="00B153D0" w:rsidRDefault="00BB1DB0" w:rsidP="00B153D0">
      <w:pPr>
        <w:pStyle w:val="Zkladntextodsazen"/>
        <w:spacing w:after="0" w:line="228" w:lineRule="auto"/>
        <w:ind w:left="567" w:hanging="567"/>
        <w:jc w:val="both"/>
        <w:rPr>
          <w:rFonts w:ascii="Calibri" w:hAnsi="Calibri" w:cs="Calibri"/>
          <w:sz w:val="22"/>
          <w:szCs w:val="22"/>
        </w:rPr>
      </w:pPr>
      <w:r w:rsidRPr="00C1342E">
        <w:rPr>
          <w:rFonts w:ascii="Calibri" w:hAnsi="Calibri" w:cs="Calibri"/>
          <w:sz w:val="22"/>
          <w:szCs w:val="22"/>
        </w:rPr>
        <w:t>3.7</w:t>
      </w:r>
      <w:r w:rsidRPr="00C1342E">
        <w:rPr>
          <w:rFonts w:ascii="Calibri" w:hAnsi="Calibri" w:cs="Calibri"/>
          <w:sz w:val="22"/>
          <w:szCs w:val="22"/>
        </w:rPr>
        <w:tab/>
      </w:r>
      <w:r w:rsidRPr="00B153D0">
        <w:rPr>
          <w:rFonts w:ascii="Calibri" w:hAnsi="Calibri" w:cs="Calibri"/>
          <w:sz w:val="22"/>
          <w:szCs w:val="22"/>
        </w:rPr>
        <w:t xml:space="preserve">Práce nad rámec předmětu plnění této smlouvy (vícepráce) vyžadují předchozí dohodu smluvních stran formou písemného dodatku k této smlouvě. Dodatek ke smlouvě o dílo musí být uzavřen v souladu s předchozím postupem dle zákona č. 137/2006 Sb., o veřejných zakázkách, ve znění pozdějších předpisů (dále jen „ZVZ“), jinak je uzavřený dodatek neplatný a zhotovitel nemá právo na úhradu díla dle ceny sjednané v tomto dodatku a cena za jejich provedení se stane součástí </w:t>
      </w:r>
      <w:r>
        <w:rPr>
          <w:rFonts w:ascii="Calibri" w:hAnsi="Calibri" w:cs="Calibri"/>
          <w:sz w:val="22"/>
          <w:szCs w:val="22"/>
        </w:rPr>
        <w:t>c</w:t>
      </w:r>
      <w:r w:rsidRPr="00B153D0">
        <w:rPr>
          <w:rFonts w:ascii="Calibri" w:hAnsi="Calibri" w:cs="Calibri"/>
          <w:sz w:val="22"/>
          <w:szCs w:val="22"/>
        </w:rPr>
        <w:t xml:space="preserve">eny za provedení díla. </w:t>
      </w:r>
    </w:p>
    <w:p w:rsidR="00BB1DB0" w:rsidRPr="00B153D0" w:rsidRDefault="00BB1DB0" w:rsidP="00B153D0">
      <w:pPr>
        <w:pStyle w:val="Zkladntextodsazen"/>
        <w:spacing w:after="0" w:line="228" w:lineRule="auto"/>
        <w:ind w:left="567" w:hanging="567"/>
        <w:jc w:val="both"/>
        <w:rPr>
          <w:rFonts w:ascii="Calibri" w:hAnsi="Calibri" w:cs="Calibri"/>
          <w:sz w:val="22"/>
          <w:szCs w:val="22"/>
        </w:rPr>
      </w:pPr>
    </w:p>
    <w:p w:rsidR="00BB1DB0" w:rsidRPr="00B153D0" w:rsidRDefault="00BB1DB0" w:rsidP="00B153D0">
      <w:pPr>
        <w:pStyle w:val="Zkladntextodsazen"/>
        <w:spacing w:after="0" w:line="228" w:lineRule="auto"/>
        <w:ind w:left="567"/>
        <w:jc w:val="both"/>
        <w:rPr>
          <w:rFonts w:ascii="Calibri" w:hAnsi="Calibri" w:cs="Calibri"/>
          <w:sz w:val="22"/>
          <w:szCs w:val="22"/>
        </w:rPr>
      </w:pPr>
      <w:r w:rsidRPr="00B153D0">
        <w:rPr>
          <w:rFonts w:ascii="Calibri" w:hAnsi="Calibri" w:cs="Calibri"/>
          <w:sz w:val="22"/>
          <w:szCs w:val="22"/>
        </w:rPr>
        <w:t>Za splnění podmínek stanovených v dikci § 23 odst. 7 písm. a) ZVZ je objednatel vždy povinen zadat veřejnou zakázku na dodatečné práce v rámci jednacího řízení bez uveřejnění. V ostatních případech nespadajících pod výše citované ustanovení bude objednatel postupovat dle příslušných ustanovení ZVZ.</w:t>
      </w:r>
    </w:p>
    <w:p w:rsidR="00BB1DB0" w:rsidRPr="00B153D0" w:rsidRDefault="00BB1DB0" w:rsidP="00B153D0">
      <w:pPr>
        <w:pStyle w:val="Zkladntextodsazen"/>
        <w:spacing w:after="0" w:line="228" w:lineRule="auto"/>
        <w:ind w:left="567" w:hanging="567"/>
        <w:jc w:val="both"/>
        <w:rPr>
          <w:rFonts w:ascii="Calibri" w:hAnsi="Calibri" w:cs="Calibri"/>
          <w:sz w:val="22"/>
          <w:szCs w:val="22"/>
        </w:rPr>
      </w:pPr>
    </w:p>
    <w:p w:rsidR="00BB1DB0" w:rsidRPr="00B153D0" w:rsidRDefault="00BB1DB0" w:rsidP="00F321F4">
      <w:pPr>
        <w:spacing w:line="228" w:lineRule="auto"/>
        <w:ind w:left="567" w:hanging="567"/>
        <w:rPr>
          <w:rFonts w:ascii="Calibri" w:hAnsi="Calibri" w:cs="Calibri"/>
        </w:rPr>
      </w:pPr>
      <w:r w:rsidRPr="00B153D0">
        <w:rPr>
          <w:rFonts w:ascii="Calibri" w:hAnsi="Calibri" w:cs="Calibri"/>
        </w:rPr>
        <w:tab/>
        <w:t xml:space="preserve">Veškeré změny díla budou navrženy písemně zhotovitelem objednateli formou změnových listů číslovaných souvislou řadou. Změnové listy jsou tvořeny dvěma částmi: „Požadavek zhotovitele na změnu“ a „Ocenění ke změně“ a budou sloužit pro objednatele jako podklad pro příslušné zadávací řízení dle ZVZ.  </w:t>
      </w:r>
      <w:r>
        <w:rPr>
          <w:rFonts w:ascii="Calibri" w:hAnsi="Calibri" w:cs="Calibri"/>
        </w:rPr>
        <w:t xml:space="preserve">Zhotovitel je povinen v rámci zadávacího řízení nabídnout zadavateli jednotkové ceny v maximální výši, kterou použil pro sestavení nabídkové ceny (viz oceněný výkaz výměr, který byl součástí nabídky).  </w:t>
      </w:r>
    </w:p>
    <w:p w:rsidR="00BB1DB0" w:rsidRPr="00B153D0" w:rsidRDefault="00BB1DB0" w:rsidP="00B153D0">
      <w:pPr>
        <w:spacing w:line="228" w:lineRule="auto"/>
        <w:ind w:left="567" w:hanging="567"/>
        <w:rPr>
          <w:rFonts w:ascii="Calibri" w:hAnsi="Calibri" w:cs="Calibri"/>
        </w:rPr>
      </w:pPr>
    </w:p>
    <w:p w:rsidR="00BB1DB0" w:rsidRPr="00B153D0" w:rsidRDefault="00BB1DB0" w:rsidP="00B153D0">
      <w:pPr>
        <w:pStyle w:val="BodyText21"/>
        <w:widowControl/>
        <w:tabs>
          <w:tab w:val="left" w:pos="709"/>
        </w:tabs>
        <w:spacing w:line="228" w:lineRule="auto"/>
        <w:ind w:left="567" w:hanging="567"/>
        <w:rPr>
          <w:rFonts w:ascii="Calibri" w:hAnsi="Calibri" w:cs="Calibri"/>
        </w:rPr>
      </w:pPr>
      <w:r>
        <w:rPr>
          <w:rFonts w:ascii="Calibri" w:hAnsi="Calibri" w:cs="Calibri"/>
        </w:rPr>
        <w:lastRenderedPageBreak/>
        <w:tab/>
      </w:r>
      <w:r w:rsidRPr="00B153D0">
        <w:rPr>
          <w:rFonts w:ascii="Calibri" w:hAnsi="Calibri" w:cs="Calibri"/>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p>
    <w:p w:rsidR="00BB1DB0" w:rsidRPr="00B153D0" w:rsidRDefault="00BB1DB0" w:rsidP="00B153D0">
      <w:pPr>
        <w:pStyle w:val="BodyText21"/>
        <w:widowControl/>
        <w:tabs>
          <w:tab w:val="left" w:pos="709"/>
        </w:tabs>
        <w:spacing w:line="228" w:lineRule="auto"/>
        <w:ind w:left="567" w:hanging="567"/>
        <w:rPr>
          <w:rFonts w:ascii="Calibri" w:hAnsi="Calibri" w:cs="Calibri"/>
          <w:lang w:eastAsia="cs-CZ"/>
        </w:rPr>
      </w:pPr>
    </w:p>
    <w:p w:rsidR="00BB1DB0" w:rsidRPr="00B153D0" w:rsidRDefault="00BB1DB0" w:rsidP="00B153D0">
      <w:pPr>
        <w:spacing w:line="228" w:lineRule="auto"/>
        <w:ind w:left="567" w:hanging="567"/>
        <w:rPr>
          <w:rFonts w:ascii="Calibri" w:hAnsi="Calibri" w:cs="Calibri"/>
        </w:rPr>
      </w:pPr>
      <w:r w:rsidRPr="00B153D0">
        <w:rPr>
          <w:rFonts w:ascii="Calibri" w:hAnsi="Calibri" w:cs="Calibri"/>
        </w:rPr>
        <w:tab/>
        <w:t xml:space="preserve">Jestliže se při zpracování ocenění vyskytnou změny díla či jejich části, které není možno ocenit výše uvedeným způsobem, budou změny díla či jejich části oceněny individuální kalkulací při způsobu oceňování cenou v místě a čase obvyklou. </w:t>
      </w:r>
    </w:p>
    <w:p w:rsidR="00BB1DB0" w:rsidRPr="00B153D0" w:rsidRDefault="00BB1DB0" w:rsidP="00B153D0">
      <w:pPr>
        <w:spacing w:line="228" w:lineRule="auto"/>
        <w:ind w:left="567" w:hanging="567"/>
        <w:rPr>
          <w:rFonts w:ascii="Calibri" w:hAnsi="Calibri" w:cs="Calibri"/>
        </w:rPr>
      </w:pPr>
    </w:p>
    <w:p w:rsidR="00BB1DB0" w:rsidRPr="00200F25" w:rsidRDefault="00BB1DB0" w:rsidP="00B153D0">
      <w:pPr>
        <w:pStyle w:val="BodyText21"/>
        <w:widowControl/>
        <w:tabs>
          <w:tab w:val="left" w:pos="1418"/>
        </w:tabs>
        <w:spacing w:line="228" w:lineRule="auto"/>
        <w:ind w:left="567" w:hanging="567"/>
        <w:rPr>
          <w:rFonts w:ascii="Calibri" w:hAnsi="Calibri" w:cs="Calibri"/>
          <w:lang w:eastAsia="cs-CZ"/>
        </w:rPr>
      </w:pPr>
      <w:r>
        <w:rPr>
          <w:rFonts w:ascii="Calibri" w:hAnsi="Calibri" w:cs="Calibri"/>
          <w:lang w:eastAsia="cs-CZ"/>
        </w:rPr>
        <w:tab/>
      </w:r>
      <w:r w:rsidRPr="00B153D0">
        <w:rPr>
          <w:rFonts w:ascii="Calibri" w:hAnsi="Calibri" w:cs="Calibri"/>
          <w:lang w:eastAsia="cs-CZ"/>
        </w:rPr>
        <w:t>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platných předpisů v době zúčtování.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r>
        <w:rPr>
          <w:rFonts w:ascii="Calibri" w:hAnsi="Calibri" w:cs="Calibri"/>
          <w:lang w:eastAsia="cs-CZ"/>
        </w:rPr>
        <w:t xml:space="preserve"> </w:t>
      </w:r>
      <w:r w:rsidRPr="00200F25">
        <w:rPr>
          <w:rFonts w:ascii="Calibri" w:hAnsi="Calibri" w:cs="Calibri"/>
          <w:lang w:eastAsia="cs-CZ"/>
        </w:rPr>
        <w:t>Výslovně se sjednává, že bez předchozího písemného dodatku není zhotovitel oprávněn požadovat jakoukoliv změnu ceny díla, a to ani v případě víceprací.</w:t>
      </w:r>
    </w:p>
    <w:p w:rsidR="00BB1DB0" w:rsidRPr="00B153D0" w:rsidRDefault="00BB1DB0" w:rsidP="00B153D0">
      <w:pPr>
        <w:pStyle w:val="BodyText21"/>
        <w:widowControl/>
        <w:tabs>
          <w:tab w:val="left" w:pos="1418"/>
        </w:tabs>
        <w:spacing w:line="228" w:lineRule="auto"/>
        <w:ind w:left="567" w:hanging="567"/>
        <w:rPr>
          <w:rFonts w:ascii="Calibri" w:hAnsi="Calibri" w:cs="Calibri"/>
          <w:lang w:eastAsia="cs-CZ"/>
        </w:rPr>
      </w:pPr>
    </w:p>
    <w:p w:rsidR="00BB1DB0" w:rsidRPr="00C1342E" w:rsidRDefault="00BB1DB0" w:rsidP="00B153D0">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B153D0">
        <w:rPr>
          <w:rFonts w:ascii="Calibri" w:hAnsi="Calibri" w:cs="Calibri"/>
          <w:sz w:val="22"/>
          <w:szCs w:val="22"/>
        </w:rPr>
        <w:tab/>
        <w:t>Smluvní strany se výslovně dohodly</w:t>
      </w:r>
      <w:r>
        <w:rPr>
          <w:rFonts w:ascii="Calibri" w:hAnsi="Calibri" w:cs="Calibri"/>
          <w:sz w:val="22"/>
          <w:szCs w:val="22"/>
        </w:rPr>
        <w:t>,</w:t>
      </w:r>
      <w:r w:rsidRPr="00B153D0">
        <w:rPr>
          <w:rFonts w:ascii="Calibri" w:hAnsi="Calibri" w:cs="Calibri"/>
          <w:sz w:val="22"/>
          <w:szCs w:val="22"/>
        </w:rPr>
        <w:t xml:space="preserve"> že objednatel je oprávněn zmenšit rozsah předmětu díla. V tomto případě bude smluvní cena poměrně snížena s použitím cen z nabídkových rozpočtů (výkazu výměr). Nedojde-li mezi oběma stranami k dohodě při odsouhlasení množství nebo druhu provedených prací a dodávek, je zhotovitel oprávněn fakturovat pouze práce, u kterých nedošlo k rozporu.</w:t>
      </w:r>
      <w:r>
        <w:rPr>
          <w:rFonts w:ascii="Calibri" w:hAnsi="Calibri" w:cs="Calibri"/>
          <w:sz w:val="22"/>
          <w:szCs w:val="22"/>
        </w:rPr>
        <w:tab/>
      </w:r>
    </w:p>
    <w:p w:rsidR="00BB1DB0" w:rsidRPr="00C1342E" w:rsidRDefault="00BB1DB0"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BB1DB0" w:rsidRPr="00C1342E" w:rsidRDefault="00BB1DB0"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r w:rsidRPr="00C1342E">
        <w:rPr>
          <w:rFonts w:ascii="Calibri" w:hAnsi="Calibri" w:cs="Calibri"/>
          <w:sz w:val="22"/>
          <w:szCs w:val="22"/>
        </w:rPr>
        <w:t>3.8</w:t>
      </w:r>
      <w:r w:rsidRPr="00C1342E">
        <w:rPr>
          <w:rFonts w:ascii="Calibri" w:hAnsi="Calibri" w:cs="Calibri"/>
          <w:sz w:val="22"/>
          <w:szCs w:val="22"/>
        </w:rPr>
        <w:tab/>
        <w:t>Cena za dílo bude zhotoviteli zaplacena podle dohody smluvních stran v souladu s článkem VIII této smlouvy.</w:t>
      </w:r>
    </w:p>
    <w:p w:rsidR="00BB1DB0" w:rsidRPr="00C1342E" w:rsidRDefault="00BB1DB0"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BB1DB0" w:rsidRPr="00466ED2" w:rsidRDefault="00BB1DB0"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C1342E">
        <w:rPr>
          <w:rFonts w:ascii="Calibri" w:hAnsi="Calibri" w:cs="Calibri"/>
          <w:sz w:val="22"/>
          <w:szCs w:val="22"/>
        </w:rPr>
        <w:t>3.9</w:t>
      </w:r>
      <w:r w:rsidRPr="00C1342E">
        <w:rPr>
          <w:rFonts w:ascii="Calibri" w:hAnsi="Calibri" w:cs="Calibri"/>
          <w:sz w:val="22"/>
          <w:szCs w:val="22"/>
        </w:rPr>
        <w:tab/>
        <w:t>V zápise o ukončení a převzetí díla bude konečná cena za dílo uvedena.</w:t>
      </w:r>
    </w:p>
    <w:p w:rsidR="00BB1DB0" w:rsidRDefault="00BB1DB0"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Calibri"/>
          <w:b/>
          <w:bCs/>
          <w:sz w:val="22"/>
          <w:szCs w:val="22"/>
        </w:rPr>
      </w:pPr>
    </w:p>
    <w:p w:rsidR="00BB1DB0" w:rsidRPr="008364F5" w:rsidRDefault="00BB1DB0"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Calibri"/>
          <w:b/>
          <w:bCs/>
          <w:sz w:val="22"/>
          <w:szCs w:val="22"/>
        </w:rPr>
      </w:pPr>
      <w:r w:rsidRPr="008364F5">
        <w:rPr>
          <w:rFonts w:ascii="Calibri" w:hAnsi="Calibri" w:cs="Calibri"/>
          <w:b/>
          <w:bCs/>
          <w:sz w:val="22"/>
          <w:szCs w:val="22"/>
        </w:rPr>
        <w:t>Článek IV</w:t>
      </w:r>
    </w:p>
    <w:p w:rsidR="00BB1DB0" w:rsidRPr="008364F5" w:rsidRDefault="00BB1DB0"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Calibri"/>
          <w:b/>
          <w:bCs/>
          <w:sz w:val="22"/>
          <w:szCs w:val="22"/>
        </w:rPr>
      </w:pPr>
      <w:r w:rsidRPr="008364F5">
        <w:rPr>
          <w:rFonts w:ascii="Calibri" w:hAnsi="Calibri" w:cs="Calibri"/>
          <w:b/>
          <w:bCs/>
          <w:sz w:val="22"/>
          <w:szCs w:val="22"/>
        </w:rPr>
        <w:t>Termíny plnění</w:t>
      </w:r>
    </w:p>
    <w:p w:rsidR="00BB1DB0" w:rsidRPr="008364F5" w:rsidRDefault="00BB1DB0"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Calibri"/>
          <w:b/>
          <w:bCs/>
          <w:sz w:val="22"/>
          <w:szCs w:val="22"/>
        </w:rPr>
      </w:pPr>
    </w:p>
    <w:p w:rsidR="00BB1DB0" w:rsidRPr="008364F5" w:rsidRDefault="00BB1DB0"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Calibri"/>
          <w:sz w:val="22"/>
          <w:szCs w:val="22"/>
        </w:rPr>
      </w:pPr>
      <w:r w:rsidRPr="008364F5">
        <w:rPr>
          <w:rFonts w:ascii="Calibri" w:hAnsi="Calibri" w:cs="Calibri"/>
          <w:sz w:val="22"/>
          <w:szCs w:val="22"/>
        </w:rPr>
        <w:t>4.1</w:t>
      </w:r>
      <w:r w:rsidRPr="008364F5">
        <w:rPr>
          <w:rFonts w:ascii="Calibri" w:hAnsi="Calibri" w:cs="Calibri"/>
          <w:sz w:val="22"/>
          <w:szCs w:val="22"/>
        </w:rPr>
        <w:tab/>
        <w:t xml:space="preserve">Smluvní strany se dohodly, že dílo dle článku II </w:t>
      </w:r>
      <w:proofErr w:type="gramStart"/>
      <w:r w:rsidRPr="008364F5">
        <w:rPr>
          <w:rFonts w:ascii="Calibri" w:hAnsi="Calibri" w:cs="Calibri"/>
          <w:sz w:val="22"/>
          <w:szCs w:val="22"/>
        </w:rPr>
        <w:t>této</w:t>
      </w:r>
      <w:proofErr w:type="gramEnd"/>
      <w:r w:rsidRPr="008364F5">
        <w:rPr>
          <w:rFonts w:ascii="Calibri" w:hAnsi="Calibri" w:cs="Calibri"/>
          <w:sz w:val="22"/>
          <w:szCs w:val="22"/>
        </w:rPr>
        <w:t xml:space="preserve"> smlouvy bude zhotovitelem povedeno v následujícím termínu:</w:t>
      </w:r>
    </w:p>
    <w:p w:rsidR="00BB1DB0" w:rsidRPr="008364F5" w:rsidRDefault="00BB1DB0"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BB1DB0" w:rsidRDefault="00BB1DB0"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proofErr w:type="gramStart"/>
      <w:r w:rsidRPr="008364F5">
        <w:rPr>
          <w:rFonts w:ascii="Calibri" w:hAnsi="Calibri" w:cs="Calibri"/>
          <w:sz w:val="22"/>
          <w:szCs w:val="22"/>
        </w:rPr>
        <w:t xml:space="preserve">4. 1. </w:t>
      </w:r>
      <w:r>
        <w:rPr>
          <w:rFonts w:ascii="Calibri" w:hAnsi="Calibri" w:cs="Calibri"/>
          <w:sz w:val="22"/>
          <w:szCs w:val="22"/>
        </w:rPr>
        <w:t>1  Termín</w:t>
      </w:r>
      <w:proofErr w:type="gramEnd"/>
      <w:r>
        <w:rPr>
          <w:rFonts w:ascii="Calibri" w:hAnsi="Calibri" w:cs="Calibri"/>
          <w:sz w:val="22"/>
          <w:szCs w:val="22"/>
        </w:rPr>
        <w:t xml:space="preserve"> převzetí staveniště a zahájení prací:  předpoklad srpen 2013</w:t>
      </w:r>
    </w:p>
    <w:p w:rsidR="00BB1DB0" w:rsidRDefault="00BB1DB0"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Pr>
          <w:rFonts w:ascii="Calibri" w:hAnsi="Calibri" w:cs="Calibri"/>
          <w:sz w:val="22"/>
          <w:szCs w:val="22"/>
        </w:rPr>
        <w:t>4. 1. 2. Doba realizace:</w:t>
      </w:r>
      <w:r>
        <w:rPr>
          <w:rFonts w:ascii="Calibri" w:hAnsi="Calibri" w:cs="Calibri"/>
          <w:sz w:val="22"/>
          <w:szCs w:val="22"/>
        </w:rPr>
        <w:tab/>
        <w:t>90 kalendářních dnů od převzetí staveniště</w:t>
      </w:r>
    </w:p>
    <w:p w:rsidR="00BB1DB0" w:rsidRPr="008364F5" w:rsidRDefault="00BB1DB0" w:rsidP="00802FC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Pr>
          <w:rFonts w:ascii="Calibri" w:hAnsi="Calibri" w:cs="Calibri"/>
          <w:sz w:val="22"/>
          <w:szCs w:val="22"/>
        </w:rPr>
        <w:t>4. 1. 3. T</w:t>
      </w:r>
      <w:r w:rsidRPr="008364F5">
        <w:rPr>
          <w:rFonts w:ascii="Calibri" w:hAnsi="Calibri" w:cs="Calibri"/>
          <w:sz w:val="22"/>
          <w:szCs w:val="22"/>
        </w:rPr>
        <w:t xml:space="preserve">ermín provedení </w:t>
      </w:r>
      <w:proofErr w:type="gramStart"/>
      <w:r w:rsidRPr="008364F5">
        <w:rPr>
          <w:rFonts w:ascii="Calibri" w:hAnsi="Calibri" w:cs="Calibri"/>
          <w:sz w:val="22"/>
          <w:szCs w:val="22"/>
        </w:rPr>
        <w:t>díla</w:t>
      </w:r>
      <w:r>
        <w:rPr>
          <w:rFonts w:ascii="Calibri" w:hAnsi="Calibri" w:cs="Calibri"/>
          <w:sz w:val="22"/>
          <w:szCs w:val="22"/>
        </w:rPr>
        <w:t>:  poslední</w:t>
      </w:r>
      <w:proofErr w:type="gramEnd"/>
      <w:r>
        <w:rPr>
          <w:rFonts w:ascii="Calibri" w:hAnsi="Calibri" w:cs="Calibri"/>
          <w:sz w:val="22"/>
          <w:szCs w:val="22"/>
        </w:rPr>
        <w:t xml:space="preserve"> den doby realizace, tj. 90. kalendářní den doby realizace </w:t>
      </w:r>
    </w:p>
    <w:p w:rsidR="00BB1DB0" w:rsidRDefault="00BB1DB0"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BB1DB0" w:rsidRDefault="00BB1DB0" w:rsidP="001C63B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Calibri"/>
          <w:sz w:val="22"/>
          <w:szCs w:val="22"/>
        </w:rPr>
      </w:pPr>
      <w:r>
        <w:rPr>
          <w:rFonts w:ascii="Calibri" w:hAnsi="Calibri" w:cs="Calibri"/>
          <w:sz w:val="22"/>
          <w:szCs w:val="22"/>
        </w:rPr>
        <w:t xml:space="preserve">Za termín provedení díla se považuje den, který objednatel připouští jako poslední možný termín dokončení díla a protokolárního předání a převzetí díla bez vad a nedodělků. </w:t>
      </w:r>
    </w:p>
    <w:p w:rsidR="00BB1DB0" w:rsidRDefault="00BB1DB0" w:rsidP="008C09A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Calibri"/>
          <w:sz w:val="22"/>
          <w:szCs w:val="22"/>
        </w:rPr>
      </w:pPr>
    </w:p>
    <w:p w:rsidR="00BB1DB0" w:rsidRDefault="00BB1DB0" w:rsidP="008C09A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Calibri"/>
          <w:sz w:val="22"/>
          <w:szCs w:val="22"/>
        </w:rPr>
      </w:pPr>
      <w:r>
        <w:rPr>
          <w:rFonts w:ascii="Calibri" w:hAnsi="Calibri" w:cs="Calibri"/>
          <w:sz w:val="22"/>
          <w:szCs w:val="22"/>
        </w:rPr>
        <w:t>V případě, že ke dni termínu převzetí staveniště a zahájení prací nenabude ještě tato smlouva účinnosti v souladu s ujednáním dle čl. XI odstavec 11.6 této smlouvy, je zhotovitel povinen staveniště převzít a zahájit práce dnem následujícím po dni, kdy tato smlouva nabude účinnosti.</w:t>
      </w:r>
    </w:p>
    <w:p w:rsidR="00BB1DB0" w:rsidRPr="008364F5" w:rsidRDefault="00BB1DB0"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BB1DB0" w:rsidRPr="008364F5" w:rsidRDefault="00BB1DB0"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Calibri"/>
          <w:sz w:val="22"/>
          <w:szCs w:val="22"/>
        </w:rPr>
      </w:pPr>
      <w:r w:rsidRPr="008364F5">
        <w:rPr>
          <w:rFonts w:ascii="Calibri" w:hAnsi="Calibri" w:cs="Calibri"/>
          <w:sz w:val="22"/>
          <w:szCs w:val="22"/>
        </w:rPr>
        <w:t>4.2</w:t>
      </w:r>
      <w:r w:rsidRPr="008364F5">
        <w:rPr>
          <w:rFonts w:ascii="Calibri" w:hAnsi="Calibri" w:cs="Calibri"/>
          <w:sz w:val="22"/>
          <w:szCs w:val="22"/>
        </w:rPr>
        <w:tab/>
        <w:t>Zhotovitel není v prodlení s provedením díla, pokud nemůže plnit svůj závazek v důsledku prodlení objednatele s plněním jeho smluvních povinností.</w:t>
      </w:r>
    </w:p>
    <w:p w:rsidR="00BB1DB0" w:rsidRPr="008364F5" w:rsidRDefault="00BB1DB0"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Calibri"/>
          <w:sz w:val="22"/>
          <w:szCs w:val="22"/>
        </w:rPr>
      </w:pPr>
    </w:p>
    <w:p w:rsidR="00BB1DB0" w:rsidRDefault="00BB1DB0"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364F5">
        <w:rPr>
          <w:rFonts w:ascii="Calibri" w:hAnsi="Calibri" w:cs="Calibri"/>
          <w:sz w:val="22"/>
          <w:szCs w:val="22"/>
        </w:rPr>
        <w:lastRenderedPageBreak/>
        <w:t>4.3</w:t>
      </w:r>
      <w:r w:rsidRPr="008364F5">
        <w:rPr>
          <w:rFonts w:ascii="Calibri" w:hAnsi="Calibri" w:cs="Calibri"/>
          <w:sz w:val="22"/>
          <w:szCs w:val="22"/>
        </w:rPr>
        <w:tab/>
        <w:t xml:space="preserve">Provádění díla lze ve výjimečných případech po vzájemné předchozí písemné dohodě smluvních stran přerušit z klimatických nebo jiných objektivně nutných důvodů, a to zápisem do stavebního </w:t>
      </w:r>
      <w:proofErr w:type="gramStart"/>
      <w:r w:rsidRPr="008364F5">
        <w:rPr>
          <w:rFonts w:ascii="Calibri" w:hAnsi="Calibri" w:cs="Calibri"/>
          <w:sz w:val="22"/>
          <w:szCs w:val="22"/>
        </w:rPr>
        <w:t>deníku</w:t>
      </w:r>
      <w:r>
        <w:rPr>
          <w:rFonts w:ascii="Calibri" w:hAnsi="Calibri" w:cs="Calibri"/>
          <w:sz w:val="22"/>
          <w:szCs w:val="22"/>
        </w:rPr>
        <w:t xml:space="preserve">  a samostatným</w:t>
      </w:r>
      <w:proofErr w:type="gramEnd"/>
      <w:r>
        <w:rPr>
          <w:rFonts w:ascii="Calibri" w:hAnsi="Calibri" w:cs="Calibri"/>
          <w:sz w:val="22"/>
          <w:szCs w:val="22"/>
        </w:rPr>
        <w:t xml:space="preserve"> zápisem podepsaným osobami oprávněnými jednat ve věcech technických obou smluvních stran. </w:t>
      </w:r>
      <w:r w:rsidRPr="008364F5">
        <w:rPr>
          <w:rFonts w:ascii="Calibri" w:hAnsi="Calibri" w:cs="Calibri"/>
          <w:sz w:val="22"/>
          <w:szCs w:val="22"/>
        </w:rPr>
        <w:t xml:space="preserve"> Přerušení realizace není důvodem ke změně smlouvy za předpokladu dodržení celkové délky doby</w:t>
      </w:r>
      <w:r>
        <w:rPr>
          <w:rFonts w:ascii="Calibri" w:hAnsi="Calibri" w:cs="Calibri"/>
          <w:sz w:val="22"/>
          <w:szCs w:val="22"/>
        </w:rPr>
        <w:t xml:space="preserve"> </w:t>
      </w:r>
      <w:proofErr w:type="gramStart"/>
      <w:r>
        <w:rPr>
          <w:rFonts w:ascii="Calibri" w:hAnsi="Calibri" w:cs="Calibri"/>
          <w:sz w:val="22"/>
          <w:szCs w:val="22"/>
        </w:rPr>
        <w:t xml:space="preserve">realizace </w:t>
      </w:r>
      <w:r w:rsidRPr="008364F5">
        <w:rPr>
          <w:rFonts w:ascii="Calibri" w:hAnsi="Calibri" w:cs="Calibri"/>
          <w:sz w:val="22"/>
          <w:szCs w:val="22"/>
        </w:rPr>
        <w:t xml:space="preserve"> dle</w:t>
      </w:r>
      <w:proofErr w:type="gramEnd"/>
      <w:r w:rsidRPr="008364F5">
        <w:rPr>
          <w:rFonts w:ascii="Calibri" w:hAnsi="Calibri" w:cs="Calibri"/>
          <w:sz w:val="22"/>
          <w:szCs w:val="22"/>
        </w:rPr>
        <w:t xml:space="preserve"> bodu 4.1 tohoto článku této smlouvy.</w:t>
      </w:r>
      <w:r>
        <w:rPr>
          <w:rFonts w:ascii="Calibri" w:hAnsi="Calibri" w:cs="Calibri"/>
          <w:sz w:val="22"/>
          <w:szCs w:val="22"/>
        </w:rPr>
        <w:t xml:space="preserve"> </w:t>
      </w:r>
    </w:p>
    <w:p w:rsidR="00BB1DB0" w:rsidRDefault="00BB1DB0"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BB1DB0" w:rsidRPr="00650740" w:rsidRDefault="00BB1DB0"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color w:val="FF0000"/>
          <w:sz w:val="22"/>
          <w:szCs w:val="22"/>
        </w:rPr>
      </w:pPr>
    </w:p>
    <w:p w:rsidR="00BB1DB0" w:rsidRPr="008364F5" w:rsidRDefault="00BB1DB0"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r w:rsidRPr="008364F5">
        <w:rPr>
          <w:rFonts w:ascii="Calibri" w:hAnsi="Calibri" w:cs="Calibri"/>
          <w:b/>
          <w:bCs/>
          <w:sz w:val="22"/>
          <w:szCs w:val="22"/>
        </w:rPr>
        <w:t>Článek V</w:t>
      </w:r>
    </w:p>
    <w:p w:rsidR="00BB1DB0" w:rsidRPr="008364F5" w:rsidRDefault="00BB1DB0"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r w:rsidRPr="008364F5">
        <w:rPr>
          <w:rFonts w:ascii="Calibri" w:hAnsi="Calibri" w:cs="Calibri"/>
          <w:b/>
          <w:bCs/>
          <w:sz w:val="22"/>
          <w:szCs w:val="22"/>
        </w:rPr>
        <w:t>Záruční doba, odpovědnost za vady</w:t>
      </w:r>
    </w:p>
    <w:p w:rsidR="00BB1DB0" w:rsidRPr="008364F5" w:rsidRDefault="00BB1DB0"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Calibri"/>
          <w:b/>
          <w:bCs/>
          <w:sz w:val="22"/>
          <w:szCs w:val="22"/>
        </w:rPr>
      </w:pPr>
    </w:p>
    <w:p w:rsidR="00BB1DB0" w:rsidRPr="008364F5" w:rsidRDefault="00BB1DB0"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364F5">
        <w:rPr>
          <w:rFonts w:ascii="Calibri" w:hAnsi="Calibri" w:cs="Calibri"/>
          <w:sz w:val="22"/>
          <w:szCs w:val="22"/>
        </w:rPr>
        <w:t>5.1</w:t>
      </w:r>
      <w:r w:rsidRPr="008364F5">
        <w:rPr>
          <w:rFonts w:ascii="Calibri" w:hAnsi="Calibri" w:cs="Calibri"/>
          <w:sz w:val="22"/>
          <w:szCs w:val="22"/>
        </w:rPr>
        <w:tab/>
        <w:t xml:space="preserve">Zhotovitel odpovídá za kvalitu, funkčnost a úplnost díla provedeného v rozsahu dle článku II této smlouvy a zaručuje se, že bude provedeno v souladu s podmínkami této smlouvy, a že jakost provedených prací a dodávek bude odpovídat technickým normám a předpisům platným v České republice v době jeho realizace. </w:t>
      </w:r>
    </w:p>
    <w:p w:rsidR="00BB1DB0" w:rsidRPr="008364F5" w:rsidRDefault="00BB1DB0"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BB1DB0" w:rsidRPr="008364F5" w:rsidRDefault="00BB1DB0"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364F5">
        <w:rPr>
          <w:rFonts w:ascii="Calibri" w:hAnsi="Calibri" w:cs="Calibri"/>
          <w:sz w:val="22"/>
          <w:szCs w:val="22"/>
        </w:rPr>
        <w:t>5.2</w:t>
      </w:r>
      <w:r w:rsidRPr="008364F5">
        <w:rPr>
          <w:rFonts w:ascii="Calibri" w:hAnsi="Calibri" w:cs="Calibri"/>
          <w:sz w:val="22"/>
          <w:szCs w:val="22"/>
        </w:rPr>
        <w:tab/>
        <w:t xml:space="preserve">Zhotovitel poskytuje objednateli na dílo dle této smlouvy záruku za jakost v délce trvání </w:t>
      </w:r>
      <w:r w:rsidRPr="008364F5">
        <w:rPr>
          <w:rFonts w:ascii="Calibri" w:hAnsi="Calibri" w:cs="Calibri"/>
          <w:b/>
          <w:bCs/>
          <w:sz w:val="22"/>
          <w:szCs w:val="22"/>
        </w:rPr>
        <w:t>60</w:t>
      </w:r>
      <w:r w:rsidRPr="008364F5">
        <w:rPr>
          <w:rFonts w:ascii="Calibri" w:hAnsi="Calibri" w:cs="Calibri"/>
          <w:sz w:val="22"/>
          <w:szCs w:val="22"/>
        </w:rPr>
        <w:t xml:space="preserve"> měsíců. Zhotovitel přejímá zárukou za jakost závazek, že provedené dílo bude po záruční dobu způsobilé pro použití k obvyklému účelu a bez vad, a že si po tuto dobu zachová smluvené vlastnosti. </w:t>
      </w:r>
    </w:p>
    <w:p w:rsidR="00BB1DB0" w:rsidRPr="008364F5" w:rsidRDefault="00BB1DB0"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BB1DB0" w:rsidRDefault="00BB1DB0"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364F5">
        <w:rPr>
          <w:rFonts w:ascii="Calibri" w:hAnsi="Calibri" w:cs="Calibri"/>
          <w:sz w:val="22"/>
          <w:szCs w:val="22"/>
        </w:rPr>
        <w:t>5.3</w:t>
      </w:r>
      <w:r w:rsidRPr="008364F5">
        <w:rPr>
          <w:rFonts w:ascii="Calibri" w:hAnsi="Calibri" w:cs="Calibri"/>
          <w:sz w:val="22"/>
          <w:szCs w:val="22"/>
        </w:rPr>
        <w:tab/>
        <w:t>Záruční doba začíná běžet dnem protokolárního předání a převzetí řádně provedeného díla</w:t>
      </w:r>
      <w:r>
        <w:rPr>
          <w:rFonts w:ascii="Calibri" w:hAnsi="Calibri" w:cs="Calibri"/>
          <w:sz w:val="22"/>
          <w:szCs w:val="22"/>
        </w:rPr>
        <w:t xml:space="preserve">, </w:t>
      </w:r>
      <w:r w:rsidRPr="00D73E00">
        <w:rPr>
          <w:rFonts w:ascii="Calibri" w:hAnsi="Calibri" w:cs="Calibri"/>
          <w:sz w:val="22"/>
          <w:szCs w:val="22"/>
        </w:rPr>
        <w:t xml:space="preserve">tj. bez jakýchkoliv vad a nedodělků. </w:t>
      </w:r>
    </w:p>
    <w:p w:rsidR="00BB1DB0" w:rsidRPr="00D73E00" w:rsidRDefault="00BB1DB0"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BB1DB0" w:rsidRPr="008364F5" w:rsidRDefault="00BB1DB0"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364F5">
        <w:rPr>
          <w:rFonts w:ascii="Calibri" w:hAnsi="Calibri" w:cs="Calibri"/>
          <w:sz w:val="22"/>
          <w:szCs w:val="22"/>
        </w:rPr>
        <w:t>5.4</w:t>
      </w:r>
      <w:r w:rsidRPr="008364F5">
        <w:rPr>
          <w:rFonts w:ascii="Calibri" w:hAnsi="Calibri" w:cs="Calibri"/>
          <w:sz w:val="22"/>
          <w:szCs w:val="22"/>
        </w:rPr>
        <w:tab/>
        <w:t xml:space="preserve">Odpovědnost zhotovitele za vady se nevztahuje na vady způsobené nesprávným provozováním díla objednatelem, jeho poškození živelnou událostí či třetí osobou. </w:t>
      </w:r>
    </w:p>
    <w:p w:rsidR="00BB1DB0" w:rsidRPr="008364F5" w:rsidRDefault="00BB1DB0"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BB1DB0" w:rsidRPr="008364F5" w:rsidRDefault="00BB1DB0"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364F5">
        <w:rPr>
          <w:rFonts w:ascii="Calibri" w:hAnsi="Calibri" w:cs="Calibri"/>
          <w:sz w:val="22"/>
          <w:szCs w:val="22"/>
        </w:rPr>
        <w:t>5.5</w:t>
      </w:r>
      <w:r w:rsidRPr="008364F5">
        <w:rPr>
          <w:rFonts w:ascii="Calibri" w:hAnsi="Calibri" w:cs="Calibri"/>
          <w:sz w:val="22"/>
          <w:szCs w:val="22"/>
        </w:rPr>
        <w:tab/>
        <w:t xml:space="preserve">Jestliže se v záruční lhůtě vyskytnou na díle vady, je objednatel povinen tyto u zhotovitele písemně reklamovat, a </w:t>
      </w:r>
      <w:r>
        <w:rPr>
          <w:rFonts w:ascii="Calibri" w:hAnsi="Calibri" w:cs="Calibri"/>
          <w:sz w:val="22"/>
          <w:szCs w:val="22"/>
        </w:rPr>
        <w:t>to</w:t>
      </w:r>
      <w:r w:rsidRPr="008364F5">
        <w:rPr>
          <w:rFonts w:ascii="Calibri" w:hAnsi="Calibri" w:cs="Calibri"/>
          <w:sz w:val="22"/>
          <w:szCs w:val="22"/>
        </w:rPr>
        <w:t xml:space="preserve"> </w:t>
      </w:r>
      <w:proofErr w:type="gramStart"/>
      <w:r w:rsidRPr="008364F5">
        <w:rPr>
          <w:rFonts w:ascii="Calibri" w:hAnsi="Calibri" w:cs="Calibri"/>
          <w:sz w:val="22"/>
          <w:szCs w:val="22"/>
        </w:rPr>
        <w:t>nejpozději  do</w:t>
      </w:r>
      <w:proofErr w:type="gramEnd"/>
      <w:r w:rsidRPr="008364F5">
        <w:rPr>
          <w:rFonts w:ascii="Calibri" w:hAnsi="Calibri" w:cs="Calibri"/>
          <w:sz w:val="22"/>
          <w:szCs w:val="22"/>
        </w:rPr>
        <w:t xml:space="preserve"> konce záruční doby.</w:t>
      </w:r>
    </w:p>
    <w:p w:rsidR="00BB1DB0" w:rsidRPr="008364F5" w:rsidRDefault="00BB1DB0"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BB1DB0" w:rsidRPr="008364F5" w:rsidRDefault="00BB1DB0" w:rsidP="008364F5">
      <w:pPr>
        <w:ind w:left="567" w:hanging="567"/>
        <w:rPr>
          <w:rFonts w:ascii="Calibri" w:hAnsi="Calibri" w:cs="Calibri"/>
        </w:rPr>
      </w:pPr>
      <w:r w:rsidRPr="008364F5">
        <w:rPr>
          <w:rFonts w:ascii="Calibri" w:hAnsi="Calibri" w:cs="Calibri"/>
        </w:rPr>
        <w:t>5.6</w:t>
      </w:r>
      <w:r w:rsidRPr="008364F5">
        <w:rPr>
          <w:rFonts w:ascii="Calibri" w:hAnsi="Calibri" w:cs="Calibri"/>
        </w:rPr>
        <w:tab/>
        <w:t xml:space="preserve">Zhotovitel se zavazuje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 </w:t>
      </w:r>
      <w:r>
        <w:rPr>
          <w:rFonts w:ascii="Calibri" w:hAnsi="Calibri" w:cs="Calibri"/>
        </w:rPr>
        <w:t xml:space="preserve">včetně náhrady škody, </w:t>
      </w:r>
      <w:r w:rsidRPr="008364F5">
        <w:rPr>
          <w:rFonts w:ascii="Calibri" w:hAnsi="Calibri" w:cs="Calibri"/>
        </w:rPr>
        <w:t>a to do třiceti (30) dnů poté, co k tomu bude objednatelem vyzván.</w:t>
      </w:r>
    </w:p>
    <w:p w:rsidR="00BB1DB0" w:rsidRPr="008364F5" w:rsidRDefault="00BB1DB0"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rsidR="00BB1DB0" w:rsidRPr="00466ED2" w:rsidRDefault="00BB1DB0"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8364F5">
        <w:rPr>
          <w:rFonts w:ascii="Calibri" w:hAnsi="Calibri" w:cs="Calibri"/>
          <w:sz w:val="22"/>
          <w:szCs w:val="22"/>
        </w:rPr>
        <w:t>5.7</w:t>
      </w:r>
      <w:r w:rsidRPr="008364F5">
        <w:rPr>
          <w:rFonts w:ascii="Calibri" w:hAnsi="Calibri" w:cs="Calibri"/>
          <w:sz w:val="22"/>
          <w:szCs w:val="22"/>
        </w:rPr>
        <w:tab/>
        <w:t>Pro možnost řádného a včasného odstranění případných vad je objednatel povinen umožnit pracovníkům zhotovitele přístup do prostoru předaného díla. Pověřený zástupce objednatele po ukončení prací písemně potvrdí, že odstraněné vady od zhotovitele přejímá</w:t>
      </w:r>
      <w:r>
        <w:rPr>
          <w:rFonts w:ascii="Calibri" w:hAnsi="Calibri" w:cs="Calibri"/>
          <w:sz w:val="22"/>
          <w:szCs w:val="22"/>
        </w:rPr>
        <w:t>, a to formou písemného protokolu</w:t>
      </w:r>
      <w:r w:rsidRPr="008364F5">
        <w:rPr>
          <w:rFonts w:ascii="Calibri" w:hAnsi="Calibri" w:cs="Calibri"/>
          <w:sz w:val="22"/>
          <w:szCs w:val="22"/>
        </w:rPr>
        <w:t>.</w:t>
      </w:r>
    </w:p>
    <w:p w:rsidR="00BB1DB0" w:rsidRPr="009F55DC" w:rsidRDefault="00BB1DB0" w:rsidP="00BB4B6F">
      <w:pPr>
        <w:pStyle w:val="Import0"/>
        <w:spacing w:line="228" w:lineRule="auto"/>
      </w:pPr>
    </w:p>
    <w:p w:rsidR="00BB1DB0" w:rsidRPr="00EA6CA4" w:rsidRDefault="00BB1DB0"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Calibri"/>
          <w:b/>
          <w:bCs/>
          <w:sz w:val="22"/>
          <w:szCs w:val="22"/>
        </w:rPr>
      </w:pPr>
      <w:r w:rsidRPr="00EA6CA4">
        <w:rPr>
          <w:rFonts w:ascii="Calibri" w:hAnsi="Calibri" w:cs="Calibri"/>
          <w:b/>
          <w:bCs/>
          <w:sz w:val="22"/>
          <w:szCs w:val="22"/>
        </w:rPr>
        <w:t>Článek VI</w:t>
      </w:r>
    </w:p>
    <w:p w:rsidR="00BB1DB0" w:rsidRPr="00EA6CA4" w:rsidRDefault="00BB1DB0"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Calibri"/>
          <w:b/>
          <w:bCs/>
          <w:sz w:val="22"/>
          <w:szCs w:val="22"/>
        </w:rPr>
      </w:pPr>
      <w:r w:rsidRPr="00EA6CA4">
        <w:rPr>
          <w:rFonts w:ascii="Calibri" w:hAnsi="Calibri" w:cs="Calibri"/>
          <w:b/>
          <w:bCs/>
          <w:sz w:val="22"/>
          <w:szCs w:val="22"/>
        </w:rPr>
        <w:t>Dodací a kvalitativní podmínky provedení díla</w:t>
      </w:r>
    </w:p>
    <w:p w:rsidR="00BB1DB0" w:rsidRPr="00EA6CA4" w:rsidRDefault="00BB1DB0"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Calibri"/>
          <w:b/>
          <w:bCs/>
          <w:sz w:val="22"/>
          <w:szCs w:val="22"/>
        </w:rPr>
      </w:pPr>
    </w:p>
    <w:p w:rsidR="00BB1DB0" w:rsidRPr="00EA6CA4" w:rsidRDefault="00BB1DB0"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lastRenderedPageBreak/>
        <w:t>6.1</w:t>
      </w:r>
      <w:r w:rsidRPr="00EA6CA4">
        <w:rPr>
          <w:rFonts w:ascii="Calibri" w:hAnsi="Calibri" w:cs="Calibri"/>
          <w:sz w:val="22"/>
          <w:szCs w:val="22"/>
        </w:rPr>
        <w:tab/>
        <w:t>Veškeré práce a dodávky budou zhotovitelem realizovány v souladu se zadávací dokumentací</w:t>
      </w:r>
      <w:r>
        <w:rPr>
          <w:rFonts w:ascii="Calibri" w:hAnsi="Calibri" w:cs="Calibri"/>
          <w:sz w:val="22"/>
          <w:szCs w:val="22"/>
        </w:rPr>
        <w:t>, projektovou dokumentací</w:t>
      </w:r>
      <w:r w:rsidRPr="00EA6CA4">
        <w:rPr>
          <w:rFonts w:ascii="Calibri" w:hAnsi="Calibri" w:cs="Calibri"/>
          <w:sz w:val="22"/>
          <w:szCs w:val="22"/>
        </w:rPr>
        <w:t xml:space="preserve"> a touto smlouvou. Dodržení kvality všech dodávek a prací sjednaných touto smlouvou je obligatorní povinností zhotovitele.</w:t>
      </w:r>
    </w:p>
    <w:p w:rsidR="00BB1DB0" w:rsidRPr="00EA6CA4" w:rsidRDefault="00BB1DB0"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BB1DB0" w:rsidRPr="00EA6CA4" w:rsidRDefault="00BB1DB0"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6.2</w:t>
      </w:r>
      <w:r w:rsidRPr="00EA6CA4">
        <w:rPr>
          <w:rFonts w:ascii="Calibri" w:hAnsi="Calibri" w:cs="Calibri"/>
          <w:sz w:val="22"/>
          <w:szCs w:val="22"/>
        </w:rPr>
        <w:tab/>
        <w:t xml:space="preserve">Zhotovitel je povinen respektovat a dodržovat ustanovení nebo podmínky, které jsou pro stavbu uvedeny v projektové dokumentaci a její dokladové části, dle platných předpisů a nařízení, ČSN, jakož i podmínky výběrového řízení pro stavbu specifikované v článku XI bod 11.9 této smlouvy. </w:t>
      </w:r>
    </w:p>
    <w:p w:rsidR="00BB1DB0" w:rsidRPr="00EA6CA4" w:rsidRDefault="00BB1DB0"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BB1DB0" w:rsidRPr="00EA6CA4" w:rsidRDefault="00BB1DB0"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6.3</w:t>
      </w:r>
      <w:r w:rsidRPr="00EA6CA4">
        <w:rPr>
          <w:rFonts w:ascii="Calibri" w:hAnsi="Calibri" w:cs="Calibri"/>
          <w:sz w:val="22"/>
          <w:szCs w:val="22"/>
        </w:rPr>
        <w:tab/>
        <w:t xml:space="preserve">Při provedení díla budou použity materiály první jakosti a standardní výrobky zaručující vlastnosti dle </w:t>
      </w:r>
      <w:proofErr w:type="spellStart"/>
      <w:r w:rsidRPr="00EA6CA4">
        <w:rPr>
          <w:rFonts w:ascii="Calibri" w:hAnsi="Calibri" w:cs="Calibri"/>
          <w:sz w:val="22"/>
          <w:szCs w:val="22"/>
        </w:rPr>
        <w:t>ust</w:t>
      </w:r>
      <w:proofErr w:type="spellEnd"/>
      <w:r w:rsidRPr="00EA6CA4">
        <w:rPr>
          <w:rFonts w:ascii="Calibri" w:hAnsi="Calibri" w:cs="Calibri"/>
          <w:sz w:val="22"/>
          <w:szCs w:val="22"/>
        </w:rPr>
        <w:t xml:space="preserve">. § 156 zákona č. 183/2006 Sb., o územním plánování a stavebním řádu (stavební zákon), ve znění pozdějších předpisů. </w:t>
      </w:r>
    </w:p>
    <w:p w:rsidR="00BB1DB0" w:rsidRPr="00EA6CA4" w:rsidRDefault="00BB1DB0"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BB1DB0" w:rsidRPr="00EA6CA4" w:rsidRDefault="00BB1DB0"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Calibri"/>
          <w:sz w:val="22"/>
          <w:szCs w:val="22"/>
        </w:rPr>
      </w:pPr>
      <w:r w:rsidRPr="00EA6CA4">
        <w:rPr>
          <w:rFonts w:ascii="Calibri" w:hAnsi="Calibri" w:cs="Calibri"/>
          <w:sz w:val="22"/>
          <w:szCs w:val="22"/>
        </w:rPr>
        <w:t>6.4</w:t>
      </w:r>
      <w:r w:rsidRPr="00EA6CA4">
        <w:rPr>
          <w:rFonts w:ascii="Calibri" w:hAnsi="Calibri" w:cs="Calibri"/>
          <w:sz w:val="22"/>
          <w:szCs w:val="22"/>
        </w:rPr>
        <w:tab/>
        <w:t xml:space="preserve">Zhotovitel prohlašuje, že všechny výrobky použité při provádění díla specifikovaného v článku II této smlouvy jsou bezpečnými výrobky v souladu s </w:t>
      </w:r>
      <w:proofErr w:type="spellStart"/>
      <w:r w:rsidRPr="00EA6CA4">
        <w:rPr>
          <w:rFonts w:ascii="Calibri" w:hAnsi="Calibri" w:cs="Calibri"/>
          <w:sz w:val="22"/>
          <w:szCs w:val="22"/>
        </w:rPr>
        <w:t>ust</w:t>
      </w:r>
      <w:proofErr w:type="spellEnd"/>
      <w:r w:rsidRPr="00EA6CA4">
        <w:rPr>
          <w:rFonts w:ascii="Calibri" w:hAnsi="Calibri" w:cs="Calibri"/>
          <w:sz w:val="22"/>
          <w:szCs w:val="22"/>
        </w:rPr>
        <w:t xml:space="preserve">. </w:t>
      </w:r>
      <w:proofErr w:type="gramStart"/>
      <w:r w:rsidRPr="00EA6CA4">
        <w:rPr>
          <w:rFonts w:ascii="Calibri" w:hAnsi="Calibri" w:cs="Calibri"/>
          <w:sz w:val="22"/>
          <w:szCs w:val="22"/>
        </w:rPr>
        <w:t>zákona</w:t>
      </w:r>
      <w:proofErr w:type="gramEnd"/>
      <w:r w:rsidRPr="00EA6CA4">
        <w:rPr>
          <w:rFonts w:ascii="Calibri" w:hAnsi="Calibri" w:cs="Calibri"/>
          <w:sz w:val="22"/>
          <w:szCs w:val="22"/>
        </w:rPr>
        <w:t xml:space="preserve"> č. 22/1997 Sb., o technických požadavcích na výrobky a o změně a doplnění některých zákonů, ve znění pozdějších předpisů.</w:t>
      </w:r>
    </w:p>
    <w:p w:rsidR="00BB1DB0" w:rsidRPr="00EA6CA4" w:rsidRDefault="00BB1DB0"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BB1DB0" w:rsidRPr="00EA6CA4" w:rsidRDefault="00BB1DB0"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r w:rsidRPr="00EA6CA4">
        <w:rPr>
          <w:rFonts w:ascii="Calibri" w:hAnsi="Calibri" w:cs="Calibri"/>
          <w:sz w:val="22"/>
          <w:szCs w:val="22"/>
        </w:rPr>
        <w:t>6.5</w:t>
      </w:r>
      <w:r w:rsidRPr="00EA6CA4">
        <w:rPr>
          <w:rFonts w:ascii="Calibri" w:hAnsi="Calibri" w:cs="Calibri"/>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 nejpozději však do třiceti (30) dnů od oznámení rozsahu a charakteru škod, tuto škodu odstranit a není-li to možné, tak finančně nahradit.</w:t>
      </w:r>
      <w:r>
        <w:rPr>
          <w:rFonts w:ascii="Calibri" w:hAnsi="Calibri" w:cs="Calibri"/>
          <w:sz w:val="22"/>
          <w:szCs w:val="22"/>
        </w:rPr>
        <w:t xml:space="preserve"> Odpovědnost nahradit škodu se vztahuje rovněž na úhradu jakýchkoliv finančních sankcí (pokuty, penále) uložených příslušnými orgány státní správy objednateli za porušení povinností způsobených zhotovitelem, zejména v oblasti BOZP, požární ochrany a ochrany životního prostředí.</w:t>
      </w:r>
    </w:p>
    <w:p w:rsidR="00BB1DB0" w:rsidRPr="00EA6CA4" w:rsidRDefault="00BB1DB0"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rsidR="00BB1DB0" w:rsidRPr="00EA6CA4" w:rsidRDefault="00BB1DB0"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6.6</w:t>
      </w:r>
      <w:r w:rsidRPr="00EA6CA4">
        <w:rPr>
          <w:rFonts w:ascii="Calibri" w:hAnsi="Calibri" w:cs="Calibri"/>
          <w:sz w:val="22"/>
          <w:szCs w:val="22"/>
        </w:rPr>
        <w:tab/>
        <w:t>Zhotovitel se zavazuje převzít staveniště v termínu dle článku IV bod 4.1 této smlouvy. Staveništěm se pro účely této smlouvy rozumí pracovní místo, na němž se provádí dílo (stavba), včetně jeho okolí v rozsahu potřebném pro přípravu a provádění stavebních, montážních prací a dalších prací nezbytných pro provádění díla a uskladnění stavebnin.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BB1DB0" w:rsidRPr="00EA6CA4" w:rsidRDefault="00BB1DB0"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BB1DB0" w:rsidRPr="00EA6CA4" w:rsidRDefault="00BB1DB0" w:rsidP="00EA6CA4">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Pr>
          <w:rFonts w:ascii="Calibri" w:hAnsi="Calibri" w:cs="Calibri"/>
          <w:sz w:val="22"/>
          <w:szCs w:val="22"/>
        </w:rPr>
        <w:t>6. 7</w:t>
      </w:r>
      <w:r>
        <w:rPr>
          <w:rFonts w:ascii="Calibri" w:hAnsi="Calibri" w:cs="Calibri"/>
          <w:sz w:val="22"/>
          <w:szCs w:val="22"/>
        </w:rPr>
        <w:tab/>
      </w:r>
      <w:r w:rsidRPr="00EA6CA4">
        <w:rPr>
          <w:rFonts w:ascii="Calibri" w:hAnsi="Calibri" w:cs="Calibri"/>
          <w:sz w:val="22"/>
          <w:szCs w:val="22"/>
        </w:rPr>
        <w:t xml:space="preserve">O předání staveniště objednatelem zhotoviteli se strany zavazují pořídit zápis. Zhotovitel je povinen vypracovat pro staveniště požární řád, poplachové směrnice stavby a provozně dopravní řád stavby, v rozsahu a způsobem stanoveným příslušnými předpisy a je povinen je viditelně na staveništi umístit. Zhotovitel je </w:t>
      </w:r>
      <w:r>
        <w:rPr>
          <w:rFonts w:ascii="Calibri" w:hAnsi="Calibri" w:cs="Calibri"/>
          <w:sz w:val="22"/>
          <w:szCs w:val="22"/>
        </w:rPr>
        <w:t>dále</w:t>
      </w:r>
      <w:r w:rsidRPr="00EA6CA4">
        <w:rPr>
          <w:rFonts w:ascii="Calibri" w:hAnsi="Calibri" w:cs="Calibri"/>
          <w:sz w:val="22"/>
          <w:szCs w:val="22"/>
        </w:rPr>
        <w:t xml:space="preserve"> povinen zajistit bezpečný vstup na staveniště a stejně tak i výstup z něj. Za provoz na staveništi zodpovídá zhotovitel.</w:t>
      </w:r>
    </w:p>
    <w:p w:rsidR="00BB1DB0" w:rsidRPr="00EA6CA4" w:rsidRDefault="00BB1DB0"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BB1DB0" w:rsidRPr="00EA6CA4" w:rsidRDefault="00BB1DB0"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6.8</w:t>
      </w:r>
      <w:r w:rsidRPr="00EA6CA4">
        <w:rPr>
          <w:rFonts w:ascii="Calibri" w:hAnsi="Calibri" w:cs="Calibri"/>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Tento plán bude zhotovitelem vypracován a objednateli předán k odsouhlasení před předáním staveniště. Dále je zhotovitel povinen dodržet subdodavatelské schéma obsažené v nabídce v zadávacím řízení</w:t>
      </w:r>
      <w:r>
        <w:rPr>
          <w:rFonts w:ascii="Calibri" w:hAnsi="Calibri" w:cs="Calibri"/>
          <w:sz w:val="22"/>
          <w:szCs w:val="22"/>
        </w:rPr>
        <w:t xml:space="preserve">. Jakákoliv změna kteréhokoliv subdodavatele uvedeného v subdodavatelském schématu je přípustná pouze v případě předchozího písemného souhlasu objednatele. Předchozí písemný souhlas je za objednatele oprávněna učinit osoba oprávněná jednat ve věcech technických. Bez tohoto souhlasu není zhotovitel oprávněn změnu subdodavatele provést. V případě porušení tohoto ustanovení je objednatel oprávněn odstoupit od této smlouvy. Změna </w:t>
      </w:r>
      <w:proofErr w:type="spellStart"/>
      <w:r>
        <w:rPr>
          <w:rFonts w:ascii="Calibri" w:hAnsi="Calibri" w:cs="Calibri"/>
          <w:sz w:val="22"/>
          <w:szCs w:val="22"/>
        </w:rPr>
        <w:t>subdovatele</w:t>
      </w:r>
      <w:proofErr w:type="spellEnd"/>
      <w:r>
        <w:rPr>
          <w:rFonts w:ascii="Calibri" w:hAnsi="Calibri" w:cs="Calibri"/>
          <w:sz w:val="22"/>
          <w:szCs w:val="22"/>
        </w:rPr>
        <w:t xml:space="preserve">, </w:t>
      </w:r>
      <w:r>
        <w:rPr>
          <w:rFonts w:ascii="Calibri" w:hAnsi="Calibri" w:cs="Calibri"/>
          <w:sz w:val="22"/>
          <w:szCs w:val="22"/>
        </w:rPr>
        <w:lastRenderedPageBreak/>
        <w:t>prostřednictvím kterého zhotovitel plnil kvalifikační kritéria, je možná jen v případě zachování postupu dle ZVZ, tj. prokázáním kvalifikačních kritérií novým subdodavatelem a po předchozím písemném souhlasu objednatele. V</w:t>
      </w:r>
      <w:r w:rsidRPr="00EA6CA4">
        <w:rPr>
          <w:rFonts w:ascii="Calibri" w:hAnsi="Calibri" w:cs="Calibri"/>
          <w:sz w:val="22"/>
          <w:szCs w:val="22"/>
        </w:rPr>
        <w:t xml:space="preserve"> případě změn je povinen oznámit nástup a zahájení prací dalšího </w:t>
      </w:r>
      <w:r>
        <w:rPr>
          <w:rFonts w:ascii="Calibri" w:hAnsi="Calibri" w:cs="Calibri"/>
          <w:sz w:val="22"/>
          <w:szCs w:val="22"/>
        </w:rPr>
        <w:t>subdodavatele</w:t>
      </w:r>
      <w:r w:rsidRPr="00EA6CA4">
        <w:rPr>
          <w:rFonts w:ascii="Calibri" w:hAnsi="Calibri" w:cs="Calibri"/>
          <w:sz w:val="22"/>
          <w:szCs w:val="22"/>
        </w:rPr>
        <w:t xml:space="preserve"> </w:t>
      </w:r>
      <w:r>
        <w:rPr>
          <w:rFonts w:ascii="Calibri" w:hAnsi="Calibri" w:cs="Calibri"/>
          <w:sz w:val="22"/>
          <w:szCs w:val="22"/>
        </w:rPr>
        <w:t xml:space="preserve">po splnění předchozích podmínek </w:t>
      </w:r>
      <w:r w:rsidRPr="00EA6CA4">
        <w:rPr>
          <w:rFonts w:ascii="Calibri" w:hAnsi="Calibri" w:cs="Calibri"/>
          <w:sz w:val="22"/>
          <w:szCs w:val="22"/>
        </w:rPr>
        <w:t>minimálně čtrnáct (14) dní předem objednateli pokud se strany nedohodnou jinak.</w:t>
      </w:r>
    </w:p>
    <w:p w:rsidR="00BB1DB0" w:rsidRPr="00EA6CA4" w:rsidRDefault="00BB1DB0"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BB1DB0" w:rsidRPr="00EA6CA4" w:rsidRDefault="00BB1DB0"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6.9</w:t>
      </w:r>
      <w:r w:rsidRPr="00EA6CA4">
        <w:rPr>
          <w:rFonts w:ascii="Calibri" w:hAnsi="Calibri" w:cs="Calibri"/>
          <w:sz w:val="22"/>
          <w:szCs w:val="22"/>
        </w:rPr>
        <w:tab/>
        <w:t>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zavazuje k součinnosti s koordinátorem bezpečnosti a ochrany zdraví při práci na staveništi, dále jen „koordinátor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ukládá uvedený zákon č. 309/2006 Sb.</w:t>
      </w:r>
    </w:p>
    <w:p w:rsidR="00BB1DB0" w:rsidRPr="00EA6CA4" w:rsidRDefault="00BB1DB0"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BB1DB0" w:rsidRPr="00EA6CA4" w:rsidRDefault="00BB1DB0"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6.10</w:t>
      </w:r>
      <w:r w:rsidRPr="00EA6CA4">
        <w:rPr>
          <w:rFonts w:ascii="Calibri" w:hAnsi="Calibri" w:cs="Calibri"/>
          <w:sz w:val="22"/>
          <w:szCs w:val="22"/>
        </w:rPr>
        <w:tab/>
        <w:t>Zhotovitel odpovídá za čistotu a pořádek na pracovišti. Zhotovitel odstraní na vlastní náklady odpady, které jsou výsledkem jeho činnosti.</w:t>
      </w:r>
    </w:p>
    <w:p w:rsidR="00BB1DB0" w:rsidRPr="00EA6CA4" w:rsidRDefault="00BB1DB0"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BB1DB0" w:rsidRPr="00EA6CA4" w:rsidRDefault="00BB1DB0"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6.11</w:t>
      </w:r>
      <w:r w:rsidRPr="00EA6CA4">
        <w:rPr>
          <w:rFonts w:ascii="Calibri" w:hAnsi="Calibri" w:cs="Calibri"/>
          <w:sz w:val="22"/>
          <w:szCs w:val="22"/>
        </w:rPr>
        <w:tab/>
        <w:t>Zhotovitel se zavazuje, že naloží s odpady, odkopanou zeminou a sutí dle zák. č. 185/2001 Sb. o odpadech a o změně některých dalších zákonů, ve znění pozdějších předpisů.</w:t>
      </w:r>
      <w:r>
        <w:rPr>
          <w:rFonts w:ascii="Calibri" w:hAnsi="Calibri" w:cs="Calibri"/>
          <w:sz w:val="22"/>
          <w:szCs w:val="22"/>
        </w:rPr>
        <w:t xml:space="preserve"> Zhotovitel je povinen prokázat naložení s odpady včetně jejich řádného uložení potřebnými doklady, a to nejpozději při předání a převzetí díla. </w:t>
      </w:r>
    </w:p>
    <w:p w:rsidR="00BB1DB0" w:rsidRPr="00EA6CA4" w:rsidRDefault="00BB1DB0"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BB1DB0" w:rsidRPr="00EA6CA4" w:rsidRDefault="00BB1DB0"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6.12</w:t>
      </w:r>
      <w:r w:rsidRPr="00EA6CA4">
        <w:rPr>
          <w:rFonts w:ascii="Calibri" w:hAnsi="Calibri" w:cs="Calibri"/>
          <w:sz w:val="22"/>
          <w:szCs w:val="22"/>
        </w:rPr>
        <w:tab/>
        <w:t xml:space="preserve">Objednatel bude na stavbě vykonávat občasný odborný dohled a v jeho průběhu zejména sledovat, zda práce zhotovitele jsou prováděny podle projektové dokumentace, podle smluvených podmínek, technických norem a jiných právních norem platných v době provádění díla. Na nedostatky zjištěné v průběhu prací je povinen zhotovitele neprodleně upozornit zápisem do stavebního deníku a stanovit mu lhůtu pro odstranění vzniklých vad. Objednatel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návykových látek, které snižují jeho pracovní pozornost a povinnosti se při podezření podrobit příslušnému testu).  Zhotovitel bere na vědomí, že pokud zvláštní právní předpisy vyžadují při provádění díla ustanovení technického dozoru, nesmí technický dozor díla provádět Zhotovitel ani osoba s ním propojená.  </w:t>
      </w:r>
    </w:p>
    <w:p w:rsidR="00BB1DB0" w:rsidRPr="00EA6CA4" w:rsidRDefault="00BB1DB0"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BB1DB0" w:rsidRDefault="00BB1DB0"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r w:rsidRPr="00EA6CA4">
        <w:rPr>
          <w:rFonts w:ascii="Calibri" w:hAnsi="Calibri" w:cs="Calibri"/>
          <w:sz w:val="22"/>
          <w:szCs w:val="22"/>
        </w:rPr>
        <w:t>6.13</w:t>
      </w:r>
      <w:r w:rsidRPr="00EA6CA4">
        <w:rPr>
          <w:rFonts w:ascii="Calibri" w:hAnsi="Calibri" w:cs="Calibri"/>
          <w:sz w:val="22"/>
          <w:szCs w:val="22"/>
        </w:rPr>
        <w:tab/>
        <w:t>Zhotovitel provede dílo na své náklady s tím, že nese nebezpečí škody na díle až do jeho předání objednateli.</w:t>
      </w:r>
    </w:p>
    <w:p w:rsidR="00BB1DB0" w:rsidRDefault="00BB1DB0"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rsidR="00BB1DB0" w:rsidRDefault="00BB1DB0"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r>
        <w:rPr>
          <w:rFonts w:ascii="Calibri" w:hAnsi="Calibri" w:cs="Calibri"/>
          <w:sz w:val="22"/>
          <w:szCs w:val="22"/>
        </w:rPr>
        <w:t>6.14.</w:t>
      </w:r>
      <w:r>
        <w:rPr>
          <w:rFonts w:ascii="Calibri" w:hAnsi="Calibri" w:cs="Calibri"/>
          <w:sz w:val="22"/>
          <w:szCs w:val="22"/>
        </w:rPr>
        <w:tab/>
        <w:t>Zhotovitel je povinen umožnit objednateli, jakož i jím pověřeným osobám, po celou dobu realizace díla nepřetržitý přístup na staveniště a umožnit jim nepřetržitou kontrolu realizace veškerých jednotlivých prací. Zjistí-li objednatel či jím pověřená osoba, že zhotovitel provádí dílo vadně či jinak neplní své povinnosti vyplývající z této smlouvy, učiní o tom zápis do stavebního deníku a stanoví lhůtu pro nápravu. Pokud zhotovitel neučiní nápravu ve stanovené lhůtě, je objednatel oprávněn od této smlouvy odstoupit.</w:t>
      </w:r>
    </w:p>
    <w:p w:rsidR="00BB1DB0" w:rsidRDefault="00BB1DB0"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rsidR="00BB1DB0" w:rsidRDefault="00BB1DB0"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r>
        <w:rPr>
          <w:rFonts w:ascii="Calibri" w:hAnsi="Calibri" w:cs="Calibri"/>
          <w:sz w:val="22"/>
          <w:szCs w:val="22"/>
        </w:rPr>
        <w:t>6.15.</w:t>
      </w:r>
      <w:r>
        <w:rPr>
          <w:rFonts w:ascii="Calibri" w:hAnsi="Calibri" w:cs="Calibri"/>
          <w:sz w:val="22"/>
          <w:szCs w:val="22"/>
        </w:rPr>
        <w:tab/>
        <w:t xml:space="preserve">Zhotovitel je povinen vyzvat objednatele ke kontrole všech prací, které mají být zakryty nebo se stanou nepřístupnými, minimálně tři dny předem. Neprovede-li objednatel tuto kontrolu, je zhotovitel oprávněn pokračovat v pracích na své nebezpečí. Bude-li v takovém případě objednatel dodatečně požadovat odkrytí prací, je zhotovitel povinen toto odkrytí provést na náklady objednatele. Pokud se </w:t>
      </w:r>
      <w:r>
        <w:rPr>
          <w:rFonts w:ascii="Calibri" w:hAnsi="Calibri" w:cs="Calibri"/>
          <w:sz w:val="22"/>
          <w:szCs w:val="22"/>
        </w:rPr>
        <w:lastRenderedPageBreak/>
        <w:t xml:space="preserve">však zjistí, že práce nebyly řádně provedeny, nese veškeré náklady spojené s odkrytím prací, opravou chybného stavu a následným znovu zakrytím prací, zhotovitel. </w:t>
      </w:r>
    </w:p>
    <w:p w:rsidR="00BB1DB0" w:rsidRDefault="00BB1DB0"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rsidR="00BB1DB0" w:rsidRPr="00EA6CA4" w:rsidRDefault="00BB1DB0"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r>
        <w:rPr>
          <w:rFonts w:ascii="Calibri" w:hAnsi="Calibri" w:cs="Calibri"/>
          <w:sz w:val="22"/>
          <w:szCs w:val="22"/>
        </w:rPr>
        <w:t>6.16.</w:t>
      </w:r>
      <w:r>
        <w:rPr>
          <w:rFonts w:ascii="Calibri" w:hAnsi="Calibri" w:cs="Calibri"/>
          <w:sz w:val="22"/>
          <w:szCs w:val="22"/>
        </w:rPr>
        <w:tab/>
        <w:t>Zhotovitel je povinen zajistit si místo pro odběr elektrické energie a vody pro účely provádění prací dle této smlouvy a odebranou elektrickou energii a vodu uhradit poskytovateli. Má-li objednatel k dispozici odběrné místo elektrické energie a vody, poskytne je zhotoviteli za podmínky, že zhotovitel zajistí měření odebrané elektrické energie a vody a cenu za tato média objednateli uhradí.</w:t>
      </w:r>
    </w:p>
    <w:p w:rsidR="00BB1DB0" w:rsidRPr="00EA6CA4" w:rsidRDefault="00BB1DB0"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rsidR="00BB1DB0" w:rsidRPr="00EA6CA4" w:rsidRDefault="00BB1DB0"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6.1</w:t>
      </w:r>
      <w:r>
        <w:rPr>
          <w:rFonts w:ascii="Calibri" w:hAnsi="Calibri" w:cs="Calibri"/>
          <w:sz w:val="22"/>
          <w:szCs w:val="22"/>
        </w:rPr>
        <w:t>7</w:t>
      </w:r>
      <w:r w:rsidRPr="00EA6CA4">
        <w:rPr>
          <w:rFonts w:ascii="Calibri" w:hAnsi="Calibri" w:cs="Calibri"/>
          <w:sz w:val="22"/>
          <w:szCs w:val="22"/>
        </w:rPr>
        <w:tab/>
        <w:t xml:space="preserve">K přejímce díla je zhotovitel povinen </w:t>
      </w:r>
      <w:r>
        <w:rPr>
          <w:rFonts w:ascii="Calibri" w:hAnsi="Calibri" w:cs="Calibri"/>
          <w:sz w:val="22"/>
          <w:szCs w:val="22"/>
        </w:rPr>
        <w:t xml:space="preserve">písemně vyzvat objednatele nejpozději 5 pracovních dnů předem, nedohodnou-li se smluvní strany jinak. Zhotovitel je povinen spolu s dílem </w:t>
      </w:r>
      <w:proofErr w:type="gramStart"/>
      <w:r>
        <w:rPr>
          <w:rFonts w:ascii="Calibri" w:hAnsi="Calibri" w:cs="Calibri"/>
          <w:sz w:val="22"/>
          <w:szCs w:val="22"/>
        </w:rPr>
        <w:t xml:space="preserve">předat  </w:t>
      </w:r>
      <w:r w:rsidRPr="00EA6CA4">
        <w:rPr>
          <w:rFonts w:ascii="Calibri" w:hAnsi="Calibri" w:cs="Calibri"/>
          <w:sz w:val="22"/>
          <w:szCs w:val="22"/>
        </w:rPr>
        <w:t>objednateli</w:t>
      </w:r>
      <w:proofErr w:type="gramEnd"/>
      <w:r w:rsidRPr="00EA6CA4">
        <w:rPr>
          <w:rFonts w:ascii="Calibri" w:hAnsi="Calibri" w:cs="Calibri"/>
          <w:sz w:val="22"/>
          <w:szCs w:val="22"/>
        </w:rPr>
        <w:t xml:space="preserve">  </w:t>
      </w:r>
      <w:r>
        <w:rPr>
          <w:rFonts w:ascii="Calibri" w:hAnsi="Calibri" w:cs="Calibri"/>
          <w:sz w:val="22"/>
          <w:szCs w:val="22"/>
        </w:rPr>
        <w:t xml:space="preserve">zejména </w:t>
      </w:r>
      <w:r w:rsidRPr="00EA6CA4">
        <w:rPr>
          <w:rFonts w:ascii="Calibri" w:hAnsi="Calibri" w:cs="Calibri"/>
          <w:sz w:val="22"/>
          <w:szCs w:val="22"/>
        </w:rPr>
        <w:t xml:space="preserve">následující doklady: </w:t>
      </w:r>
    </w:p>
    <w:p w:rsidR="00BB1DB0" w:rsidRPr="00EA6CA4" w:rsidRDefault="00BB1DB0"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EA6CA4">
        <w:rPr>
          <w:rFonts w:ascii="Calibri" w:hAnsi="Calibri" w:cs="Calibri"/>
          <w:sz w:val="22"/>
          <w:szCs w:val="22"/>
        </w:rPr>
        <w:t>-</w:t>
      </w:r>
      <w:r w:rsidRPr="00EA6CA4">
        <w:rPr>
          <w:rFonts w:ascii="Calibri" w:hAnsi="Calibri" w:cs="Calibri"/>
          <w:sz w:val="22"/>
          <w:szCs w:val="22"/>
        </w:rPr>
        <w:tab/>
        <w:t>atesty použitých výrobků a materiálů, prohlášení o shodě</w:t>
      </w:r>
    </w:p>
    <w:p w:rsidR="00BB1DB0" w:rsidRPr="00EA6CA4" w:rsidRDefault="00BB1DB0"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EA6CA4">
        <w:rPr>
          <w:rFonts w:ascii="Calibri" w:hAnsi="Calibri" w:cs="Calibri"/>
          <w:sz w:val="22"/>
          <w:szCs w:val="22"/>
        </w:rPr>
        <w:t>-</w:t>
      </w:r>
      <w:r w:rsidRPr="00EA6CA4">
        <w:rPr>
          <w:rFonts w:ascii="Calibri" w:hAnsi="Calibri" w:cs="Calibri"/>
          <w:sz w:val="22"/>
          <w:szCs w:val="22"/>
        </w:rPr>
        <w:tab/>
        <w:t>zápisy a osvědčení o provedených zkouškách nebo měřeních a revizích</w:t>
      </w:r>
    </w:p>
    <w:p w:rsidR="00BB1DB0" w:rsidRPr="00EA6CA4" w:rsidRDefault="00BB1DB0"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EA6CA4">
        <w:rPr>
          <w:rFonts w:ascii="Calibri" w:hAnsi="Calibri" w:cs="Calibri"/>
          <w:sz w:val="22"/>
          <w:szCs w:val="22"/>
        </w:rPr>
        <w:t>-</w:t>
      </w:r>
      <w:r w:rsidRPr="00EA6CA4">
        <w:rPr>
          <w:rFonts w:ascii="Calibri" w:hAnsi="Calibri" w:cs="Calibri"/>
          <w:sz w:val="22"/>
          <w:szCs w:val="22"/>
        </w:rPr>
        <w:tab/>
        <w:t>tři vyhotovení projektové dokumentace se zakreslením veškerých změn podle skutečně provedených prací</w:t>
      </w:r>
    </w:p>
    <w:p w:rsidR="00BB1DB0" w:rsidRPr="00EA6CA4" w:rsidRDefault="00BB1DB0"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EA6CA4">
        <w:rPr>
          <w:rFonts w:ascii="Calibri" w:hAnsi="Calibri" w:cs="Calibri"/>
          <w:sz w:val="22"/>
          <w:szCs w:val="22"/>
        </w:rPr>
        <w:t>-</w:t>
      </w:r>
      <w:r w:rsidRPr="00EA6CA4">
        <w:rPr>
          <w:rFonts w:ascii="Calibri" w:hAnsi="Calibri" w:cs="Calibri"/>
          <w:sz w:val="22"/>
          <w:szCs w:val="22"/>
        </w:rPr>
        <w:tab/>
        <w:t>stavební deník v originále</w:t>
      </w:r>
    </w:p>
    <w:p w:rsidR="00BB1DB0" w:rsidRPr="00EA6CA4" w:rsidRDefault="00BB1DB0"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EA6CA4">
        <w:rPr>
          <w:rFonts w:ascii="Calibri" w:hAnsi="Calibri" w:cs="Calibri"/>
          <w:sz w:val="22"/>
          <w:szCs w:val="22"/>
        </w:rPr>
        <w:t>-</w:t>
      </w:r>
      <w:r w:rsidRPr="00EA6CA4">
        <w:rPr>
          <w:rFonts w:ascii="Calibri" w:hAnsi="Calibri" w:cs="Calibri"/>
          <w:sz w:val="22"/>
          <w:szCs w:val="22"/>
        </w:rPr>
        <w:tab/>
        <w:t>provozní předpisy k obsluze jednotlivých částí díla</w:t>
      </w:r>
    </w:p>
    <w:p w:rsidR="00BB1DB0" w:rsidRPr="00EA6CA4" w:rsidRDefault="00BB1DB0"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EA6CA4">
        <w:rPr>
          <w:rFonts w:ascii="Calibri" w:hAnsi="Calibri" w:cs="Calibri"/>
          <w:sz w:val="22"/>
          <w:szCs w:val="22"/>
        </w:rPr>
        <w:t>-</w:t>
      </w:r>
      <w:r w:rsidRPr="00EA6CA4">
        <w:rPr>
          <w:rFonts w:ascii="Calibri" w:hAnsi="Calibri" w:cs="Calibri"/>
          <w:sz w:val="22"/>
          <w:szCs w:val="22"/>
        </w:rPr>
        <w:tab/>
        <w:t>doklad o uložení odpadů, sutě</w:t>
      </w:r>
    </w:p>
    <w:p w:rsidR="00BB1DB0" w:rsidRPr="00EA6CA4" w:rsidRDefault="00BB1DB0"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EA6CA4">
        <w:rPr>
          <w:rFonts w:ascii="Calibri" w:hAnsi="Calibri" w:cs="Calibri"/>
          <w:sz w:val="22"/>
          <w:szCs w:val="22"/>
        </w:rPr>
        <w:t>-</w:t>
      </w:r>
      <w:r w:rsidRPr="00EA6CA4">
        <w:rPr>
          <w:rFonts w:ascii="Calibri" w:hAnsi="Calibri" w:cs="Calibri"/>
          <w:sz w:val="22"/>
          <w:szCs w:val="22"/>
        </w:rPr>
        <w:tab/>
        <w:t>další obvyklé doklady potřebné k přejímacímu řízení</w:t>
      </w:r>
    </w:p>
    <w:p w:rsidR="00BB1DB0" w:rsidRPr="00EA6CA4" w:rsidRDefault="00BB1DB0" w:rsidP="00EA6CA4">
      <w:pPr>
        <w:pStyle w:val="Import2"/>
        <w:spacing w:line="228" w:lineRule="auto"/>
        <w:ind w:left="567" w:hanging="567"/>
        <w:outlineLvl w:val="0"/>
        <w:rPr>
          <w:rFonts w:ascii="Calibri" w:hAnsi="Calibri" w:cs="Calibri"/>
          <w:sz w:val="22"/>
          <w:szCs w:val="22"/>
        </w:rPr>
      </w:pPr>
      <w:r w:rsidRPr="00EA6CA4">
        <w:rPr>
          <w:rFonts w:ascii="Calibri" w:hAnsi="Calibri" w:cs="Calibri"/>
          <w:sz w:val="22"/>
          <w:szCs w:val="22"/>
        </w:rPr>
        <w:tab/>
      </w:r>
      <w:r>
        <w:rPr>
          <w:rFonts w:ascii="Calibri" w:hAnsi="Calibri" w:cs="Calibri"/>
          <w:sz w:val="22"/>
          <w:szCs w:val="22"/>
        </w:rPr>
        <w:tab/>
      </w:r>
      <w:r w:rsidRPr="00EA6CA4">
        <w:rPr>
          <w:rFonts w:ascii="Calibri" w:hAnsi="Calibri" w:cs="Calibri"/>
          <w:sz w:val="22"/>
          <w:szCs w:val="22"/>
        </w:rPr>
        <w:t>Předložení těchto dokladů je součástí povinnosti zhotovitele provést dílo dle této smlouvy. Nedoloží-li zhotovitel sjednané doklady, nepovažuje se dílo za dokončené a schopné předání</w:t>
      </w:r>
      <w:r>
        <w:rPr>
          <w:rFonts w:ascii="Calibri" w:hAnsi="Calibri" w:cs="Calibri"/>
          <w:sz w:val="22"/>
          <w:szCs w:val="22"/>
        </w:rPr>
        <w:t xml:space="preserve">, nedohodnou-li se </w:t>
      </w:r>
      <w:r w:rsidRPr="00EA6CA4">
        <w:rPr>
          <w:rFonts w:ascii="Calibri" w:hAnsi="Calibri" w:cs="Calibri"/>
          <w:sz w:val="22"/>
          <w:szCs w:val="22"/>
        </w:rPr>
        <w:t>smluvní strany jinak.</w:t>
      </w:r>
    </w:p>
    <w:p w:rsidR="00BB1DB0" w:rsidRPr="00EA6CA4" w:rsidRDefault="00BB1DB0"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Calibri"/>
          <w:sz w:val="22"/>
          <w:szCs w:val="22"/>
        </w:rPr>
      </w:pPr>
    </w:p>
    <w:p w:rsidR="00BB1DB0" w:rsidRDefault="00BB1DB0" w:rsidP="00EA6CA4">
      <w:pPr>
        <w:ind w:left="567" w:hanging="567"/>
        <w:rPr>
          <w:rFonts w:ascii="Calibri" w:hAnsi="Calibri" w:cs="Calibri"/>
        </w:rPr>
      </w:pPr>
      <w:r w:rsidRPr="00EA6CA4">
        <w:rPr>
          <w:rFonts w:ascii="Calibri" w:hAnsi="Calibri" w:cs="Calibri"/>
        </w:rPr>
        <w:t>6.1</w:t>
      </w:r>
      <w:r>
        <w:rPr>
          <w:rFonts w:ascii="Calibri" w:hAnsi="Calibri" w:cs="Calibri"/>
        </w:rPr>
        <w:t>8</w:t>
      </w:r>
      <w:r w:rsidRPr="00EA6CA4">
        <w:rPr>
          <w:rFonts w:ascii="Calibri" w:hAnsi="Calibri" w:cs="Calibri"/>
        </w:rPr>
        <w:tab/>
        <w:t>Povinnost zhotovitele</w:t>
      </w:r>
      <w:r>
        <w:rPr>
          <w:rFonts w:ascii="Calibri" w:hAnsi="Calibri" w:cs="Calibri"/>
        </w:rPr>
        <w:t xml:space="preserve"> provést dílo je splněna řádným</w:t>
      </w:r>
      <w:r w:rsidRPr="00EA6CA4">
        <w:rPr>
          <w:rFonts w:ascii="Calibri" w:hAnsi="Calibri" w:cs="Calibri"/>
        </w:rPr>
        <w:t xml:space="preserve"> provedením sjednaného díla, </w:t>
      </w:r>
      <w:r>
        <w:rPr>
          <w:rFonts w:ascii="Calibri" w:hAnsi="Calibri" w:cs="Calibri"/>
        </w:rPr>
        <w:t xml:space="preserve">tj. bez jakýchkoliv vad a nedodělků, a jeho předáním a převzetím formou oboustranně podepsaného zápisu o předání a převzetí díla, v němž zhotovitel </w:t>
      </w:r>
      <w:r w:rsidRPr="00EA6CA4">
        <w:rPr>
          <w:rFonts w:ascii="Calibri" w:hAnsi="Calibri" w:cs="Calibri"/>
        </w:rPr>
        <w:t>prohlá</w:t>
      </w:r>
      <w:r>
        <w:rPr>
          <w:rFonts w:ascii="Calibri" w:hAnsi="Calibri" w:cs="Calibri"/>
        </w:rPr>
        <w:t>sí</w:t>
      </w:r>
      <w:r w:rsidRPr="00EA6CA4">
        <w:rPr>
          <w:rFonts w:ascii="Calibri" w:hAnsi="Calibri" w:cs="Calibri"/>
        </w:rPr>
        <w:t xml:space="preserve">, že dílo předává a objednatel </w:t>
      </w:r>
      <w:r>
        <w:rPr>
          <w:rFonts w:ascii="Calibri" w:hAnsi="Calibri" w:cs="Calibri"/>
        </w:rPr>
        <w:t>výslovně prohlásí</w:t>
      </w:r>
      <w:r w:rsidRPr="00EA6CA4">
        <w:rPr>
          <w:rFonts w:ascii="Calibri" w:hAnsi="Calibri" w:cs="Calibri"/>
        </w:rPr>
        <w:t xml:space="preserve">, že dílo přejímá. Objednatel je povinen převzít pouze řádně provedené dílo bez </w:t>
      </w:r>
      <w:r>
        <w:rPr>
          <w:rFonts w:ascii="Calibri" w:hAnsi="Calibri" w:cs="Calibri"/>
        </w:rPr>
        <w:t xml:space="preserve">jakýchkoliv </w:t>
      </w:r>
      <w:r w:rsidRPr="00EA6CA4">
        <w:rPr>
          <w:rFonts w:ascii="Calibri" w:hAnsi="Calibri" w:cs="Calibri"/>
        </w:rPr>
        <w:t xml:space="preserve">vad a nedodělků. </w:t>
      </w:r>
      <w:r>
        <w:rPr>
          <w:rFonts w:ascii="Calibri" w:hAnsi="Calibri" w:cs="Calibri"/>
        </w:rPr>
        <w:t xml:space="preserve">Bez oboustranně podepsaného zápisu o předání a převzetí díla se všemi náležitostmi není dílo dokončeno a provedeno. </w:t>
      </w:r>
      <w:r w:rsidRPr="00EA6CA4">
        <w:rPr>
          <w:rFonts w:ascii="Calibri" w:hAnsi="Calibri" w:cs="Calibri"/>
        </w:rPr>
        <w:t xml:space="preserve">V případě, že objednatel převezme dílo vykazující drobné vady a nedodělky, které nebrání řádnému užívání díla, je zhotovitel povinen tyto drobné vady a nedodělky odstranit nejpozději do </w:t>
      </w:r>
      <w:r>
        <w:rPr>
          <w:rFonts w:ascii="Calibri" w:hAnsi="Calibri" w:cs="Calibri"/>
        </w:rPr>
        <w:t>dvaceti</w:t>
      </w:r>
      <w:r w:rsidRPr="00EA6CA4">
        <w:rPr>
          <w:rFonts w:ascii="Calibri" w:hAnsi="Calibri" w:cs="Calibri"/>
        </w:rPr>
        <w:t xml:space="preserve"> (</w:t>
      </w:r>
      <w:r>
        <w:rPr>
          <w:rFonts w:ascii="Calibri" w:hAnsi="Calibri" w:cs="Calibri"/>
        </w:rPr>
        <w:t>2</w:t>
      </w:r>
      <w:r w:rsidRPr="00EA6CA4">
        <w:rPr>
          <w:rFonts w:ascii="Calibri" w:hAnsi="Calibri" w:cs="Calibri"/>
        </w:rPr>
        <w:t xml:space="preserve">0) dnů ode dne předání a převzetí díla. V případě prodlení zhotovitele s odstraněním vad a nedodělků o více než </w:t>
      </w:r>
      <w:r>
        <w:rPr>
          <w:rFonts w:ascii="Calibri" w:hAnsi="Calibri" w:cs="Calibri"/>
        </w:rPr>
        <w:t>třicet</w:t>
      </w:r>
      <w:r w:rsidRPr="00EA6CA4">
        <w:rPr>
          <w:rFonts w:ascii="Calibri" w:hAnsi="Calibri" w:cs="Calibri"/>
        </w:rPr>
        <w:t xml:space="preserve"> (</w:t>
      </w:r>
      <w:r>
        <w:rPr>
          <w:rFonts w:ascii="Calibri" w:hAnsi="Calibri" w:cs="Calibri"/>
        </w:rPr>
        <w:t>3</w:t>
      </w:r>
      <w:r w:rsidRPr="00EA6CA4">
        <w:rPr>
          <w:rFonts w:ascii="Calibri" w:hAnsi="Calibri" w:cs="Calibri"/>
        </w:rPr>
        <w:t xml:space="preserve">0) dnů je objednatel oprávněn odstranit tyto drobné vady a nedodělky sám nebo prostřednictvím třetí osoby a zhotovitel je povinen nahradit objednateli veškeré náklady s tím spojené, zejména částku, kterou objednatel zaplatí za tyto práce třetí osobě, </w:t>
      </w:r>
      <w:r>
        <w:rPr>
          <w:rFonts w:ascii="Calibri" w:hAnsi="Calibri" w:cs="Calibri"/>
        </w:rPr>
        <w:t xml:space="preserve">včetně náhrady škody, </w:t>
      </w:r>
      <w:r w:rsidRPr="00EA6CA4">
        <w:rPr>
          <w:rFonts w:ascii="Calibri" w:hAnsi="Calibri" w:cs="Calibri"/>
        </w:rPr>
        <w:t>a to do třiceti (30) dnů poté, co k tomu bude objednatelem vyzván.</w:t>
      </w:r>
    </w:p>
    <w:p w:rsidR="00BB1DB0" w:rsidRPr="00EA6CA4" w:rsidRDefault="00BB1DB0" w:rsidP="00EA6CA4">
      <w:pPr>
        <w:ind w:left="567" w:hanging="567"/>
        <w:rPr>
          <w:rFonts w:ascii="Calibri" w:hAnsi="Calibri" w:cs="Calibri"/>
        </w:rPr>
      </w:pPr>
    </w:p>
    <w:p w:rsidR="00BB1DB0" w:rsidRPr="00EA6CA4" w:rsidRDefault="00BB1DB0" w:rsidP="00EA6CA4">
      <w:pPr>
        <w:ind w:left="567" w:hanging="567"/>
        <w:rPr>
          <w:rFonts w:ascii="Calibri" w:hAnsi="Calibri" w:cs="Calibri"/>
        </w:rPr>
      </w:pPr>
      <w:r w:rsidRPr="00EA6CA4">
        <w:rPr>
          <w:rFonts w:ascii="Calibri" w:hAnsi="Calibri" w:cs="Calibri"/>
        </w:rPr>
        <w:t>6.1</w:t>
      </w:r>
      <w:r>
        <w:rPr>
          <w:rFonts w:ascii="Calibri" w:hAnsi="Calibri" w:cs="Calibri"/>
        </w:rPr>
        <w:t>9</w:t>
      </w:r>
      <w:r w:rsidRPr="00EA6CA4">
        <w:rPr>
          <w:rFonts w:ascii="Calibri" w:hAnsi="Calibri" w:cs="Calibri"/>
        </w:rPr>
        <w:tab/>
        <w:t>O převzetí díla sepíší strany zápis, který obsahuje zejména zhodnocení jakosti provedených prací, soupis případných zjištěných drobných vad a nedodělků</w:t>
      </w:r>
      <w:r>
        <w:rPr>
          <w:rFonts w:ascii="Calibri" w:hAnsi="Calibri" w:cs="Calibri"/>
        </w:rPr>
        <w:t xml:space="preserve"> nebránících užívání (pokud objednatel převezme dílo s drobnými vadami a nedodělky nebránícími užívání, což však není jeho povinnost)</w:t>
      </w:r>
      <w:r w:rsidRPr="00EA6CA4">
        <w:rPr>
          <w:rFonts w:ascii="Calibri" w:hAnsi="Calibri" w:cs="Calibri"/>
        </w:rPr>
        <w:t xml:space="preserve">, dohodu o opatřeních a lhůtách k jejich odstranění. O odstranění drobných vad a nedodělků </w:t>
      </w:r>
      <w:r>
        <w:rPr>
          <w:rFonts w:ascii="Calibri" w:hAnsi="Calibri" w:cs="Calibri"/>
        </w:rPr>
        <w:t xml:space="preserve">nebránících užívání </w:t>
      </w:r>
      <w:r w:rsidRPr="00EA6CA4">
        <w:rPr>
          <w:rFonts w:ascii="Calibri" w:hAnsi="Calibri" w:cs="Calibri"/>
        </w:rPr>
        <w:t>bude smluvními stranami sepsán zápis.</w:t>
      </w:r>
    </w:p>
    <w:p w:rsidR="00BB1DB0" w:rsidRPr="00EA6CA4" w:rsidRDefault="00BB1DB0" w:rsidP="00EA6CA4">
      <w:pPr>
        <w:ind w:left="567" w:hanging="567"/>
        <w:rPr>
          <w:rFonts w:ascii="Calibri" w:hAnsi="Calibri" w:cs="Calibri"/>
        </w:rPr>
      </w:pPr>
    </w:p>
    <w:p w:rsidR="00BB1DB0" w:rsidRPr="00EA6CA4" w:rsidRDefault="00BB1DB0" w:rsidP="00EA6CA4">
      <w:pPr>
        <w:ind w:left="567" w:hanging="567"/>
        <w:rPr>
          <w:rFonts w:ascii="Calibri" w:hAnsi="Calibri" w:cs="Calibri"/>
        </w:rPr>
      </w:pPr>
      <w:r w:rsidRPr="00EA6CA4">
        <w:rPr>
          <w:rFonts w:ascii="Calibri" w:hAnsi="Calibri" w:cs="Calibri"/>
        </w:rPr>
        <w:t>6.</w:t>
      </w:r>
      <w:r>
        <w:rPr>
          <w:rFonts w:ascii="Calibri" w:hAnsi="Calibri" w:cs="Calibri"/>
        </w:rPr>
        <w:t>20</w:t>
      </w:r>
      <w:r w:rsidRPr="00EA6CA4">
        <w:rPr>
          <w:rFonts w:ascii="Calibri" w:hAnsi="Calibri" w:cs="Calibri"/>
        </w:rPr>
        <w:tab/>
        <w:t>Zhotovitel odpovídá za to, že provedené a objednateli předané dílo je kompletní a bez právních vad a že má vlastnosti určené projektovou dokumentací, platnými právními předpisy, ČSN a touto smlouvou. Nemá-li dílo tyto požadované vlastnosti, je vadné.</w:t>
      </w:r>
    </w:p>
    <w:p w:rsidR="00BB1DB0" w:rsidRPr="00EA6CA4" w:rsidRDefault="00BB1DB0" w:rsidP="00EA6CA4">
      <w:pPr>
        <w:ind w:left="567" w:hanging="567"/>
        <w:rPr>
          <w:rFonts w:ascii="Calibri" w:hAnsi="Calibri" w:cs="Calibri"/>
        </w:rPr>
      </w:pPr>
    </w:p>
    <w:p w:rsidR="00BB1DB0" w:rsidRDefault="00BB1DB0" w:rsidP="00EA6CA4">
      <w:pPr>
        <w:ind w:left="567" w:hanging="567"/>
        <w:rPr>
          <w:rFonts w:ascii="Calibri" w:hAnsi="Calibri" w:cs="Calibri"/>
        </w:rPr>
      </w:pPr>
      <w:r w:rsidRPr="00EA6CA4">
        <w:rPr>
          <w:rFonts w:ascii="Calibri" w:hAnsi="Calibri" w:cs="Calibri"/>
        </w:rPr>
        <w:t>6.</w:t>
      </w:r>
      <w:r>
        <w:rPr>
          <w:rFonts w:ascii="Calibri" w:hAnsi="Calibri" w:cs="Calibri"/>
        </w:rPr>
        <w:t>21</w:t>
      </w:r>
      <w:r w:rsidRPr="00EA6CA4">
        <w:rPr>
          <w:rFonts w:ascii="Calibri" w:hAnsi="Calibri" w:cs="Calibri"/>
        </w:rPr>
        <w:tab/>
        <w:t xml:space="preserve">Zhotovitel se zavazuje vyklidit </w:t>
      </w:r>
      <w:r>
        <w:rPr>
          <w:rFonts w:ascii="Calibri" w:hAnsi="Calibri" w:cs="Calibri"/>
        </w:rPr>
        <w:t>staveniště</w:t>
      </w:r>
      <w:r w:rsidRPr="00EA6CA4">
        <w:rPr>
          <w:rFonts w:ascii="Calibri" w:hAnsi="Calibri" w:cs="Calibri"/>
        </w:rPr>
        <w:t xml:space="preserve"> do </w:t>
      </w:r>
      <w:r>
        <w:rPr>
          <w:rFonts w:ascii="Calibri" w:hAnsi="Calibri" w:cs="Calibri"/>
        </w:rPr>
        <w:t>(10) dnů</w:t>
      </w:r>
      <w:r w:rsidRPr="00EA6CA4">
        <w:rPr>
          <w:rFonts w:ascii="Calibri" w:hAnsi="Calibri" w:cs="Calibri"/>
        </w:rPr>
        <w:t xml:space="preserve"> od předání a převzetí díla. Pokud k odstranění vad a nedodělků bude nezbytné použít některá ze zařízení použitých ke zhotovení díla, pak je zhotovitel povinen staveniště vyklidit do (10) dnů po odstranění těchto vad a nedodělků, nebude-li </w:t>
      </w:r>
      <w:r w:rsidRPr="00EA6CA4">
        <w:rPr>
          <w:rFonts w:ascii="Calibri" w:hAnsi="Calibri" w:cs="Calibri"/>
        </w:rPr>
        <w:lastRenderedPageBreak/>
        <w:t xml:space="preserve">dohodnuto vzájemně jinak. </w:t>
      </w:r>
      <w:r>
        <w:rPr>
          <w:rFonts w:ascii="Calibri" w:hAnsi="Calibri" w:cs="Calibri"/>
        </w:rPr>
        <w:t xml:space="preserve"> Jestliže závazek provést dílo zanikne jinak než splněním, je zhotovitel povinen staveniště vyklidit ve stejné lhůtě po zániku závazku.</w:t>
      </w:r>
    </w:p>
    <w:p w:rsidR="00BB1DB0" w:rsidRDefault="00BB1DB0" w:rsidP="00EA6CA4">
      <w:pPr>
        <w:ind w:left="567" w:hanging="567"/>
        <w:rPr>
          <w:rFonts w:ascii="Calibri" w:hAnsi="Calibri" w:cs="Calibri"/>
        </w:rPr>
      </w:pPr>
    </w:p>
    <w:p w:rsidR="00BB1DB0" w:rsidRPr="007C53D8" w:rsidRDefault="00BB1DB0" w:rsidP="007C53D8">
      <w:pPr>
        <w:ind w:left="567" w:hanging="567"/>
        <w:rPr>
          <w:rFonts w:ascii="Calibri" w:hAnsi="Calibri" w:cs="Calibri"/>
        </w:rPr>
      </w:pPr>
      <w:r>
        <w:rPr>
          <w:rFonts w:ascii="Calibri" w:hAnsi="Calibri" w:cs="Calibri"/>
        </w:rPr>
        <w:t>6.22</w:t>
      </w:r>
      <w:r>
        <w:rPr>
          <w:rFonts w:ascii="Calibri" w:hAnsi="Calibri" w:cs="Calibri"/>
        </w:rPr>
        <w:tab/>
      </w:r>
      <w:r w:rsidRPr="007C53D8">
        <w:rPr>
          <w:rFonts w:ascii="Calibri" w:hAnsi="Calibri" w:cs="Calibri"/>
        </w:rPr>
        <w:t>Zhotovitel je povinen po celou dobu plnění předmětu smlouvy splňovat veškeré kvalifikační předpoklady uvedené v zadávací dokumentaci objednatele k veřejné zakázce.</w:t>
      </w:r>
    </w:p>
    <w:p w:rsidR="00BB1DB0" w:rsidRDefault="00BB1DB0" w:rsidP="00065E80">
      <w:pPr>
        <w:ind w:left="0" w:firstLine="0"/>
        <w:rPr>
          <w:rFonts w:ascii="Calibri" w:hAnsi="Calibri" w:cs="Calibri"/>
        </w:rPr>
      </w:pPr>
    </w:p>
    <w:p w:rsidR="00BB1DB0" w:rsidRDefault="00BB1DB0" w:rsidP="007C53D8">
      <w:pPr>
        <w:ind w:left="567" w:hanging="567"/>
        <w:rPr>
          <w:rFonts w:ascii="Calibri" w:hAnsi="Calibri" w:cs="Calibri"/>
        </w:rPr>
      </w:pPr>
      <w:r>
        <w:rPr>
          <w:rFonts w:ascii="Calibri" w:hAnsi="Calibri" w:cs="Calibri"/>
        </w:rPr>
        <w:t>6.23</w:t>
      </w:r>
      <w:r>
        <w:rPr>
          <w:rFonts w:ascii="Calibri" w:hAnsi="Calibri" w:cs="Calibri"/>
        </w:rPr>
        <w:tab/>
      </w:r>
      <w:r w:rsidRPr="00A419B1">
        <w:rPr>
          <w:rFonts w:ascii="Calibri" w:hAnsi="Calibri" w:cs="Calibri"/>
        </w:rPr>
        <w:t>Zhotovitel je povinen zajistit, aby osoby (stavbyvedoucí atd.), jejichž prostřednictvím prokázal splnění kvalifikace dle zadávací dokumentace na veřejnou zakázku, skutečně realizovaly tyto konkrétní činnosti. V případě nutné personální změny z důvodů vzniklých nikoliv na straně zhotovitele, u osob, jejichž prostřednictvím bylo prokázáno splnění kvalifikace, musí zhotovitel tuto skutečnost objednateli ihned písemně oznámit a navrhnout k odsouhlasení jinou osobu spolu s prokázáním shodných kvalifikačních předpokladů. Objednatel si vyhrazuje právo na odmítnutí či akceptaci změn ve složení týmu zhotovitele po celou dobu realizace díla.</w:t>
      </w:r>
    </w:p>
    <w:p w:rsidR="00BB1DB0" w:rsidRPr="00466ED2" w:rsidRDefault="00BB1DB0"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360" w:firstLine="0"/>
        <w:rPr>
          <w:rFonts w:ascii="Times New Roman" w:hAnsi="Times New Roman" w:cs="Times New Roman"/>
          <w:sz w:val="22"/>
          <w:szCs w:val="22"/>
        </w:rPr>
      </w:pPr>
    </w:p>
    <w:p w:rsidR="00BB1DB0" w:rsidRPr="003F1973" w:rsidRDefault="00BB1DB0"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r w:rsidRPr="003F1973">
        <w:rPr>
          <w:rFonts w:ascii="Calibri" w:hAnsi="Calibri" w:cs="Calibri"/>
          <w:b/>
          <w:bCs/>
          <w:sz w:val="22"/>
          <w:szCs w:val="22"/>
        </w:rPr>
        <w:t>Článek VII</w:t>
      </w:r>
    </w:p>
    <w:p w:rsidR="00BB1DB0" w:rsidRPr="003F1973" w:rsidRDefault="00BB1DB0"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r w:rsidRPr="003F1973">
        <w:rPr>
          <w:rFonts w:ascii="Calibri" w:hAnsi="Calibri" w:cs="Calibri"/>
          <w:b/>
          <w:bCs/>
          <w:sz w:val="22"/>
          <w:szCs w:val="22"/>
        </w:rPr>
        <w:t>Stavební deník</w:t>
      </w:r>
    </w:p>
    <w:p w:rsidR="00BB1DB0" w:rsidRPr="003F1973" w:rsidRDefault="00BB1DB0"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Calibri"/>
          <w:b/>
          <w:bCs/>
          <w:sz w:val="22"/>
          <w:szCs w:val="22"/>
        </w:rPr>
      </w:pPr>
    </w:p>
    <w:p w:rsidR="00BB1DB0" w:rsidRPr="003F1973" w:rsidRDefault="00BB1DB0"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3F1973">
        <w:rPr>
          <w:rFonts w:ascii="Calibri" w:hAnsi="Calibri" w:cs="Calibri"/>
          <w:sz w:val="22"/>
          <w:szCs w:val="22"/>
        </w:rPr>
        <w:t>7.1</w:t>
      </w:r>
      <w:r w:rsidRPr="003F1973">
        <w:rPr>
          <w:rFonts w:ascii="Calibri" w:hAnsi="Calibri" w:cs="Calibri"/>
          <w:sz w:val="22"/>
          <w:szCs w:val="22"/>
        </w:rPr>
        <w:tab/>
        <w:t xml:space="preserve">Zhotovitel je povinen ode dne převzetí </w:t>
      </w:r>
      <w:proofErr w:type="gramStart"/>
      <w:r>
        <w:rPr>
          <w:rFonts w:ascii="Calibri" w:hAnsi="Calibri" w:cs="Calibri"/>
          <w:sz w:val="22"/>
          <w:szCs w:val="22"/>
        </w:rPr>
        <w:t xml:space="preserve">staveniště </w:t>
      </w:r>
      <w:r w:rsidRPr="003F1973">
        <w:rPr>
          <w:rFonts w:ascii="Calibri" w:hAnsi="Calibri" w:cs="Calibri"/>
          <w:sz w:val="22"/>
          <w:szCs w:val="22"/>
        </w:rPr>
        <w:t xml:space="preserve"> o pracích</w:t>
      </w:r>
      <w:proofErr w:type="gramEnd"/>
      <w:r w:rsidRPr="003F1973">
        <w:rPr>
          <w:rFonts w:ascii="Calibri" w:hAnsi="Calibri" w:cs="Calibri"/>
          <w:sz w:val="22"/>
          <w:szCs w:val="22"/>
        </w:rPr>
        <w:t xml:space="preserve">, které provádí, vést stavební deník v souladu s přílohou č. 5 vyhlášky č. 499/2006 Sb., o dokumentaci staveb, ve znění pozdějších předpisů, a zapisovat do něj veškeré skutečnosti rozhodné pro plnění této smlouvy. </w:t>
      </w:r>
    </w:p>
    <w:p w:rsidR="00BB1DB0" w:rsidRPr="003F1973" w:rsidRDefault="00BB1DB0"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BB1DB0" w:rsidRPr="003F1973" w:rsidRDefault="00BB1DB0"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3F1973">
        <w:rPr>
          <w:rFonts w:ascii="Calibri" w:hAnsi="Calibri" w:cs="Calibri"/>
          <w:sz w:val="22"/>
          <w:szCs w:val="22"/>
        </w:rPr>
        <w:t>7.2</w:t>
      </w:r>
      <w:r w:rsidRPr="003F1973">
        <w:rPr>
          <w:rFonts w:ascii="Calibri" w:hAnsi="Calibri" w:cs="Calibri"/>
          <w:sz w:val="22"/>
          <w:szCs w:val="22"/>
        </w:rPr>
        <w:tab/>
      </w:r>
      <w:r>
        <w:rPr>
          <w:rFonts w:ascii="Calibri" w:hAnsi="Calibri" w:cs="Calibri"/>
          <w:sz w:val="22"/>
          <w:szCs w:val="22"/>
        </w:rPr>
        <w:t>Stavební deník</w:t>
      </w:r>
      <w:r w:rsidRPr="003F1973">
        <w:rPr>
          <w:rFonts w:ascii="Calibri" w:hAnsi="Calibri" w:cs="Calibri"/>
          <w:sz w:val="22"/>
          <w:szCs w:val="22"/>
        </w:rPr>
        <w:t xml:space="preserve"> musí </w:t>
      </w:r>
      <w:proofErr w:type="gramStart"/>
      <w:r w:rsidRPr="003F1973">
        <w:rPr>
          <w:rFonts w:ascii="Calibri" w:hAnsi="Calibri" w:cs="Calibri"/>
          <w:sz w:val="22"/>
          <w:szCs w:val="22"/>
        </w:rPr>
        <w:t>být  na</w:t>
      </w:r>
      <w:proofErr w:type="gramEnd"/>
      <w:r w:rsidRPr="003F1973">
        <w:rPr>
          <w:rFonts w:ascii="Calibri" w:hAnsi="Calibri" w:cs="Calibri"/>
          <w:sz w:val="22"/>
          <w:szCs w:val="22"/>
        </w:rPr>
        <w:t xml:space="preserve"> stavbě trvale přístupný.</w:t>
      </w:r>
    </w:p>
    <w:p w:rsidR="00BB1DB0" w:rsidRPr="003F1973" w:rsidRDefault="00BB1DB0"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BB1DB0" w:rsidRPr="003F1973" w:rsidRDefault="00BB1DB0"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3F1973">
        <w:rPr>
          <w:rFonts w:ascii="Calibri" w:hAnsi="Calibri" w:cs="Calibri"/>
          <w:sz w:val="22"/>
          <w:szCs w:val="22"/>
        </w:rPr>
        <w:t>7.3</w:t>
      </w:r>
      <w:r w:rsidRPr="003F1973">
        <w:rPr>
          <w:rFonts w:ascii="Calibri" w:hAnsi="Calibri" w:cs="Calibri"/>
          <w:sz w:val="22"/>
          <w:szCs w:val="22"/>
        </w:rPr>
        <w:tab/>
        <w:t>Povinnost vést stavební deník končí odevzdáním a převzetím díla, které je bez vad a nedodělků. Touto úpravou se zavádí povinnost zhotovitele vést stavební deník, i když je již stavba převzata objednatelem, ale ještě jsou zhotovitelem odstraňovány vady a nedodělky</w:t>
      </w:r>
      <w:r>
        <w:rPr>
          <w:rFonts w:ascii="Calibri" w:hAnsi="Calibri" w:cs="Calibri"/>
          <w:sz w:val="22"/>
          <w:szCs w:val="22"/>
        </w:rPr>
        <w:t xml:space="preserve"> nebránící v řádném užívání díla</w:t>
      </w:r>
      <w:r w:rsidRPr="003F1973">
        <w:rPr>
          <w:rFonts w:ascii="Calibri" w:hAnsi="Calibri" w:cs="Calibri"/>
          <w:sz w:val="22"/>
          <w:szCs w:val="22"/>
        </w:rPr>
        <w:t>.</w:t>
      </w:r>
    </w:p>
    <w:p w:rsidR="00BB1DB0" w:rsidRPr="003F1973" w:rsidRDefault="00BB1DB0"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BB1DB0" w:rsidRPr="003F1973" w:rsidRDefault="00BB1DB0"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3F1973">
        <w:rPr>
          <w:rFonts w:ascii="Calibri" w:hAnsi="Calibri" w:cs="Calibri"/>
          <w:sz w:val="22"/>
          <w:szCs w:val="22"/>
        </w:rPr>
        <w:t>7.4</w:t>
      </w:r>
      <w:r w:rsidRPr="003F1973">
        <w:rPr>
          <w:rFonts w:ascii="Calibri" w:hAnsi="Calibri" w:cs="Calibri"/>
          <w:sz w:val="22"/>
          <w:szCs w:val="22"/>
        </w:rPr>
        <w:tab/>
        <w:t xml:space="preserve">Zápisem do stavebního deníku nejsou dotčena ustanovení této smlouvy, ani jím nemohou být měněna. s výjimkou uvedenou v článku </w:t>
      </w:r>
      <w:proofErr w:type="gramStart"/>
      <w:r w:rsidRPr="003F1973">
        <w:rPr>
          <w:rFonts w:ascii="Calibri" w:hAnsi="Calibri" w:cs="Calibri"/>
          <w:sz w:val="22"/>
          <w:szCs w:val="22"/>
        </w:rPr>
        <w:t>IV</w:t>
      </w:r>
      <w:proofErr w:type="gramEnd"/>
      <w:r w:rsidRPr="003F1973">
        <w:rPr>
          <w:rFonts w:ascii="Calibri" w:hAnsi="Calibri" w:cs="Calibri"/>
          <w:sz w:val="22"/>
          <w:szCs w:val="22"/>
        </w:rPr>
        <w:t xml:space="preserve"> bod 4.3 této smlouvy.</w:t>
      </w:r>
    </w:p>
    <w:p w:rsidR="00BB1DB0" w:rsidRPr="003F1973" w:rsidRDefault="00BB1DB0"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BB1DB0" w:rsidRPr="003F1973" w:rsidRDefault="00BB1DB0"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vanish/>
          <w:sz w:val="22"/>
          <w:szCs w:val="22"/>
        </w:rPr>
      </w:pPr>
      <w:r w:rsidRPr="003F1973">
        <w:rPr>
          <w:rFonts w:ascii="Calibri" w:hAnsi="Calibri" w:cs="Calibri"/>
          <w:sz w:val="22"/>
          <w:szCs w:val="22"/>
        </w:rPr>
        <w:t>7.5</w:t>
      </w:r>
      <w:r w:rsidRPr="003F1973">
        <w:rPr>
          <w:rFonts w:ascii="Calibri" w:hAnsi="Calibri" w:cs="Calibri"/>
          <w:sz w:val="22"/>
          <w:szCs w:val="22"/>
        </w:rPr>
        <w:tab/>
        <w:t xml:space="preserve">Během realizace stavby budou oddělovány průpisy jednotlivých listů stavebního deníku zástupcem objednatele. Deník v  originále bude předán objednateli po ukončení stavby </w:t>
      </w:r>
    </w:p>
    <w:p w:rsidR="00BB1DB0" w:rsidRPr="003F1973" w:rsidRDefault="00BB1DB0"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Calibri"/>
          <w:vanish/>
          <w:sz w:val="22"/>
          <w:szCs w:val="22"/>
        </w:rPr>
      </w:pPr>
      <w:r w:rsidRPr="003F1973">
        <w:rPr>
          <w:rFonts w:ascii="Calibri" w:hAnsi="Calibri" w:cs="Calibri"/>
          <w:sz w:val="22"/>
          <w:szCs w:val="22"/>
        </w:rPr>
        <w:t>(viz ustanovení § 157 zák. č. 183/2006 S</w:t>
      </w:r>
      <w:r>
        <w:rPr>
          <w:rFonts w:ascii="Calibri" w:hAnsi="Calibri" w:cs="Calibri"/>
          <w:sz w:val="22"/>
          <w:szCs w:val="22"/>
        </w:rPr>
        <w:t>b.). Kopie průpisů jednotlivých</w:t>
      </w:r>
      <w:r w:rsidRPr="003F1973">
        <w:rPr>
          <w:rFonts w:ascii="Calibri" w:hAnsi="Calibri" w:cs="Calibri"/>
          <w:sz w:val="22"/>
          <w:szCs w:val="22"/>
        </w:rPr>
        <w:t xml:space="preserve"> listů stavebního</w:t>
      </w:r>
    </w:p>
    <w:p w:rsidR="00BB1DB0" w:rsidRPr="003F1973" w:rsidRDefault="00BB1DB0"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Calibri"/>
          <w:sz w:val="22"/>
          <w:szCs w:val="22"/>
        </w:rPr>
      </w:pPr>
      <w:r w:rsidRPr="003F1973">
        <w:rPr>
          <w:rFonts w:ascii="Calibri" w:hAnsi="Calibri" w:cs="Calibri"/>
          <w:sz w:val="22"/>
          <w:szCs w:val="22"/>
        </w:rPr>
        <w:t xml:space="preserve"> deníku obdrží 1x zhotovitel zpět.</w:t>
      </w:r>
    </w:p>
    <w:p w:rsidR="00BB1DB0" w:rsidRPr="003F1973" w:rsidRDefault="00BB1DB0"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Calibri"/>
          <w:sz w:val="22"/>
          <w:szCs w:val="22"/>
        </w:rPr>
      </w:pPr>
    </w:p>
    <w:p w:rsidR="00BB1DB0" w:rsidRPr="00466ED2" w:rsidRDefault="00BB1DB0"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3F1973">
        <w:rPr>
          <w:rFonts w:ascii="Calibri" w:hAnsi="Calibri" w:cs="Calibri"/>
          <w:sz w:val="22"/>
          <w:szCs w:val="22"/>
        </w:rPr>
        <w:t>7.6</w:t>
      </w:r>
      <w:r w:rsidRPr="003F1973">
        <w:rPr>
          <w:rFonts w:ascii="Calibri" w:hAnsi="Calibri" w:cs="Calibri"/>
          <w:sz w:val="22"/>
          <w:szCs w:val="22"/>
        </w:rPr>
        <w:tab/>
        <w:t>Do stavebního deníku je oprávněn provádět zápisy pověřený zástupce objednatele a zhotovitele, dále osoba vykonávající autorský dozor projektanta nebo výkon koordinátora BOZP.</w:t>
      </w:r>
    </w:p>
    <w:p w:rsidR="00BB1DB0" w:rsidRDefault="00BB1DB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1008" w:hanging="1008"/>
        <w:outlineLvl w:val="0"/>
        <w:rPr>
          <w:rFonts w:ascii="Times New Roman" w:hAnsi="Times New Roman" w:cs="Times New Roman"/>
          <w:b/>
          <w:bCs/>
          <w:sz w:val="22"/>
          <w:szCs w:val="22"/>
        </w:rPr>
      </w:pPr>
    </w:p>
    <w:p w:rsidR="00BB1DB0" w:rsidRPr="003F1973" w:rsidRDefault="00BB1DB0"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3F1973">
        <w:rPr>
          <w:rFonts w:ascii="Calibri" w:hAnsi="Calibri" w:cs="Calibri"/>
          <w:b/>
          <w:bCs/>
          <w:sz w:val="22"/>
          <w:szCs w:val="22"/>
        </w:rPr>
        <w:t>Článek VIII</w:t>
      </w:r>
    </w:p>
    <w:p w:rsidR="00BB1DB0" w:rsidRDefault="00BB1DB0" w:rsidP="0078603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3F1973">
        <w:rPr>
          <w:rFonts w:ascii="Calibri" w:hAnsi="Calibri" w:cs="Calibri"/>
          <w:b/>
          <w:bCs/>
          <w:sz w:val="22"/>
          <w:szCs w:val="22"/>
        </w:rPr>
        <w:t>Fakturace a platební podmínky</w:t>
      </w:r>
    </w:p>
    <w:p w:rsidR="00BB1DB0" w:rsidRPr="00786037" w:rsidRDefault="00BB1DB0" w:rsidP="0078603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p>
    <w:p w:rsidR="00BB1DB0" w:rsidRPr="003F1973" w:rsidRDefault="00BB1DB0" w:rsidP="004D3A22">
      <w:pPr>
        <w:numPr>
          <w:ilvl w:val="0"/>
          <w:numId w:val="1"/>
        </w:numPr>
        <w:tabs>
          <w:tab w:val="left" w:pos="2977"/>
          <w:tab w:val="left" w:pos="4395"/>
          <w:tab w:val="right" w:pos="8789"/>
        </w:tabs>
        <w:spacing w:after="240"/>
        <w:rPr>
          <w:rFonts w:ascii="Calibri" w:hAnsi="Calibri" w:cs="Calibri"/>
          <w:i/>
          <w:iCs/>
          <w:color w:val="FF0000"/>
        </w:rPr>
      </w:pPr>
      <w:r w:rsidRPr="003F1973">
        <w:rPr>
          <w:rFonts w:ascii="Calibri" w:hAnsi="Calibri" w:cs="Calibri"/>
        </w:rPr>
        <w:t>Smluvní strany se dohodly</w:t>
      </w:r>
      <w:r>
        <w:rPr>
          <w:rFonts w:ascii="Calibri" w:hAnsi="Calibri" w:cs="Calibri"/>
        </w:rPr>
        <w:t xml:space="preserve"> na zaplacení ceny formou dílčích plateb a konečného vyúčtování.</w:t>
      </w:r>
      <w:r w:rsidRPr="003F1973">
        <w:rPr>
          <w:rFonts w:ascii="Calibri" w:hAnsi="Calibri" w:cs="Calibri"/>
        </w:rPr>
        <w:t xml:space="preserve"> V souladu s </w:t>
      </w:r>
      <w:proofErr w:type="spellStart"/>
      <w:r w:rsidRPr="003F1973">
        <w:rPr>
          <w:rFonts w:ascii="Calibri" w:hAnsi="Calibri" w:cs="Calibri"/>
        </w:rPr>
        <w:t>ust</w:t>
      </w:r>
      <w:proofErr w:type="spellEnd"/>
      <w:r w:rsidRPr="003F1973">
        <w:rPr>
          <w:rFonts w:ascii="Calibri" w:hAnsi="Calibri" w:cs="Calibri"/>
        </w:rPr>
        <w:t xml:space="preserve">. § 21 zákona č. 235/2004 Sb., o dani z přidané hodnoty, v platném znění, sjednávají smluvní strany dílčí plnění. Dílčí plnění se považuje za samostatné zdanitelné plnění uskutečněné </w:t>
      </w:r>
      <w:r w:rsidRPr="006E5423">
        <w:rPr>
          <w:rFonts w:ascii="Calibri" w:hAnsi="Calibri" w:cs="Calibri"/>
        </w:rPr>
        <w:t>první pracovní den následujícího měsíce</w:t>
      </w:r>
      <w:r>
        <w:rPr>
          <w:rFonts w:ascii="Calibri" w:hAnsi="Calibri" w:cs="Calibri"/>
        </w:rPr>
        <w:t>.</w:t>
      </w:r>
      <w:r w:rsidRPr="003F1973">
        <w:rPr>
          <w:rFonts w:ascii="Calibri" w:hAnsi="Calibri" w:cs="Calibri"/>
        </w:rPr>
        <w:t xml:space="preserve"> Zhotovitel </w:t>
      </w:r>
      <w:r>
        <w:rPr>
          <w:rFonts w:ascii="Calibri" w:hAnsi="Calibri" w:cs="Calibri"/>
        </w:rPr>
        <w:t xml:space="preserve">vyhotoví soupis skutečně provedených prací, dodávek materiálů či zařízení (dále jen „soupis provedených prací“), který předloží k odsouhlasení objednateli. Objednatel ve lhůtě do 5 dnů ode dne předložení soupis provedených prací odsouhlasí či sdělí výhrady včetně důvodů. V případě výhrad objednatele zhotovitel provede opravu tak, aby na soupisu byly jen nesporné práce. Na základě objednatelem odsouhlaseného soupisu provedených prací </w:t>
      </w:r>
      <w:r w:rsidRPr="003F1973">
        <w:rPr>
          <w:rFonts w:ascii="Calibri" w:hAnsi="Calibri" w:cs="Calibri"/>
        </w:rPr>
        <w:t xml:space="preserve">vystaví </w:t>
      </w:r>
      <w:r>
        <w:rPr>
          <w:rFonts w:ascii="Calibri" w:hAnsi="Calibri" w:cs="Calibri"/>
        </w:rPr>
        <w:lastRenderedPageBreak/>
        <w:t>zhotovitel z</w:t>
      </w:r>
      <w:r w:rsidRPr="003F1973">
        <w:rPr>
          <w:rFonts w:ascii="Calibri" w:hAnsi="Calibri" w:cs="Calibri"/>
        </w:rPr>
        <w:t xml:space="preserve">a měsíční zdanitelné plnění </w:t>
      </w:r>
      <w:r>
        <w:rPr>
          <w:rFonts w:ascii="Calibri" w:hAnsi="Calibri" w:cs="Calibri"/>
        </w:rPr>
        <w:t xml:space="preserve">dílčí daňový doklad - </w:t>
      </w:r>
      <w:proofErr w:type="gramStart"/>
      <w:r w:rsidRPr="003F1973">
        <w:rPr>
          <w:rFonts w:ascii="Calibri" w:hAnsi="Calibri" w:cs="Calibri"/>
        </w:rPr>
        <w:t>faktur</w:t>
      </w:r>
      <w:r>
        <w:rPr>
          <w:rFonts w:ascii="Calibri" w:hAnsi="Calibri" w:cs="Calibri"/>
        </w:rPr>
        <w:t>u</w:t>
      </w:r>
      <w:proofErr w:type="gramEnd"/>
      <w:r w:rsidRPr="003F1973">
        <w:rPr>
          <w:rFonts w:ascii="Calibri" w:hAnsi="Calibri" w:cs="Calibri"/>
        </w:rPr>
        <w:t>, jej</w:t>
      </w:r>
      <w:r>
        <w:rPr>
          <w:rFonts w:ascii="Calibri" w:hAnsi="Calibri" w:cs="Calibri"/>
        </w:rPr>
        <w:t>íž</w:t>
      </w:r>
      <w:r w:rsidRPr="003F1973">
        <w:rPr>
          <w:rFonts w:ascii="Calibri" w:hAnsi="Calibri" w:cs="Calibri"/>
        </w:rPr>
        <w:t xml:space="preserve"> nedílnou součástí bude </w:t>
      </w:r>
      <w:r>
        <w:rPr>
          <w:rFonts w:ascii="Calibri" w:hAnsi="Calibri" w:cs="Calibri"/>
        </w:rPr>
        <w:t xml:space="preserve">objednatelem odsouhlasený </w:t>
      </w:r>
      <w:r w:rsidRPr="003F1973">
        <w:rPr>
          <w:rFonts w:ascii="Calibri" w:hAnsi="Calibri" w:cs="Calibri"/>
        </w:rPr>
        <w:t xml:space="preserve">soupis provedených prací v souladu s harmonogramem výstavby díla a v souladu s oceněním položek v položkovém rozpočtu a zjišťovací protokol podepsaný zhotovitelem a odsouhlasený zástupcem objednatele. </w:t>
      </w:r>
    </w:p>
    <w:p w:rsidR="00BB1DB0" w:rsidRPr="003F1973" w:rsidRDefault="00BB1DB0" w:rsidP="004D3A22">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Pr>
          <w:rFonts w:ascii="Calibri" w:hAnsi="Calibri" w:cs="Calibri"/>
          <w:sz w:val="22"/>
          <w:szCs w:val="22"/>
        </w:rPr>
        <w:t xml:space="preserve">Smluvní strany se dohodly na závěrečném vyúčtování díla konečnou fakturou, vystavenou zhotovitelem do 15 kalendářích dnů ode dne protokolárního předání a převzetí díla bez jakýchkoliv vad a nedodělků. </w:t>
      </w:r>
      <w:r w:rsidRPr="0053581A">
        <w:rPr>
          <w:rFonts w:ascii="Calibri" w:hAnsi="Calibri" w:cs="Calibri"/>
          <w:sz w:val="22"/>
          <w:szCs w:val="22"/>
        </w:rPr>
        <w:t xml:space="preserve">V konečné faktuře zhotovitel uvede a zúčtuje všechny dílčí faktury tak, aby zádržné činilo 10 % z celkové ceny díla </w:t>
      </w:r>
      <w:r w:rsidRPr="0053581A">
        <w:rPr>
          <w:rFonts w:ascii="Calibri" w:hAnsi="Calibri" w:cs="Calibri"/>
          <w:bCs/>
          <w:sz w:val="22"/>
          <w:szCs w:val="22"/>
        </w:rPr>
        <w:t>bez DPH</w:t>
      </w:r>
      <w:r w:rsidRPr="0053581A">
        <w:rPr>
          <w:rFonts w:ascii="Calibri" w:hAnsi="Calibri" w:cs="Calibri"/>
          <w:sz w:val="22"/>
          <w:szCs w:val="22"/>
        </w:rPr>
        <w:t xml:space="preserve">. Smluvní strany sjednávají zádržné ve výši 10 % z celkové ceny díla </w:t>
      </w:r>
      <w:r w:rsidRPr="0053581A">
        <w:rPr>
          <w:rFonts w:ascii="Calibri" w:hAnsi="Calibri" w:cs="Calibri"/>
          <w:bCs/>
          <w:sz w:val="22"/>
          <w:szCs w:val="22"/>
        </w:rPr>
        <w:t>bez DP</w:t>
      </w:r>
      <w:r w:rsidR="004A0AC3" w:rsidRPr="0053581A">
        <w:rPr>
          <w:rFonts w:ascii="Calibri" w:hAnsi="Calibri" w:cs="Calibri"/>
          <w:bCs/>
          <w:sz w:val="22"/>
          <w:szCs w:val="22"/>
        </w:rPr>
        <w:t>H</w:t>
      </w:r>
      <w:r w:rsidRPr="0053581A">
        <w:rPr>
          <w:rFonts w:ascii="Calibri" w:hAnsi="Calibri" w:cs="Calibri"/>
          <w:sz w:val="22"/>
          <w:szCs w:val="22"/>
        </w:rPr>
        <w:t>. Zádržné zajišťuje veškeré závazky zhotovitele vzniklé z této smlouvy, zejména závazky na odstranění vad díla vznikl</w:t>
      </w:r>
      <w:r>
        <w:rPr>
          <w:rFonts w:ascii="Calibri" w:hAnsi="Calibri" w:cs="Calibri"/>
          <w:sz w:val="22"/>
          <w:szCs w:val="22"/>
        </w:rPr>
        <w:t xml:space="preserve">ých v průběhu realizace díla a v záruční době, případné sankce uložené objednateli orgány státní správy v důsledku porušení povinností zhotovitele z této smlouvy atd. Konečná faktura musí být před jejím doručením </w:t>
      </w:r>
      <w:proofErr w:type="gramStart"/>
      <w:r>
        <w:rPr>
          <w:rFonts w:ascii="Calibri" w:hAnsi="Calibri" w:cs="Calibri"/>
          <w:sz w:val="22"/>
          <w:szCs w:val="22"/>
        </w:rPr>
        <w:t>objednateli  odsouhlasena</w:t>
      </w:r>
      <w:proofErr w:type="gramEnd"/>
      <w:r>
        <w:rPr>
          <w:rFonts w:ascii="Calibri" w:hAnsi="Calibri" w:cs="Calibri"/>
          <w:sz w:val="22"/>
          <w:szCs w:val="22"/>
        </w:rPr>
        <w:t xml:space="preserve"> zástupcem objednatele a musí k ní být přiložen oboustranně podepsaný zápis o předání a převzetí díla bez vad a nedodělků, v případě, že zápis bude obsahovat vady a nedodělky nebránící užívání, je nutno ke konečné faktuře přiložit kromě tohoto zápisu ještě zápis o odstranění vad a nedodělků. </w:t>
      </w:r>
    </w:p>
    <w:p w:rsidR="00BB1DB0" w:rsidRPr="003F1973" w:rsidRDefault="00BB1DB0" w:rsidP="004D3A2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BB1DB0" w:rsidRPr="003F1973" w:rsidRDefault="00BB1DB0" w:rsidP="004D3A22">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3F1973">
        <w:rPr>
          <w:rFonts w:ascii="Calibri" w:hAnsi="Calibri" w:cs="Calibri"/>
          <w:sz w:val="22"/>
          <w:szCs w:val="22"/>
        </w:rPr>
        <w:t xml:space="preserve">Smluvní strany se </w:t>
      </w:r>
      <w:r>
        <w:rPr>
          <w:rFonts w:ascii="Calibri" w:hAnsi="Calibri" w:cs="Calibri"/>
          <w:sz w:val="22"/>
          <w:szCs w:val="22"/>
        </w:rPr>
        <w:t>v souladu s výše uvedeným d</w:t>
      </w:r>
      <w:r w:rsidRPr="003F1973">
        <w:rPr>
          <w:rFonts w:ascii="Calibri" w:hAnsi="Calibri" w:cs="Calibri"/>
          <w:sz w:val="22"/>
          <w:szCs w:val="22"/>
        </w:rPr>
        <w:t xml:space="preserve">ohodly, že objednatel uhradí </w:t>
      </w:r>
      <w:r>
        <w:rPr>
          <w:rFonts w:ascii="Calibri" w:hAnsi="Calibri" w:cs="Calibri"/>
          <w:sz w:val="22"/>
          <w:szCs w:val="22"/>
        </w:rPr>
        <w:t xml:space="preserve">každou </w:t>
      </w:r>
      <w:proofErr w:type="gramStart"/>
      <w:r>
        <w:rPr>
          <w:rFonts w:ascii="Calibri" w:hAnsi="Calibri" w:cs="Calibri"/>
          <w:sz w:val="22"/>
          <w:szCs w:val="22"/>
        </w:rPr>
        <w:t xml:space="preserve">jednotlivou </w:t>
      </w:r>
      <w:r w:rsidRPr="003F1973">
        <w:rPr>
          <w:rFonts w:ascii="Calibri" w:hAnsi="Calibri" w:cs="Calibri"/>
          <w:sz w:val="22"/>
          <w:szCs w:val="22"/>
        </w:rPr>
        <w:t xml:space="preserve"> faktur</w:t>
      </w:r>
      <w:r>
        <w:rPr>
          <w:rFonts w:ascii="Calibri" w:hAnsi="Calibri" w:cs="Calibri"/>
          <w:sz w:val="22"/>
          <w:szCs w:val="22"/>
        </w:rPr>
        <w:t>u</w:t>
      </w:r>
      <w:proofErr w:type="gramEnd"/>
      <w:r w:rsidRPr="003F1973">
        <w:rPr>
          <w:rFonts w:ascii="Calibri" w:hAnsi="Calibri" w:cs="Calibri"/>
          <w:sz w:val="22"/>
          <w:szCs w:val="22"/>
        </w:rPr>
        <w:t xml:space="preserve"> vystaven</w:t>
      </w:r>
      <w:r>
        <w:rPr>
          <w:rFonts w:ascii="Calibri" w:hAnsi="Calibri" w:cs="Calibri"/>
          <w:sz w:val="22"/>
          <w:szCs w:val="22"/>
        </w:rPr>
        <w:t>ou</w:t>
      </w:r>
      <w:r w:rsidRPr="003F1973">
        <w:rPr>
          <w:rFonts w:ascii="Calibri" w:hAnsi="Calibri" w:cs="Calibri"/>
          <w:sz w:val="22"/>
          <w:szCs w:val="22"/>
        </w:rPr>
        <w:t xml:space="preserve"> zhotovitelem pouze do výše 90 %</w:t>
      </w:r>
      <w:r>
        <w:rPr>
          <w:rFonts w:ascii="Calibri" w:hAnsi="Calibri" w:cs="Calibri"/>
          <w:sz w:val="22"/>
          <w:szCs w:val="22"/>
        </w:rPr>
        <w:t xml:space="preserve">, přičemž zbývajících </w:t>
      </w:r>
      <w:r w:rsidRPr="003F1973">
        <w:rPr>
          <w:rFonts w:ascii="Calibri" w:hAnsi="Calibri" w:cs="Calibri"/>
          <w:sz w:val="22"/>
          <w:szCs w:val="22"/>
        </w:rPr>
        <w:t xml:space="preserve">10  % </w:t>
      </w:r>
      <w:r>
        <w:rPr>
          <w:rFonts w:ascii="Calibri" w:hAnsi="Calibri" w:cs="Calibri"/>
          <w:sz w:val="22"/>
          <w:szCs w:val="22"/>
        </w:rPr>
        <w:t xml:space="preserve">představuje shora sjednané </w:t>
      </w:r>
      <w:r w:rsidRPr="003F1973">
        <w:rPr>
          <w:rFonts w:ascii="Calibri" w:hAnsi="Calibri" w:cs="Calibri"/>
          <w:sz w:val="22"/>
          <w:szCs w:val="22"/>
        </w:rPr>
        <w:t xml:space="preserve"> zádržné.</w:t>
      </w:r>
    </w:p>
    <w:p w:rsidR="00BB1DB0" w:rsidRPr="003F1973" w:rsidRDefault="00BB1DB0" w:rsidP="004D3A2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BB1DB0" w:rsidRPr="003F1973" w:rsidRDefault="00BB1DB0" w:rsidP="004D3A22">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color w:val="FF00FF"/>
          <w:sz w:val="22"/>
          <w:szCs w:val="22"/>
        </w:rPr>
      </w:pPr>
      <w:r w:rsidRPr="003F1973">
        <w:rPr>
          <w:rFonts w:ascii="Calibri" w:hAnsi="Calibri" w:cs="Calibri"/>
          <w:sz w:val="22"/>
          <w:szCs w:val="22"/>
        </w:rPr>
        <w:t xml:space="preserve">Smluvní strany se dohodly, že objednatel je oprávněn jednostranně započítat své pohledávky na zaplacení smluvních pokut dle této smlouvy proti pohledávce zhotovitele na zaplacení ceny za dílo dle této smlouvy, a to i v případě, že započítávané pohledávky nejsou v okamžiku započtení splatné. </w:t>
      </w:r>
    </w:p>
    <w:p w:rsidR="00BB1DB0" w:rsidRPr="003F1973" w:rsidRDefault="00BB1DB0" w:rsidP="004D3A2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color w:val="FF00FF"/>
          <w:sz w:val="22"/>
          <w:szCs w:val="22"/>
        </w:rPr>
      </w:pPr>
    </w:p>
    <w:p w:rsidR="00BB1DB0" w:rsidRPr="003F1973" w:rsidRDefault="00BB1DB0" w:rsidP="004D3A22">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3F1973">
        <w:rPr>
          <w:rFonts w:ascii="Calibri" w:hAnsi="Calibri" w:cs="Calibri"/>
          <w:sz w:val="22"/>
          <w:szCs w:val="22"/>
        </w:rPr>
        <w:t xml:space="preserve">Veškeré faktury musí mít náležitosti daňového dokladu dle § </w:t>
      </w:r>
      <w:r w:rsidRPr="006E5423">
        <w:rPr>
          <w:rFonts w:ascii="Calibri" w:hAnsi="Calibri" w:cs="Calibri"/>
          <w:sz w:val="22"/>
          <w:szCs w:val="22"/>
        </w:rPr>
        <w:t>29</w:t>
      </w:r>
      <w:r>
        <w:rPr>
          <w:rFonts w:ascii="Calibri" w:hAnsi="Calibri" w:cs="Calibri"/>
          <w:sz w:val="22"/>
          <w:szCs w:val="22"/>
        </w:rPr>
        <w:t xml:space="preserve"> </w:t>
      </w:r>
      <w:r w:rsidRPr="003F1973">
        <w:rPr>
          <w:rFonts w:ascii="Calibri" w:hAnsi="Calibri" w:cs="Calibri"/>
          <w:sz w:val="22"/>
          <w:szCs w:val="22"/>
        </w:rPr>
        <w:t>zákona č. 235/2004 Sb., o dani z přidané hodnoty, ve znění pozdějších předpisů, vždy však zejména:</w:t>
      </w:r>
    </w:p>
    <w:p w:rsidR="00BB1DB0" w:rsidRPr="003F1973" w:rsidRDefault="00BB1DB0" w:rsidP="004D3A2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BB1DB0" w:rsidRDefault="00BB1DB0">
      <w:pPr>
        <w:pStyle w:val="Import6"/>
        <w:widowControl w:val="0"/>
        <w:numPr>
          <w:ilvl w:val="0"/>
          <w:numId w:val="21"/>
        </w:numPr>
        <w:spacing w:line="228" w:lineRule="auto"/>
        <w:jc w:val="left"/>
        <w:rPr>
          <w:rFonts w:ascii="Calibri" w:hAnsi="Calibri" w:cs="Calibri"/>
          <w:sz w:val="22"/>
          <w:szCs w:val="22"/>
        </w:rPr>
      </w:pPr>
      <w:r w:rsidRPr="003F1973">
        <w:rPr>
          <w:rFonts w:ascii="Calibri" w:hAnsi="Calibri" w:cs="Calibri"/>
          <w:sz w:val="22"/>
          <w:szCs w:val="22"/>
        </w:rPr>
        <w:t>označení faktury a její číslo,</w:t>
      </w:r>
    </w:p>
    <w:p w:rsidR="00BB1DB0" w:rsidRDefault="00BB1DB0">
      <w:pPr>
        <w:pStyle w:val="Import6"/>
        <w:widowControl w:val="0"/>
        <w:numPr>
          <w:ilvl w:val="0"/>
          <w:numId w:val="21"/>
        </w:numPr>
        <w:spacing w:line="228" w:lineRule="auto"/>
        <w:jc w:val="left"/>
        <w:rPr>
          <w:rFonts w:ascii="Calibri" w:hAnsi="Calibri" w:cs="Calibri"/>
          <w:sz w:val="22"/>
          <w:szCs w:val="22"/>
        </w:rPr>
      </w:pPr>
      <w:r w:rsidRPr="003F1973">
        <w:rPr>
          <w:rFonts w:ascii="Calibri" w:hAnsi="Calibri" w:cs="Calibri"/>
          <w:sz w:val="22"/>
          <w:szCs w:val="22"/>
        </w:rPr>
        <w:t>název a sídlo objednatele a zhotovitele,</w:t>
      </w:r>
    </w:p>
    <w:p w:rsidR="00BB1DB0" w:rsidRDefault="00BB1DB0">
      <w:pPr>
        <w:pStyle w:val="Import6"/>
        <w:widowControl w:val="0"/>
        <w:numPr>
          <w:ilvl w:val="0"/>
          <w:numId w:val="21"/>
        </w:numPr>
        <w:spacing w:line="228" w:lineRule="auto"/>
        <w:jc w:val="left"/>
        <w:rPr>
          <w:rFonts w:ascii="Calibri" w:hAnsi="Calibri" w:cs="Calibri"/>
          <w:sz w:val="22"/>
          <w:szCs w:val="22"/>
        </w:rPr>
      </w:pPr>
      <w:r w:rsidRPr="003F1973">
        <w:rPr>
          <w:rFonts w:ascii="Calibri" w:hAnsi="Calibri" w:cs="Calibri"/>
          <w:sz w:val="22"/>
          <w:szCs w:val="22"/>
        </w:rPr>
        <w:t>předmět díla a název zakázky,</w:t>
      </w:r>
    </w:p>
    <w:p w:rsidR="00BB1DB0" w:rsidRDefault="00BB1DB0">
      <w:pPr>
        <w:pStyle w:val="Import6"/>
        <w:widowControl w:val="0"/>
        <w:numPr>
          <w:ilvl w:val="0"/>
          <w:numId w:val="21"/>
        </w:numPr>
        <w:spacing w:line="228" w:lineRule="auto"/>
        <w:jc w:val="left"/>
        <w:rPr>
          <w:rFonts w:ascii="Calibri" w:hAnsi="Calibri" w:cs="Calibri"/>
          <w:sz w:val="22"/>
          <w:szCs w:val="22"/>
        </w:rPr>
      </w:pPr>
      <w:r w:rsidRPr="003F1973">
        <w:rPr>
          <w:rFonts w:ascii="Calibri" w:hAnsi="Calibri" w:cs="Calibri"/>
          <w:sz w:val="22"/>
          <w:szCs w:val="22"/>
        </w:rPr>
        <w:t>číslo smlouvy a den jejího uzavření,</w:t>
      </w:r>
    </w:p>
    <w:p w:rsidR="00BB1DB0" w:rsidRDefault="00BB1DB0" w:rsidP="00F110C7">
      <w:pPr>
        <w:pStyle w:val="Import6"/>
        <w:widowControl w:val="0"/>
        <w:numPr>
          <w:ilvl w:val="0"/>
          <w:numId w:val="21"/>
        </w:numPr>
        <w:spacing w:line="228" w:lineRule="auto"/>
        <w:jc w:val="left"/>
        <w:rPr>
          <w:rFonts w:ascii="Calibri" w:hAnsi="Calibri" w:cs="Calibri"/>
          <w:sz w:val="22"/>
          <w:szCs w:val="22"/>
        </w:rPr>
      </w:pPr>
      <w:r w:rsidRPr="003F1973">
        <w:rPr>
          <w:rFonts w:ascii="Calibri" w:hAnsi="Calibri" w:cs="Calibri"/>
          <w:sz w:val="22"/>
          <w:szCs w:val="22"/>
        </w:rPr>
        <w:t>den vystavení faktury a lhůtu její splatnosti,</w:t>
      </w:r>
    </w:p>
    <w:p w:rsidR="00BB1DB0" w:rsidRPr="00F110C7" w:rsidRDefault="00BB1DB0" w:rsidP="00F110C7">
      <w:pPr>
        <w:pStyle w:val="Import6"/>
        <w:widowControl w:val="0"/>
        <w:numPr>
          <w:ilvl w:val="0"/>
          <w:numId w:val="21"/>
        </w:numPr>
        <w:spacing w:line="228" w:lineRule="auto"/>
        <w:jc w:val="left"/>
        <w:rPr>
          <w:rFonts w:ascii="Calibri" w:hAnsi="Calibri" w:cs="Calibri"/>
          <w:sz w:val="22"/>
          <w:szCs w:val="22"/>
        </w:rPr>
      </w:pPr>
      <w:r w:rsidRPr="00F110C7">
        <w:rPr>
          <w:rFonts w:ascii="Calibri" w:hAnsi="Calibri" w:cs="Calibri"/>
          <w:sz w:val="22"/>
          <w:szCs w:val="22"/>
        </w:rPr>
        <w:t>označení banky a číslo účtu, na který má být zaplaceno,</w:t>
      </w:r>
    </w:p>
    <w:p w:rsidR="00BB1DB0" w:rsidRDefault="00BB1DB0" w:rsidP="00E80BE9">
      <w:pPr>
        <w:pStyle w:val="Import6"/>
        <w:widowControl w:val="0"/>
        <w:numPr>
          <w:ilvl w:val="0"/>
          <w:numId w:val="21"/>
        </w:numPr>
        <w:tabs>
          <w:tab w:val="clear" w:pos="1131"/>
          <w:tab w:val="clear" w:pos="1584"/>
        </w:tabs>
        <w:spacing w:line="228" w:lineRule="auto"/>
        <w:jc w:val="left"/>
        <w:rPr>
          <w:rFonts w:ascii="Calibri" w:hAnsi="Calibri" w:cs="Calibri"/>
          <w:sz w:val="22"/>
          <w:szCs w:val="22"/>
        </w:rPr>
      </w:pPr>
      <w:r w:rsidRPr="003F1973">
        <w:rPr>
          <w:rFonts w:ascii="Calibri" w:hAnsi="Calibri" w:cs="Calibri"/>
          <w:sz w:val="22"/>
          <w:szCs w:val="22"/>
        </w:rPr>
        <w:t>cenu za jednotku množství a případně další cenové údaje včetně z</w:t>
      </w:r>
      <w:r>
        <w:rPr>
          <w:rFonts w:ascii="Calibri" w:hAnsi="Calibri" w:cs="Calibri"/>
          <w:sz w:val="22"/>
          <w:szCs w:val="22"/>
        </w:rPr>
        <w:t xml:space="preserve">jišťovacího protokolu a soupisu </w:t>
      </w:r>
      <w:r w:rsidRPr="003F1973">
        <w:rPr>
          <w:rFonts w:ascii="Calibri" w:hAnsi="Calibri" w:cs="Calibri"/>
          <w:sz w:val="22"/>
          <w:szCs w:val="22"/>
        </w:rPr>
        <w:t>provedených prací potvrzeného objednatelem,</w:t>
      </w:r>
    </w:p>
    <w:p w:rsidR="00BB1DB0" w:rsidRDefault="00BB1DB0" w:rsidP="00F110C7">
      <w:pPr>
        <w:pStyle w:val="Import6"/>
        <w:widowControl w:val="0"/>
        <w:numPr>
          <w:ilvl w:val="0"/>
          <w:numId w:val="21"/>
        </w:numPr>
        <w:spacing w:line="228" w:lineRule="auto"/>
        <w:jc w:val="left"/>
        <w:rPr>
          <w:rFonts w:ascii="Calibri" w:hAnsi="Calibri" w:cs="Calibri"/>
          <w:sz w:val="22"/>
          <w:szCs w:val="22"/>
        </w:rPr>
      </w:pPr>
      <w:r w:rsidRPr="003F1973">
        <w:rPr>
          <w:rFonts w:ascii="Calibri" w:hAnsi="Calibri" w:cs="Calibri"/>
          <w:sz w:val="22"/>
          <w:szCs w:val="22"/>
        </w:rPr>
        <w:t>čísla i data vyhotovení soupisu provedených prací a zjišťovacích protokolů,</w:t>
      </w:r>
    </w:p>
    <w:p w:rsidR="00BB1DB0" w:rsidRDefault="00BB1DB0" w:rsidP="00F110C7">
      <w:pPr>
        <w:pStyle w:val="Import6"/>
        <w:widowControl w:val="0"/>
        <w:numPr>
          <w:ilvl w:val="0"/>
          <w:numId w:val="21"/>
        </w:numPr>
        <w:spacing w:line="228" w:lineRule="auto"/>
        <w:jc w:val="left"/>
        <w:rPr>
          <w:rFonts w:ascii="Calibri" w:hAnsi="Calibri" w:cs="Calibri"/>
          <w:sz w:val="22"/>
          <w:szCs w:val="22"/>
        </w:rPr>
      </w:pPr>
      <w:r w:rsidRPr="00F110C7">
        <w:rPr>
          <w:rFonts w:ascii="Calibri" w:hAnsi="Calibri" w:cs="Calibri"/>
          <w:sz w:val="22"/>
          <w:szCs w:val="22"/>
        </w:rPr>
        <w:t>DIČ objednatele i zhotovitele,</w:t>
      </w:r>
    </w:p>
    <w:p w:rsidR="00BB1DB0" w:rsidRPr="00534C7C" w:rsidRDefault="00BB1DB0" w:rsidP="00C97EBC">
      <w:pPr>
        <w:pStyle w:val="Import6"/>
        <w:widowControl w:val="0"/>
        <w:numPr>
          <w:ilvl w:val="0"/>
          <w:numId w:val="21"/>
        </w:numPr>
        <w:tabs>
          <w:tab w:val="clear" w:pos="720"/>
          <w:tab w:val="clear" w:pos="1131"/>
          <w:tab w:val="num" w:pos="709"/>
        </w:tabs>
        <w:spacing w:line="228" w:lineRule="auto"/>
        <w:jc w:val="left"/>
        <w:rPr>
          <w:rFonts w:ascii="Calibri" w:hAnsi="Calibri" w:cs="Calibri"/>
          <w:strike/>
          <w:sz w:val="22"/>
          <w:szCs w:val="22"/>
        </w:rPr>
      </w:pPr>
      <w:r w:rsidRPr="00534C7C">
        <w:rPr>
          <w:rFonts w:ascii="Calibri" w:hAnsi="Calibri" w:cs="Calibri"/>
          <w:snapToGrid w:val="0"/>
          <w:sz w:val="22"/>
          <w:szCs w:val="22"/>
        </w:rPr>
        <w:t>u přijatých plnění v režimu přenesení daňové povinnosti uvede cenu bez daně a sdělení „ daň odvede zákazník“</w:t>
      </w:r>
      <w:r w:rsidRPr="00534C7C">
        <w:rPr>
          <w:rFonts w:ascii="Calibri" w:hAnsi="Calibri" w:cs="Calibri"/>
          <w:strike/>
          <w:sz w:val="22"/>
          <w:szCs w:val="22"/>
        </w:rPr>
        <w:t xml:space="preserve"> </w:t>
      </w:r>
    </w:p>
    <w:p w:rsidR="00BB1DB0" w:rsidRDefault="00BB1DB0" w:rsidP="00764E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C97EBC">
        <w:rPr>
          <w:rFonts w:ascii="Calibri" w:hAnsi="Calibri" w:cs="Calibri"/>
          <w:sz w:val="22"/>
          <w:szCs w:val="22"/>
        </w:rPr>
        <w:t xml:space="preserve">        </w:t>
      </w:r>
      <w:proofErr w:type="gramStart"/>
      <w:r w:rsidRPr="00C97EBC">
        <w:rPr>
          <w:rFonts w:ascii="Calibri" w:hAnsi="Calibri" w:cs="Calibri"/>
          <w:sz w:val="22"/>
          <w:szCs w:val="22"/>
        </w:rPr>
        <w:t>k)  číselný</w:t>
      </w:r>
      <w:proofErr w:type="gramEnd"/>
      <w:r w:rsidRPr="00C97EBC">
        <w:rPr>
          <w:rFonts w:ascii="Calibri" w:hAnsi="Calibri" w:cs="Calibri"/>
          <w:sz w:val="22"/>
          <w:szCs w:val="22"/>
        </w:rPr>
        <w:t xml:space="preserve"> kód dle Klasifikace produkce (CZ-CPA 41-43) u stavebních nebo montážních prací</w:t>
      </w:r>
    </w:p>
    <w:p w:rsidR="00C97EBC" w:rsidRPr="00C97EBC" w:rsidRDefault="00C97EBC" w:rsidP="00764E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color w:val="FF0000"/>
          <w:sz w:val="22"/>
          <w:szCs w:val="22"/>
        </w:rPr>
      </w:pPr>
    </w:p>
    <w:p w:rsidR="00BB1DB0" w:rsidRPr="003F1973" w:rsidRDefault="00BB1DB0" w:rsidP="00C97EB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Calibri"/>
          <w:sz w:val="22"/>
          <w:szCs w:val="22"/>
        </w:rPr>
      </w:pPr>
      <w:r>
        <w:rPr>
          <w:rFonts w:ascii="Calibri" w:hAnsi="Calibri" w:cs="Calibri"/>
          <w:sz w:val="22"/>
          <w:szCs w:val="22"/>
        </w:rPr>
        <w:tab/>
      </w:r>
      <w:r w:rsidRPr="003F1973">
        <w:rPr>
          <w:rFonts w:ascii="Calibri" w:hAnsi="Calibri" w:cs="Calibri"/>
          <w:sz w:val="22"/>
          <w:szCs w:val="22"/>
        </w:rPr>
        <w:t xml:space="preserve">Fakturu, která nemá požadované náležitosti, a nejsou k ní připojeny </w:t>
      </w:r>
      <w:r>
        <w:rPr>
          <w:rFonts w:ascii="Calibri" w:hAnsi="Calibri" w:cs="Calibri"/>
          <w:sz w:val="22"/>
          <w:szCs w:val="22"/>
        </w:rPr>
        <w:t xml:space="preserve">shora uvedené </w:t>
      </w:r>
      <w:r w:rsidRPr="003F1973">
        <w:rPr>
          <w:rFonts w:ascii="Calibri" w:hAnsi="Calibri" w:cs="Calibri"/>
          <w:sz w:val="22"/>
          <w:szCs w:val="22"/>
        </w:rPr>
        <w:t xml:space="preserve">doklady, 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BB1DB0" w:rsidRPr="003F1973" w:rsidRDefault="00BB1DB0" w:rsidP="004D3A2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BB1DB0" w:rsidRPr="003F1973" w:rsidRDefault="00BB1DB0" w:rsidP="004D3A22">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3F1973">
        <w:rPr>
          <w:rFonts w:ascii="Calibri" w:hAnsi="Calibri" w:cs="Calibri"/>
          <w:sz w:val="22"/>
          <w:szCs w:val="22"/>
        </w:rPr>
        <w:t>8.6</w:t>
      </w:r>
      <w:r w:rsidRPr="003F1973">
        <w:rPr>
          <w:rFonts w:ascii="Calibri" w:hAnsi="Calibri" w:cs="Calibri"/>
          <w:sz w:val="22"/>
          <w:szCs w:val="22"/>
        </w:rPr>
        <w:tab/>
        <w:t>Splatnost dílčích faktur (samostatných zdani</w:t>
      </w:r>
      <w:r>
        <w:rPr>
          <w:rFonts w:ascii="Calibri" w:hAnsi="Calibri" w:cs="Calibri"/>
          <w:sz w:val="22"/>
          <w:szCs w:val="22"/>
        </w:rPr>
        <w:t>telných plnění) je dohodnuta do třiceti (30)</w:t>
      </w:r>
      <w:r w:rsidRPr="003F1973">
        <w:rPr>
          <w:rFonts w:ascii="Calibri" w:hAnsi="Calibri" w:cs="Calibri"/>
          <w:sz w:val="22"/>
          <w:szCs w:val="22"/>
        </w:rPr>
        <w:t xml:space="preserve"> kalendářních dnů od</w:t>
      </w:r>
      <w:r>
        <w:rPr>
          <w:rFonts w:ascii="Calibri" w:hAnsi="Calibri" w:cs="Calibri"/>
          <w:sz w:val="22"/>
          <w:szCs w:val="22"/>
        </w:rPr>
        <w:t>e</w:t>
      </w:r>
      <w:r w:rsidRPr="003F1973">
        <w:rPr>
          <w:rFonts w:ascii="Calibri" w:hAnsi="Calibri" w:cs="Calibri"/>
          <w:sz w:val="22"/>
          <w:szCs w:val="22"/>
        </w:rPr>
        <w:t xml:space="preserve"> </w:t>
      </w:r>
      <w:r>
        <w:rPr>
          <w:rFonts w:ascii="Calibri" w:hAnsi="Calibri" w:cs="Calibri"/>
          <w:sz w:val="22"/>
          <w:szCs w:val="22"/>
        </w:rPr>
        <w:t xml:space="preserve">dne doručení </w:t>
      </w:r>
      <w:r w:rsidRPr="003F1973">
        <w:rPr>
          <w:rFonts w:ascii="Calibri" w:hAnsi="Calibri" w:cs="Calibri"/>
          <w:sz w:val="22"/>
          <w:szCs w:val="22"/>
        </w:rPr>
        <w:t>faktury</w:t>
      </w:r>
      <w:r>
        <w:rPr>
          <w:rFonts w:ascii="Calibri" w:hAnsi="Calibri" w:cs="Calibri"/>
          <w:sz w:val="22"/>
          <w:szCs w:val="22"/>
        </w:rPr>
        <w:t xml:space="preserve"> zadavateli</w:t>
      </w:r>
      <w:r w:rsidRPr="003F1973">
        <w:rPr>
          <w:rFonts w:ascii="Calibri" w:hAnsi="Calibri" w:cs="Calibri"/>
          <w:sz w:val="22"/>
          <w:szCs w:val="22"/>
        </w:rPr>
        <w:t xml:space="preserve">. </w:t>
      </w:r>
      <w:r w:rsidRPr="0012362E">
        <w:rPr>
          <w:rFonts w:ascii="Calibri" w:hAnsi="Calibri" w:cs="Calibri"/>
          <w:sz w:val="22"/>
          <w:szCs w:val="22"/>
        </w:rPr>
        <w:t>Faktura bude doručena objednateli do 5 kalendářních dnů od vystavení.</w:t>
      </w:r>
      <w:r w:rsidRPr="003F1973">
        <w:rPr>
          <w:rFonts w:ascii="Calibri" w:hAnsi="Calibri" w:cs="Calibri"/>
          <w:sz w:val="22"/>
          <w:szCs w:val="22"/>
        </w:rPr>
        <w:t xml:space="preserve"> </w:t>
      </w:r>
    </w:p>
    <w:p w:rsidR="00BB1DB0" w:rsidRPr="003F1973" w:rsidRDefault="00BB1DB0" w:rsidP="004D3A2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BB1DB0" w:rsidRPr="003F1973" w:rsidRDefault="00BB1DB0" w:rsidP="004D3A22">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Calibri"/>
          <w:sz w:val="22"/>
          <w:szCs w:val="22"/>
        </w:rPr>
      </w:pPr>
      <w:r w:rsidRPr="003F1973">
        <w:rPr>
          <w:rFonts w:ascii="Calibri" w:hAnsi="Calibri" w:cs="Calibri"/>
          <w:sz w:val="22"/>
          <w:szCs w:val="22"/>
        </w:rPr>
        <w:t>8.7</w:t>
      </w:r>
      <w:r w:rsidRPr="003F1973">
        <w:rPr>
          <w:rFonts w:ascii="Calibri" w:hAnsi="Calibri" w:cs="Calibri"/>
          <w:sz w:val="22"/>
          <w:szCs w:val="22"/>
        </w:rPr>
        <w:tab/>
        <w:t>Objednatel uhradí zhotoviteli zádržné, tj. 10 % z výše zhotovitelem vystavených faktur následovně:</w:t>
      </w:r>
    </w:p>
    <w:p w:rsidR="00BB1DB0" w:rsidRPr="003F1973" w:rsidRDefault="00BB1DB0" w:rsidP="004D3A2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BB1DB0" w:rsidRPr="003F1973" w:rsidRDefault="00BB1DB0" w:rsidP="004D3A22">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3F1973">
        <w:rPr>
          <w:rFonts w:ascii="Calibri" w:hAnsi="Calibri" w:cs="Calibri"/>
          <w:sz w:val="22"/>
          <w:szCs w:val="22"/>
        </w:rPr>
        <w:t xml:space="preserve">5 % zádržného uhradí objednatel zhotoviteli po předání řádně provedeného díla, a to ve lhůtě splatnosti </w:t>
      </w:r>
      <w:r>
        <w:rPr>
          <w:rFonts w:ascii="Calibri" w:hAnsi="Calibri" w:cs="Calibri"/>
          <w:sz w:val="22"/>
          <w:szCs w:val="22"/>
        </w:rPr>
        <w:t xml:space="preserve">konečné </w:t>
      </w:r>
      <w:r w:rsidRPr="003F1973">
        <w:rPr>
          <w:rFonts w:ascii="Calibri" w:hAnsi="Calibri" w:cs="Calibri"/>
          <w:sz w:val="22"/>
          <w:szCs w:val="22"/>
        </w:rPr>
        <w:t>faktury; v případě, že objednatel převezme dílo vykazující drobné vady a nedodělky, které nebrání užívání díla, uhradí objednatel zhotovitel</w:t>
      </w:r>
      <w:r>
        <w:rPr>
          <w:rFonts w:ascii="Calibri" w:hAnsi="Calibri" w:cs="Calibri"/>
          <w:sz w:val="22"/>
          <w:szCs w:val="22"/>
        </w:rPr>
        <w:t>i</w:t>
      </w:r>
      <w:r w:rsidRPr="003F1973">
        <w:rPr>
          <w:rFonts w:ascii="Calibri" w:hAnsi="Calibri" w:cs="Calibri"/>
          <w:sz w:val="22"/>
          <w:szCs w:val="22"/>
        </w:rPr>
        <w:t xml:space="preserve"> tuto část zádržného až poté, co budou tyto drobné vady a nedodělky odstraněny, a to do třiceti (30) dnů ode dne</w:t>
      </w:r>
      <w:r>
        <w:rPr>
          <w:rFonts w:ascii="Calibri" w:hAnsi="Calibri" w:cs="Calibri"/>
          <w:sz w:val="22"/>
          <w:szCs w:val="22"/>
        </w:rPr>
        <w:t xml:space="preserve"> podpisu protokolu o </w:t>
      </w:r>
      <w:r w:rsidRPr="003F1973">
        <w:rPr>
          <w:rFonts w:ascii="Calibri" w:hAnsi="Calibri" w:cs="Calibri"/>
          <w:sz w:val="22"/>
          <w:szCs w:val="22"/>
        </w:rPr>
        <w:t xml:space="preserve">odstranění všech drobných vad a nedodělků, </w:t>
      </w:r>
    </w:p>
    <w:p w:rsidR="00BB1DB0" w:rsidRPr="003F1973" w:rsidRDefault="00BB1DB0" w:rsidP="004D3A22">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3F1973">
        <w:rPr>
          <w:rFonts w:ascii="Calibri" w:hAnsi="Calibri" w:cs="Calibri"/>
          <w:sz w:val="22"/>
          <w:szCs w:val="22"/>
        </w:rPr>
        <w:t>5 % zádržného uhradí objednatel zhotoviteli do třiceti (30) dnů ode dne uplynutí záruční doby díla.</w:t>
      </w:r>
    </w:p>
    <w:p w:rsidR="00BB1DB0" w:rsidRPr="003F1973" w:rsidRDefault="00BB1DB0" w:rsidP="004D3A2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p>
    <w:p w:rsidR="00BB1DB0" w:rsidRDefault="00BB1DB0" w:rsidP="004D3A2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outlineLvl w:val="0"/>
        <w:rPr>
          <w:rFonts w:ascii="Times New Roman" w:hAnsi="Times New Roman" w:cs="Times New Roman"/>
          <w:sz w:val="22"/>
          <w:szCs w:val="22"/>
        </w:rPr>
      </w:pPr>
      <w:r w:rsidRPr="003F1973">
        <w:rPr>
          <w:rFonts w:ascii="Calibri" w:hAnsi="Calibri" w:cs="Calibri"/>
          <w:sz w:val="22"/>
          <w:szCs w:val="22"/>
        </w:rPr>
        <w:tab/>
        <w:t>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v případě, že tyto nebudou řádně a včas odstraněny zhotovitelem, jakož i smluvní pokutu za prodlení zhotovitele s odstraněním drobných vad a nedodělků a s odstraněním vad díla, a to i v případě, že tyto pohledávky objednatele nebudou ke dni započtení splatné.</w:t>
      </w:r>
    </w:p>
    <w:p w:rsidR="00BB1DB0" w:rsidRDefault="00BB1DB0"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outlineLvl w:val="0"/>
        <w:rPr>
          <w:rFonts w:ascii="Calibri" w:hAnsi="Calibri" w:cs="Calibri"/>
          <w:sz w:val="22"/>
          <w:szCs w:val="22"/>
        </w:rPr>
      </w:pPr>
    </w:p>
    <w:p w:rsidR="00BB1DB0" w:rsidRDefault="00BB1DB0"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outlineLvl w:val="0"/>
        <w:rPr>
          <w:rFonts w:ascii="Times New Roman" w:hAnsi="Times New Roman" w:cs="Times New Roman"/>
          <w:sz w:val="22"/>
          <w:szCs w:val="22"/>
        </w:rPr>
      </w:pPr>
    </w:p>
    <w:p w:rsidR="00BB1DB0" w:rsidRPr="003F1973" w:rsidRDefault="00BB1DB0"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3F1973">
        <w:rPr>
          <w:rFonts w:ascii="Calibri" w:hAnsi="Calibri" w:cs="Calibri"/>
          <w:b/>
          <w:bCs/>
          <w:sz w:val="22"/>
          <w:szCs w:val="22"/>
        </w:rPr>
        <w:t>Článek IX</w:t>
      </w:r>
    </w:p>
    <w:p w:rsidR="00BB1DB0" w:rsidRPr="003F1973" w:rsidRDefault="00BB1DB0"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3F1973">
        <w:rPr>
          <w:rFonts w:ascii="Calibri" w:hAnsi="Calibri" w:cs="Calibri"/>
          <w:b/>
          <w:bCs/>
          <w:sz w:val="22"/>
          <w:szCs w:val="22"/>
        </w:rPr>
        <w:t>Smluvní pokuty a odstoupení od smlouvy</w:t>
      </w:r>
    </w:p>
    <w:p w:rsidR="00BB1DB0" w:rsidRPr="003F1973" w:rsidRDefault="00BB1DB0"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Calibri"/>
          <w:b/>
          <w:bCs/>
          <w:sz w:val="22"/>
          <w:szCs w:val="22"/>
        </w:rPr>
      </w:pPr>
    </w:p>
    <w:p w:rsidR="00BB1DB0" w:rsidRPr="003F1973" w:rsidRDefault="00BB1DB0" w:rsidP="003F1973">
      <w:pPr>
        <w:pStyle w:val="Import1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roofErr w:type="gramStart"/>
      <w:r w:rsidRPr="003F1973">
        <w:rPr>
          <w:rFonts w:ascii="Calibri" w:hAnsi="Calibri" w:cs="Calibri"/>
          <w:sz w:val="22"/>
          <w:szCs w:val="22"/>
        </w:rPr>
        <w:t>9.1     V případě</w:t>
      </w:r>
      <w:proofErr w:type="gramEnd"/>
      <w:r w:rsidRPr="003F1973">
        <w:rPr>
          <w:rFonts w:ascii="Calibri" w:hAnsi="Calibri" w:cs="Calibri"/>
          <w:sz w:val="22"/>
          <w:szCs w:val="22"/>
        </w:rPr>
        <w:t xml:space="preserve"> porušení povinnosti smluvních stran dle této smlouvy</w:t>
      </w:r>
      <w:r>
        <w:rPr>
          <w:rFonts w:ascii="Calibri" w:hAnsi="Calibri" w:cs="Calibri"/>
          <w:sz w:val="22"/>
          <w:szCs w:val="22"/>
        </w:rPr>
        <w:t>,</w:t>
      </w:r>
      <w:r w:rsidRPr="003F1973">
        <w:rPr>
          <w:rFonts w:ascii="Calibri" w:hAnsi="Calibri" w:cs="Calibri"/>
          <w:sz w:val="22"/>
          <w:szCs w:val="22"/>
        </w:rPr>
        <w:t xml:space="preserve"> se smluvní strany dohodly, že strana, která svůj závazek porušila, je povinna zaplatit druhé smluvní straně smluvní pokutu, a to takto:</w:t>
      </w:r>
    </w:p>
    <w:p w:rsidR="00BB1DB0" w:rsidRPr="003F1973" w:rsidRDefault="00BB1DB0" w:rsidP="003F1973">
      <w:pPr>
        <w:pStyle w:val="Import0"/>
        <w:spacing w:line="228" w:lineRule="auto"/>
        <w:ind w:left="567" w:hanging="567"/>
        <w:rPr>
          <w:rFonts w:ascii="Calibri" w:hAnsi="Calibri" w:cs="Calibri"/>
          <w:sz w:val="22"/>
          <w:szCs w:val="22"/>
        </w:rPr>
      </w:pPr>
    </w:p>
    <w:p w:rsidR="00BB1DB0" w:rsidRPr="003F1973" w:rsidRDefault="00BB1DB0"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Calibri"/>
          <w:sz w:val="22"/>
          <w:szCs w:val="22"/>
        </w:rPr>
      </w:pPr>
      <w:r w:rsidRPr="003F1973">
        <w:rPr>
          <w:rFonts w:ascii="Calibri" w:hAnsi="Calibri" w:cs="Calibri"/>
          <w:sz w:val="22"/>
          <w:szCs w:val="22"/>
        </w:rPr>
        <w:t>Zhotovitel je povinen zaplatit objednateli smluvní pokutu v následujících případech a v následující výši:</w:t>
      </w:r>
    </w:p>
    <w:p w:rsidR="00BB1DB0" w:rsidRPr="003F1973" w:rsidRDefault="00BB1DB0"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BB1DB0" w:rsidRPr="0053581A" w:rsidRDefault="00BB1DB0"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3F1973">
        <w:rPr>
          <w:rFonts w:ascii="Calibri" w:hAnsi="Calibri" w:cs="Calibri"/>
          <w:sz w:val="22"/>
          <w:szCs w:val="22"/>
        </w:rPr>
        <w:t>za každý i započatý den prodlení s</w:t>
      </w:r>
      <w:r>
        <w:rPr>
          <w:rFonts w:ascii="Calibri" w:hAnsi="Calibri" w:cs="Calibri"/>
          <w:sz w:val="22"/>
          <w:szCs w:val="22"/>
        </w:rPr>
        <w:t xml:space="preserve"> dobou realizace </w:t>
      </w:r>
      <w:r w:rsidRPr="003F1973">
        <w:rPr>
          <w:rFonts w:ascii="Calibri" w:hAnsi="Calibri" w:cs="Calibri"/>
          <w:sz w:val="22"/>
          <w:szCs w:val="22"/>
        </w:rPr>
        <w:t xml:space="preserve"> díla dle článku IV bod </w:t>
      </w:r>
      <w:proofErr w:type="gramStart"/>
      <w:r w:rsidRPr="003F1973">
        <w:rPr>
          <w:rFonts w:ascii="Calibri" w:hAnsi="Calibri" w:cs="Calibri"/>
          <w:sz w:val="22"/>
          <w:szCs w:val="22"/>
        </w:rPr>
        <w:t>4.1. této</w:t>
      </w:r>
      <w:proofErr w:type="gramEnd"/>
      <w:r w:rsidRPr="003F1973">
        <w:rPr>
          <w:rFonts w:ascii="Calibri" w:hAnsi="Calibri" w:cs="Calibri"/>
          <w:sz w:val="22"/>
          <w:szCs w:val="22"/>
        </w:rPr>
        <w:t xml:space="preserve"> smlouvy </w:t>
      </w:r>
      <w:r w:rsidRPr="0053581A">
        <w:rPr>
          <w:rFonts w:ascii="Calibri" w:hAnsi="Calibri" w:cs="Calibri"/>
          <w:sz w:val="22"/>
          <w:szCs w:val="22"/>
        </w:rPr>
        <w:t xml:space="preserve">ve výši 0,1 % z celkové ceny za dílo </w:t>
      </w:r>
      <w:r w:rsidR="0053581A" w:rsidRPr="0053581A">
        <w:rPr>
          <w:rFonts w:ascii="Calibri" w:hAnsi="Calibri" w:cs="Calibri"/>
          <w:sz w:val="22"/>
          <w:szCs w:val="22"/>
        </w:rPr>
        <w:t>bez</w:t>
      </w:r>
      <w:r w:rsidRPr="0053581A">
        <w:rPr>
          <w:rFonts w:ascii="Calibri" w:hAnsi="Calibri" w:cs="Calibri"/>
          <w:sz w:val="22"/>
          <w:szCs w:val="22"/>
        </w:rPr>
        <w:t xml:space="preserve"> DPH</w:t>
      </w:r>
    </w:p>
    <w:p w:rsidR="00BB1DB0" w:rsidRPr="0053581A" w:rsidRDefault="00BB1DB0"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53581A">
        <w:rPr>
          <w:rFonts w:ascii="Calibri" w:hAnsi="Calibri" w:cs="Calibri"/>
          <w:sz w:val="22"/>
          <w:szCs w:val="22"/>
        </w:rPr>
        <w:t xml:space="preserve">za každý i započatý den prodlení s termínem provedení díla dle článku IV bod </w:t>
      </w:r>
      <w:proofErr w:type="gramStart"/>
      <w:r w:rsidRPr="0053581A">
        <w:rPr>
          <w:rFonts w:ascii="Calibri" w:hAnsi="Calibri" w:cs="Calibri"/>
          <w:sz w:val="22"/>
          <w:szCs w:val="22"/>
        </w:rPr>
        <w:t>4.1. této</w:t>
      </w:r>
      <w:proofErr w:type="gramEnd"/>
      <w:r w:rsidRPr="0053581A">
        <w:rPr>
          <w:rFonts w:ascii="Calibri" w:hAnsi="Calibri" w:cs="Calibri"/>
          <w:sz w:val="22"/>
          <w:szCs w:val="22"/>
        </w:rPr>
        <w:t xml:space="preserve"> smlouvy ve výši 0,1 % z celkové ceny za dílo </w:t>
      </w:r>
      <w:r w:rsidR="0053581A" w:rsidRPr="0053581A">
        <w:rPr>
          <w:rFonts w:ascii="Calibri" w:hAnsi="Calibri" w:cs="Calibri"/>
          <w:sz w:val="22"/>
          <w:szCs w:val="22"/>
        </w:rPr>
        <w:t>bez</w:t>
      </w:r>
      <w:r w:rsidRPr="0053581A">
        <w:rPr>
          <w:rFonts w:ascii="Calibri" w:hAnsi="Calibri" w:cs="Calibri"/>
          <w:sz w:val="22"/>
          <w:szCs w:val="22"/>
        </w:rPr>
        <w:t xml:space="preserve"> DPH</w:t>
      </w:r>
    </w:p>
    <w:p w:rsidR="00BB1DB0" w:rsidRPr="003F1973" w:rsidRDefault="00BB1DB0"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53581A">
        <w:rPr>
          <w:rFonts w:ascii="Calibri" w:hAnsi="Calibri" w:cs="Calibri"/>
          <w:sz w:val="22"/>
          <w:szCs w:val="22"/>
        </w:rPr>
        <w:t>za každý i započatý den prodlení s odstraněním drobných</w:t>
      </w:r>
      <w:r w:rsidRPr="003F1973">
        <w:rPr>
          <w:rFonts w:ascii="Calibri" w:hAnsi="Calibri" w:cs="Calibri"/>
          <w:sz w:val="22"/>
          <w:szCs w:val="22"/>
        </w:rPr>
        <w:t xml:space="preserve"> vad a nedodělků uvedených v zápise o ukončení a převzetí díla </w:t>
      </w:r>
      <w:r>
        <w:rPr>
          <w:rFonts w:ascii="Calibri" w:hAnsi="Calibri" w:cs="Calibri"/>
          <w:sz w:val="22"/>
          <w:szCs w:val="22"/>
        </w:rPr>
        <w:t>5</w:t>
      </w:r>
      <w:r w:rsidRPr="003F1973">
        <w:rPr>
          <w:rFonts w:ascii="Calibri" w:hAnsi="Calibri" w:cs="Calibri"/>
          <w:sz w:val="22"/>
          <w:szCs w:val="22"/>
        </w:rPr>
        <w:t>.000,00 Kč</w:t>
      </w:r>
      <w:r>
        <w:rPr>
          <w:rFonts w:ascii="Calibri" w:hAnsi="Calibri" w:cs="Calibri"/>
          <w:sz w:val="22"/>
          <w:szCs w:val="22"/>
        </w:rPr>
        <w:t>, a to za každou drobnou vadu a nedodělek</w:t>
      </w:r>
    </w:p>
    <w:p w:rsidR="00BB1DB0" w:rsidRPr="003F1973" w:rsidRDefault="00BB1DB0"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3F1973">
        <w:rPr>
          <w:rFonts w:ascii="Calibri" w:hAnsi="Calibri" w:cs="Calibri"/>
          <w:sz w:val="22"/>
          <w:szCs w:val="22"/>
        </w:rPr>
        <w:t xml:space="preserve">za každý i započatý den prodlení s odstraněním vad reklamovaných objednatelem v záruční lhůtě v termínech touto smlouvou dohodnutých </w:t>
      </w:r>
      <w:r>
        <w:rPr>
          <w:rFonts w:ascii="Calibri" w:hAnsi="Calibri" w:cs="Calibri"/>
          <w:sz w:val="22"/>
          <w:szCs w:val="22"/>
        </w:rPr>
        <w:t>5</w:t>
      </w:r>
      <w:r w:rsidRPr="003F1973">
        <w:rPr>
          <w:rFonts w:ascii="Calibri" w:hAnsi="Calibri" w:cs="Calibri"/>
          <w:sz w:val="22"/>
          <w:szCs w:val="22"/>
        </w:rPr>
        <w:t xml:space="preserve">.000,00 Kč, </w:t>
      </w:r>
      <w:r>
        <w:rPr>
          <w:rFonts w:ascii="Calibri" w:hAnsi="Calibri" w:cs="Calibri"/>
          <w:sz w:val="22"/>
          <w:szCs w:val="22"/>
        </w:rPr>
        <w:t xml:space="preserve">za každou vadu, </w:t>
      </w:r>
      <w:r w:rsidRPr="003F1973">
        <w:rPr>
          <w:rFonts w:ascii="Calibri" w:hAnsi="Calibri" w:cs="Calibri"/>
          <w:sz w:val="22"/>
          <w:szCs w:val="22"/>
        </w:rPr>
        <w:t>a to až do dne, kdy vady budou odstraněny; o odstranění vad bude smluvními stranami sepsán zápis</w:t>
      </w:r>
    </w:p>
    <w:p w:rsidR="00BB1DB0" w:rsidRPr="003F1973" w:rsidRDefault="00BB1DB0"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3F1973">
        <w:rPr>
          <w:rFonts w:ascii="Calibri" w:hAnsi="Calibri" w:cs="Calibri"/>
          <w:sz w:val="22"/>
          <w:szCs w:val="22"/>
        </w:rPr>
        <w:t>za každý i započatý den prodlení s vyklizením staveniště 1</w:t>
      </w:r>
      <w:r>
        <w:rPr>
          <w:rFonts w:ascii="Calibri" w:hAnsi="Calibri" w:cs="Calibri"/>
          <w:sz w:val="22"/>
          <w:szCs w:val="22"/>
        </w:rPr>
        <w:t>0</w:t>
      </w:r>
      <w:r w:rsidRPr="003F1973">
        <w:rPr>
          <w:rFonts w:ascii="Calibri" w:hAnsi="Calibri" w:cs="Calibri"/>
          <w:sz w:val="22"/>
          <w:szCs w:val="22"/>
        </w:rPr>
        <w:t>.000,00 Kč</w:t>
      </w:r>
    </w:p>
    <w:p w:rsidR="00BB1DB0" w:rsidRPr="003F1973" w:rsidRDefault="00BB1DB0"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3F1973">
        <w:rPr>
          <w:rFonts w:ascii="Calibri" w:hAnsi="Calibri" w:cs="Calibri"/>
          <w:sz w:val="22"/>
          <w:szCs w:val="22"/>
        </w:rPr>
        <w:t xml:space="preserve">za každý případ a započatý den prodlení s odstraněním porušení opatření dle článku VI bod 6.12 této smlouvy zapsaném do stavebního </w:t>
      </w:r>
      <w:proofErr w:type="gramStart"/>
      <w:r w:rsidRPr="003F1973">
        <w:rPr>
          <w:rFonts w:ascii="Calibri" w:hAnsi="Calibri" w:cs="Calibri"/>
          <w:sz w:val="22"/>
          <w:szCs w:val="22"/>
        </w:rPr>
        <w:t>deníku  zástupcem</w:t>
      </w:r>
      <w:proofErr w:type="gramEnd"/>
      <w:r w:rsidRPr="003F1973">
        <w:rPr>
          <w:rFonts w:ascii="Calibri" w:hAnsi="Calibri" w:cs="Calibri"/>
          <w:sz w:val="22"/>
          <w:szCs w:val="22"/>
        </w:rPr>
        <w:t xml:space="preserve"> objednatele 5.000,00 Kč. </w:t>
      </w:r>
    </w:p>
    <w:p w:rsidR="00BB1DB0" w:rsidRPr="003F1973" w:rsidRDefault="00BB1DB0" w:rsidP="003F1973">
      <w:pPr>
        <w:pStyle w:val="Import0"/>
        <w:spacing w:line="228" w:lineRule="auto"/>
        <w:ind w:left="567" w:hanging="567"/>
        <w:rPr>
          <w:rFonts w:ascii="Calibri" w:hAnsi="Calibri" w:cs="Calibri"/>
          <w:sz w:val="22"/>
          <w:szCs w:val="22"/>
        </w:rPr>
      </w:pPr>
    </w:p>
    <w:p w:rsidR="00BB1DB0" w:rsidRPr="003F1973" w:rsidRDefault="00BB1DB0"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Calibri"/>
          <w:sz w:val="22"/>
          <w:szCs w:val="22"/>
        </w:rPr>
      </w:pPr>
      <w:r w:rsidRPr="003F1973">
        <w:rPr>
          <w:rFonts w:ascii="Calibri" w:hAnsi="Calibri" w:cs="Calibri"/>
          <w:sz w:val="22"/>
          <w:szCs w:val="22"/>
        </w:rPr>
        <w:t>objednatel je povinen zaplatit zhotoviteli smluvní pokutu v následujících případech a v následující výši:</w:t>
      </w:r>
    </w:p>
    <w:p w:rsidR="00BB1DB0" w:rsidRPr="003F1973" w:rsidRDefault="00BB1DB0"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p>
    <w:p w:rsidR="00BB1DB0" w:rsidRPr="003F1973" w:rsidRDefault="00BB1DB0" w:rsidP="003F1973">
      <w:pPr>
        <w:pStyle w:val="Import2"/>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3F1973">
        <w:rPr>
          <w:rFonts w:ascii="Calibri" w:hAnsi="Calibri" w:cs="Calibri"/>
          <w:sz w:val="22"/>
          <w:szCs w:val="22"/>
        </w:rPr>
        <w:t>0,1 % z dlužné částky za každý den prodlení s úhradou faktur.</w:t>
      </w:r>
    </w:p>
    <w:p w:rsidR="00BB1DB0" w:rsidRPr="003F1973" w:rsidRDefault="00BB1DB0" w:rsidP="003F1973">
      <w:pPr>
        <w:pStyle w:val="Import7"/>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rsidR="00BB1DB0" w:rsidRPr="003F1973" w:rsidRDefault="00BB1DB0"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3F1973">
        <w:rPr>
          <w:rFonts w:ascii="Calibri" w:hAnsi="Calibri" w:cs="Calibri"/>
          <w:sz w:val="22"/>
          <w:szCs w:val="22"/>
        </w:rPr>
        <w:t xml:space="preserve">Smluvní strany se dohodly na smluvní pokutě, kterou je povinen zaplatit zhotovitel objednateli v případě jeho prodlení se zahájením prací vyznačených a potvrzených oběma stranami ve stavebním deníku, které vyžadují přítomnost či součinnost nájemníků či třetích osob, a to ve výši 1.000,00 Kč za </w:t>
      </w:r>
      <w:r w:rsidRPr="003F1973">
        <w:rPr>
          <w:rFonts w:ascii="Calibri" w:hAnsi="Calibri" w:cs="Calibri"/>
          <w:sz w:val="22"/>
          <w:szCs w:val="22"/>
        </w:rPr>
        <w:lastRenderedPageBreak/>
        <w:t>každý i započatý den prodlení.</w:t>
      </w:r>
    </w:p>
    <w:p w:rsidR="00BB1DB0" w:rsidRPr="003F1973" w:rsidRDefault="00BB1DB0"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BB1DB0" w:rsidRPr="003F1973" w:rsidRDefault="00BB1DB0"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3F1973">
        <w:rPr>
          <w:rFonts w:ascii="Calibri" w:hAnsi="Calibri" w:cs="Calibri"/>
          <w:sz w:val="22"/>
          <w:szCs w:val="22"/>
        </w:rPr>
        <w:t>Smluvní strany se dohodly na smluvní pokutě, kterou je povinen zaplatit zhotovitel objednateli v případě, že nepřevezme staveniště a nezahájí provádění díla v termínu sjednaném v této smlouvě. Smluvní pokuta v tomto případě činí jednorázově 100.000,00 Kč.</w:t>
      </w:r>
    </w:p>
    <w:p w:rsidR="00BB1DB0" w:rsidRPr="003F1973" w:rsidRDefault="00BB1DB0"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BB1DB0" w:rsidRPr="003F1973" w:rsidRDefault="00BB1DB0"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3F1973">
        <w:rPr>
          <w:rFonts w:ascii="Calibri" w:hAnsi="Calibri" w:cs="Calibri"/>
          <w:sz w:val="22"/>
          <w:szCs w:val="22"/>
        </w:rPr>
        <w:t>Strana, které byla smluvní pokuta vyúčtována, je povinna do čtrnácti (14) dnů od doručení tuto zaplatit. Za den doručení všech písemností týkajících se této smlo</w:t>
      </w:r>
      <w:r w:rsidR="00140258">
        <w:rPr>
          <w:rFonts w:ascii="Calibri" w:hAnsi="Calibri" w:cs="Calibri"/>
          <w:sz w:val="22"/>
          <w:szCs w:val="22"/>
        </w:rPr>
        <w:t>uvy se dle právní domněnky oběma</w:t>
      </w:r>
      <w:r w:rsidRPr="003F1973">
        <w:rPr>
          <w:rFonts w:ascii="Calibri" w:hAnsi="Calibri" w:cs="Calibri"/>
          <w:sz w:val="22"/>
          <w:szCs w:val="22"/>
        </w:rPr>
        <w:t xml:space="preserve"> stranami této smlouvy dohodnuté považuje také třetí den uložení zásilky na poště adresáta, v jejímž obvodu se adresa v této smlouvě uvedená nachází, v případě, že nebude zásilka přímo doručena adresátovi.</w:t>
      </w:r>
    </w:p>
    <w:p w:rsidR="00BB1DB0" w:rsidRPr="003F1973" w:rsidRDefault="00BB1DB0"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BB1DB0" w:rsidRPr="003F1973" w:rsidRDefault="00BB1DB0"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shd w:val="clear" w:color="auto" w:fill="FFFF00"/>
        </w:rPr>
      </w:pPr>
      <w:r w:rsidRPr="003F1973">
        <w:rPr>
          <w:rFonts w:ascii="Calibri" w:hAnsi="Calibri" w:cs="Calibri"/>
          <w:sz w:val="22"/>
          <w:szCs w:val="22"/>
        </w:rPr>
        <w:t>Nedohodnou-li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rsidR="00BB1DB0" w:rsidRPr="003F1973" w:rsidRDefault="00BB1DB0" w:rsidP="003F1973">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shd w:val="clear" w:color="auto" w:fill="FFFF00"/>
        </w:rPr>
      </w:pPr>
    </w:p>
    <w:p w:rsidR="00BB1DB0" w:rsidRPr="003F1973" w:rsidRDefault="00BB1DB0"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shd w:val="clear" w:color="auto" w:fill="FFFF00"/>
        </w:rPr>
      </w:pPr>
      <w:r w:rsidRPr="003F1973">
        <w:rPr>
          <w:rFonts w:ascii="Calibri" w:hAnsi="Calibri" w:cs="Calibri"/>
          <w:sz w:val="22"/>
          <w:szCs w:val="22"/>
        </w:rPr>
        <w:t>Objednatel je oprávněn jednostranně od této smlouvy odstoupit:</w:t>
      </w:r>
    </w:p>
    <w:p w:rsidR="00BB1DB0" w:rsidRPr="003F1973" w:rsidRDefault="00BB1DB0"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shd w:val="clear" w:color="auto" w:fill="FFFF00"/>
        </w:rPr>
      </w:pPr>
    </w:p>
    <w:p w:rsidR="00BB1DB0" w:rsidRPr="00F110C7" w:rsidRDefault="00BB1DB0" w:rsidP="00F110C7">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3F1973">
        <w:rPr>
          <w:rFonts w:ascii="Calibri" w:hAnsi="Calibri" w:cs="Calibri"/>
          <w:sz w:val="22"/>
          <w:szCs w:val="22"/>
        </w:rPr>
        <w:t xml:space="preserve">je-li zhotovitel v prodlení s převzetím staveniště nebo s provedením díla v termínu dle článku IV bod 4.1 této smlouvy o více než </w:t>
      </w:r>
      <w:r>
        <w:rPr>
          <w:rFonts w:ascii="Calibri" w:hAnsi="Calibri" w:cs="Calibri"/>
          <w:sz w:val="22"/>
          <w:szCs w:val="22"/>
        </w:rPr>
        <w:t>patnáct</w:t>
      </w:r>
      <w:r w:rsidRPr="003F1973">
        <w:rPr>
          <w:rFonts w:ascii="Calibri" w:hAnsi="Calibri" w:cs="Calibri"/>
          <w:sz w:val="22"/>
          <w:szCs w:val="22"/>
        </w:rPr>
        <w:t xml:space="preserve"> (</w:t>
      </w:r>
      <w:r>
        <w:rPr>
          <w:rFonts w:ascii="Calibri" w:hAnsi="Calibri" w:cs="Calibri"/>
          <w:sz w:val="22"/>
          <w:szCs w:val="22"/>
        </w:rPr>
        <w:t>15</w:t>
      </w:r>
      <w:r w:rsidRPr="003F1973">
        <w:rPr>
          <w:rFonts w:ascii="Calibri" w:hAnsi="Calibri" w:cs="Calibri"/>
          <w:sz w:val="22"/>
          <w:szCs w:val="22"/>
        </w:rPr>
        <w:t>) dn</w:t>
      </w:r>
      <w:r>
        <w:rPr>
          <w:rFonts w:ascii="Calibri" w:hAnsi="Calibri" w:cs="Calibri"/>
          <w:sz w:val="22"/>
          <w:szCs w:val="22"/>
        </w:rPr>
        <w:t>ů</w:t>
      </w:r>
      <w:r w:rsidRPr="003F1973">
        <w:rPr>
          <w:rFonts w:ascii="Calibri" w:hAnsi="Calibri" w:cs="Calibri"/>
          <w:sz w:val="22"/>
          <w:szCs w:val="22"/>
        </w:rPr>
        <w:t>,</w:t>
      </w:r>
    </w:p>
    <w:p w:rsidR="00BB1DB0" w:rsidRPr="003F1973" w:rsidRDefault="00BB1DB0"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3F1973">
        <w:rPr>
          <w:rFonts w:ascii="Calibri" w:hAnsi="Calibri" w:cs="Calibri"/>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BB1DB0" w:rsidRPr="003F1973" w:rsidRDefault="00BB1DB0"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3F1973">
        <w:rPr>
          <w:rFonts w:ascii="Calibri" w:hAnsi="Calibri" w:cs="Calibri"/>
          <w:sz w:val="22"/>
          <w:szCs w:val="22"/>
        </w:rPr>
        <w:t>je-li zřejmé, že dílo nebude zhotovitelem provedeno nebo že nebude provedeno včas, a to zejména z důvodů nedostatku financí, např. proto, že neplní své finanční závazky vůči svým subdodavatelům či dodavatelům materiálu.</w:t>
      </w:r>
    </w:p>
    <w:p w:rsidR="00BB1DB0" w:rsidRPr="003F1973" w:rsidRDefault="00BB1DB0"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567" w:hanging="567"/>
        <w:rPr>
          <w:rFonts w:ascii="Calibri" w:hAnsi="Calibri" w:cs="Calibri"/>
          <w:sz w:val="22"/>
          <w:szCs w:val="22"/>
        </w:rPr>
      </w:pPr>
    </w:p>
    <w:p w:rsidR="00BB1DB0" w:rsidRPr="003F1973" w:rsidRDefault="00BB1DB0"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r w:rsidRPr="003F1973">
        <w:rPr>
          <w:rFonts w:ascii="Calibri" w:hAnsi="Calibri" w:cs="Calibri"/>
          <w:sz w:val="22"/>
          <w:szCs w:val="22"/>
        </w:rPr>
        <w:tab/>
        <w:t>Odstoupí-li objednatel od smlouvy z těchto důvodů, je povinen zaplatit zhotoviteli jen cenu přiměřeně sníženou</w:t>
      </w:r>
      <w:r>
        <w:rPr>
          <w:rFonts w:ascii="Calibri" w:hAnsi="Calibri" w:cs="Calibri"/>
          <w:sz w:val="22"/>
          <w:szCs w:val="22"/>
        </w:rPr>
        <w:t>, a to za skutečně řádně provedené práce</w:t>
      </w:r>
      <w:r w:rsidRPr="003F1973">
        <w:rPr>
          <w:rFonts w:ascii="Calibri" w:hAnsi="Calibri" w:cs="Calibri"/>
          <w:sz w:val="22"/>
          <w:szCs w:val="22"/>
        </w:rPr>
        <w:t xml:space="preserve">. Povinnost k náhradě škody vzniklé z důvodu prodlení zhotovitele a následného odstoupení objednatele od smlouvy tím není dotčena. Odstoupení musí být písemné a musí být doručeno zhotoviteli. Účinky odstoupení nastávají dnem jeho doručení zhotoviteli, s výjimkou trvalé platnosti ustanovení níže zmíněných. </w:t>
      </w:r>
    </w:p>
    <w:p w:rsidR="00BB1DB0" w:rsidRPr="003F1973" w:rsidRDefault="00BB1DB0"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p>
    <w:p w:rsidR="00BB1DB0" w:rsidRPr="003F1973" w:rsidRDefault="00BB1DB0"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r w:rsidRPr="003F1973">
        <w:rPr>
          <w:rFonts w:ascii="Calibri" w:hAnsi="Calibri" w:cs="Calibri"/>
          <w:sz w:val="22"/>
          <w:szCs w:val="22"/>
        </w:rPr>
        <w:t xml:space="preserve">            Do okamžiku účinnosti odstoupení od smlouvy je objednatel oprávněn účtovat zhotoviteli smluvní pokuty sjednané touto smlouvou. Obě strany se dohodly, že objednatel je oprávněn dále za povinné součinnosti zhotovitele nedokončené dílo jednostranně převzít, přičemž nadále zůstávají v jeho prospěch zachována v platnosti ustanovení této smlouvy týkající se záruky na dokončenou část díla, lhůty pro odstranění reklamovaných vad a smluvní pokuta za jejich nedodržení. </w:t>
      </w:r>
    </w:p>
    <w:p w:rsidR="00BB1DB0" w:rsidRDefault="00BB1DB0"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outlineLvl w:val="0"/>
        <w:rPr>
          <w:rFonts w:ascii="Arial" w:hAnsi="Arial" w:cs="Arial"/>
          <w:b/>
          <w:bCs/>
        </w:rPr>
      </w:pPr>
    </w:p>
    <w:p w:rsidR="00BB1DB0" w:rsidRPr="003F1973" w:rsidRDefault="00BB1DB0"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3F1973">
        <w:rPr>
          <w:rFonts w:ascii="Calibri" w:hAnsi="Calibri" w:cs="Calibri"/>
          <w:b/>
          <w:bCs/>
          <w:sz w:val="22"/>
          <w:szCs w:val="22"/>
        </w:rPr>
        <w:t>Článek X</w:t>
      </w:r>
    </w:p>
    <w:p w:rsidR="00BB1DB0" w:rsidRPr="003F1973" w:rsidRDefault="00BB1DB0"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3F1973">
        <w:rPr>
          <w:rFonts w:ascii="Calibri" w:hAnsi="Calibri" w:cs="Calibri"/>
          <w:b/>
          <w:bCs/>
          <w:sz w:val="22"/>
          <w:szCs w:val="22"/>
        </w:rPr>
        <w:t>Další ujednání</w:t>
      </w:r>
    </w:p>
    <w:p w:rsidR="00BB1DB0" w:rsidRPr="003F1973" w:rsidRDefault="00BB1DB0"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Calibri"/>
          <w:b/>
          <w:bCs/>
          <w:sz w:val="22"/>
          <w:szCs w:val="22"/>
        </w:rPr>
      </w:pPr>
    </w:p>
    <w:p w:rsidR="00BB1DB0" w:rsidRPr="003F1973" w:rsidRDefault="00BB1DB0"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Calibri"/>
          <w:sz w:val="22"/>
          <w:szCs w:val="22"/>
        </w:rPr>
      </w:pPr>
      <w:r w:rsidRPr="003F1973">
        <w:rPr>
          <w:rFonts w:ascii="Calibri" w:hAnsi="Calibri" w:cs="Calibri"/>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nedílnou součástí díla, je zhotovitel a nebezpečí škody na díle přechází na objednatele předáním a převzetím díla. </w:t>
      </w:r>
    </w:p>
    <w:p w:rsidR="00BB1DB0" w:rsidRPr="003F1973" w:rsidRDefault="00BB1DB0"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rsidR="00BB1DB0" w:rsidRPr="003F1973" w:rsidRDefault="00BB1DB0"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Calibri"/>
          <w:sz w:val="22"/>
          <w:szCs w:val="22"/>
        </w:rPr>
      </w:pPr>
      <w:r w:rsidRPr="003F1973">
        <w:rPr>
          <w:rFonts w:ascii="Calibri" w:hAnsi="Calibri" w:cs="Calibri"/>
          <w:sz w:val="22"/>
          <w:szCs w:val="22"/>
        </w:rPr>
        <w:lastRenderedPageBreak/>
        <w:t>Za případné škody na zhotovovaném díle vzniklé v souvislosti s prováděním předmětné stavby, do doby jejího protokolárního předání objednateli, zodpovídá v plném rozsahu zhotovitel.</w:t>
      </w:r>
    </w:p>
    <w:p w:rsidR="00BB1DB0" w:rsidRPr="003F1973" w:rsidRDefault="00BB1DB0"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Calibri"/>
          <w:sz w:val="22"/>
          <w:szCs w:val="22"/>
        </w:rPr>
      </w:pPr>
    </w:p>
    <w:p w:rsidR="00BB1DB0" w:rsidRPr="003F1973" w:rsidRDefault="00BB1DB0"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Calibri"/>
          <w:sz w:val="22"/>
          <w:szCs w:val="22"/>
        </w:rPr>
      </w:pPr>
      <w:r w:rsidRPr="003F1973">
        <w:rPr>
          <w:rFonts w:ascii="Calibri" w:hAnsi="Calibri" w:cs="Calibri"/>
          <w:sz w:val="22"/>
          <w:szCs w:val="22"/>
        </w:rPr>
        <w:t>V případě poškození zhotovitelem již zabudovaných částí je zhotovitel povinen tyto poškozené části uvést do původního stavu na vlastní náklad.</w:t>
      </w:r>
    </w:p>
    <w:p w:rsidR="00BB1DB0" w:rsidRPr="003F1973" w:rsidRDefault="00BB1DB0"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rsidR="00BB1DB0" w:rsidRPr="003F1973" w:rsidRDefault="00BB1DB0" w:rsidP="003F1973">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BB1DB0" w:rsidRPr="008A0166" w:rsidRDefault="00BB1DB0" w:rsidP="003F1973">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F1973">
        <w:rPr>
          <w:rFonts w:ascii="Calibri" w:hAnsi="Calibri" w:cs="Calibri"/>
          <w:sz w:val="22"/>
          <w:szCs w:val="22"/>
        </w:rPr>
        <w:t>Zhotovitel je povinen být po celou dobu provádění díla dle této smlouvy pojištěn pro případ škody způsobené třetí osobě při výkonu své podnikatelské činnosti, a to s limit</w:t>
      </w:r>
      <w:r>
        <w:rPr>
          <w:rFonts w:ascii="Calibri" w:hAnsi="Calibri" w:cs="Calibri"/>
          <w:sz w:val="22"/>
          <w:szCs w:val="22"/>
        </w:rPr>
        <w:t xml:space="preserve">em pojistného plnění ve výši 5 000 000,-Kč. </w:t>
      </w:r>
      <w:r w:rsidRPr="003F1973">
        <w:rPr>
          <w:rFonts w:ascii="Calibri" w:hAnsi="Calibri" w:cs="Calibri"/>
          <w:sz w:val="22"/>
          <w:szCs w:val="22"/>
        </w:rPr>
        <w:t xml:space="preserve">Doklad o tomto pojištění je zhotovitel povinen objednateli předložit nejpozději kdykoliv, kdy o to bude objednatelem požádán. V případě, že zhotovitel poruší povinnost být pojištěn v souladu s tímto ujednáním této smlouvy a nápravu nesjedná ani do sedmi dnů ode dne, kdy k tomu byl objednatelem vyzván, je zhotovitel povinen zaplatit objednateli smluvní pokutu ve výši 10 % z ceny za dílo včetně DPH a objednatel je současně oprávněn od této smlouvy odstoupit. </w:t>
      </w:r>
    </w:p>
    <w:p w:rsidR="00BB1DB0" w:rsidRDefault="00BB1DB0" w:rsidP="00F110C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left"/>
        <w:rPr>
          <w:rFonts w:ascii="Arial" w:hAnsi="Arial" w:cs="Arial"/>
          <w:b/>
          <w:bCs/>
        </w:rPr>
      </w:pPr>
    </w:p>
    <w:p w:rsidR="00BB1DB0" w:rsidRDefault="00BB1DB0" w:rsidP="00F110C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left"/>
        <w:rPr>
          <w:rFonts w:ascii="Arial" w:hAnsi="Arial" w:cs="Arial"/>
          <w:b/>
          <w:bCs/>
        </w:rPr>
      </w:pPr>
    </w:p>
    <w:p w:rsidR="00BB1DB0" w:rsidRPr="003F1973" w:rsidRDefault="00BB1DB0"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3F1973">
        <w:rPr>
          <w:rFonts w:ascii="Calibri" w:hAnsi="Calibri" w:cs="Calibri"/>
          <w:b/>
          <w:bCs/>
          <w:sz w:val="22"/>
          <w:szCs w:val="22"/>
        </w:rPr>
        <w:t>Článek XI</w:t>
      </w:r>
    </w:p>
    <w:p w:rsidR="00BB1DB0" w:rsidRPr="003F1973" w:rsidRDefault="00BB1DB0"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3F1973">
        <w:rPr>
          <w:rFonts w:ascii="Calibri" w:hAnsi="Calibri" w:cs="Calibri"/>
          <w:b/>
          <w:bCs/>
          <w:sz w:val="22"/>
          <w:szCs w:val="22"/>
        </w:rPr>
        <w:t>Závěrečná ujednání</w:t>
      </w:r>
    </w:p>
    <w:p w:rsidR="00BB1DB0" w:rsidRPr="003F1973" w:rsidRDefault="00BB1DB0"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Calibri"/>
          <w:b/>
          <w:bCs/>
          <w:sz w:val="22"/>
          <w:szCs w:val="22"/>
        </w:rPr>
      </w:pPr>
    </w:p>
    <w:p w:rsidR="00BB1DB0" w:rsidRPr="003F1973" w:rsidRDefault="00BB1DB0"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Calibri"/>
          <w:sz w:val="22"/>
          <w:szCs w:val="22"/>
        </w:rPr>
      </w:pPr>
      <w:r w:rsidRPr="003F1973">
        <w:rPr>
          <w:rFonts w:ascii="Calibri" w:hAnsi="Calibri" w:cs="Calibri"/>
          <w:sz w:val="22"/>
          <w:szCs w:val="22"/>
        </w:rPr>
        <w:t>Tato smlouva může být měněna, doplňována nebo rušena jen písemnou formou po dohodě odpovědných zástupců smluvních stran, a to vzestupně číslovanými dodatky.</w:t>
      </w:r>
    </w:p>
    <w:p w:rsidR="00BB1DB0" w:rsidRPr="003F1973" w:rsidRDefault="00BB1DB0"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rsidR="00BB1DB0" w:rsidRPr="003F1973" w:rsidRDefault="00BB1DB0"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Calibri"/>
          <w:sz w:val="22"/>
          <w:szCs w:val="22"/>
        </w:rPr>
      </w:pPr>
      <w:r w:rsidRPr="003F1973">
        <w:rPr>
          <w:rFonts w:ascii="Calibri" w:hAnsi="Calibri" w:cs="Calibri"/>
          <w:sz w:val="22"/>
          <w:szCs w:val="22"/>
        </w:rPr>
        <w:t>Smluvní strany se dohodly, že práva a povinnosti neupravené touto smlouvou se budou řídit příslušnými ustanoveními zákona č. 513/1991 Sb., obchodní zákoník, ve znění pozdějších předpisů, v platném znění a ostatních právních předpisů platných ke dni uzavření smlouvy.</w:t>
      </w:r>
    </w:p>
    <w:p w:rsidR="00BB1DB0" w:rsidRPr="003F1973" w:rsidRDefault="00BB1DB0"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Calibri"/>
          <w:sz w:val="22"/>
          <w:szCs w:val="22"/>
        </w:rPr>
      </w:pPr>
    </w:p>
    <w:p w:rsidR="00BB1DB0" w:rsidRPr="003F1973" w:rsidRDefault="00BB1DB0"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Calibri"/>
          <w:sz w:val="22"/>
          <w:szCs w:val="22"/>
        </w:rPr>
      </w:pPr>
      <w:r w:rsidRPr="003F1973">
        <w:rPr>
          <w:rFonts w:ascii="Calibri" w:hAnsi="Calibri" w:cs="Calibri"/>
          <w:sz w:val="22"/>
          <w:szCs w:val="22"/>
        </w:rPr>
        <w:t xml:space="preserve">Bez předchozího písemného souhlasu objednatele není zhotovitel oprávněn postoupit své pohledávky za objednatelem třetí osobě. </w:t>
      </w:r>
    </w:p>
    <w:p w:rsidR="00BB1DB0" w:rsidRPr="003F1973" w:rsidRDefault="00BB1DB0"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Calibri"/>
          <w:sz w:val="22"/>
          <w:szCs w:val="22"/>
        </w:rPr>
      </w:pPr>
    </w:p>
    <w:p w:rsidR="00BB1DB0" w:rsidRPr="003F1973" w:rsidRDefault="00BB1DB0"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Calibri"/>
          <w:sz w:val="22"/>
          <w:szCs w:val="22"/>
        </w:rPr>
      </w:pPr>
      <w:r w:rsidRPr="003F1973">
        <w:rPr>
          <w:rFonts w:ascii="Calibri" w:hAnsi="Calibri" w:cs="Calibri"/>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 platném znění.</w:t>
      </w:r>
    </w:p>
    <w:p w:rsidR="00BB1DB0" w:rsidRPr="003F1973" w:rsidRDefault="00BB1DB0"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Calibri"/>
          <w:sz w:val="22"/>
          <w:szCs w:val="22"/>
        </w:rPr>
      </w:pPr>
    </w:p>
    <w:p w:rsidR="00BB1DB0" w:rsidRDefault="00BB1DB0"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Calibri"/>
          <w:sz w:val="22"/>
          <w:szCs w:val="22"/>
        </w:rPr>
      </w:pPr>
      <w:r w:rsidRPr="003F1973">
        <w:rPr>
          <w:rFonts w:ascii="Calibri" w:hAnsi="Calibri" w:cs="Calibri"/>
          <w:sz w:val="22"/>
          <w:szCs w:val="22"/>
        </w:rPr>
        <w:t xml:space="preserve">Tato smlouva je sepsána ve třech (3) vyhotoveních, v nichž není nic škrtáno, přepisováno ani dopisováno, a z nichž každý má platnost originálu. Zhotovitel obdrží jedno a objednatel dvě vyhotovení. Všechna vyhotovení této smlouvy mají stejnou platnost. </w:t>
      </w:r>
    </w:p>
    <w:p w:rsidR="00BB1DB0" w:rsidRDefault="00BB1DB0"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Calibri"/>
          <w:sz w:val="22"/>
          <w:szCs w:val="22"/>
        </w:rPr>
      </w:pPr>
    </w:p>
    <w:p w:rsidR="00BB1DB0" w:rsidRPr="00F574E8" w:rsidRDefault="00BB1DB0" w:rsidP="00F14393">
      <w:pPr>
        <w:numPr>
          <w:ilvl w:val="1"/>
          <w:numId w:val="15"/>
        </w:numPr>
        <w:tabs>
          <w:tab w:val="clear" w:pos="420"/>
          <w:tab w:val="num" w:pos="540"/>
        </w:tabs>
        <w:overflowPunct w:val="0"/>
        <w:autoSpaceDE w:val="0"/>
        <w:spacing w:line="228" w:lineRule="auto"/>
        <w:ind w:left="567" w:hanging="567"/>
        <w:rPr>
          <w:rFonts w:ascii="Calibri" w:hAnsi="Calibri" w:cs="Calibri"/>
        </w:rPr>
      </w:pPr>
      <w:r w:rsidRPr="00F574E8">
        <w:rPr>
          <w:rFonts w:ascii="Calibri" w:hAnsi="Calibri" w:cs="Calibri"/>
        </w:rPr>
        <w:t xml:space="preserve">S ohledem na skutečnost, že plnění této smlouvy je podmíněno </w:t>
      </w:r>
      <w:r>
        <w:rPr>
          <w:rFonts w:ascii="Calibri" w:hAnsi="Calibri" w:cs="Calibri"/>
        </w:rPr>
        <w:t xml:space="preserve">schválením zaplacení ceny díla </w:t>
      </w:r>
      <w:r w:rsidRPr="00F574E8">
        <w:rPr>
          <w:rFonts w:ascii="Calibri" w:hAnsi="Calibri" w:cs="Calibri"/>
        </w:rPr>
        <w:t>z finančních prostředků z rozpočtu statutárního města Ostr</w:t>
      </w:r>
      <w:r>
        <w:rPr>
          <w:rFonts w:ascii="Calibri" w:hAnsi="Calibri" w:cs="Calibri"/>
        </w:rPr>
        <w:t>avy, městského obvodu Moravská</w:t>
      </w:r>
      <w:r w:rsidRPr="00F574E8">
        <w:rPr>
          <w:rFonts w:ascii="Calibri" w:hAnsi="Calibri" w:cs="Calibri"/>
        </w:rPr>
        <w:t xml:space="preserve"> Ostrava a Přívoz pro rok 2013, sjednávají smluvní strany v </w:t>
      </w:r>
      <w:r>
        <w:rPr>
          <w:rFonts w:ascii="Calibri" w:hAnsi="Calibri" w:cs="Calibri"/>
        </w:rPr>
        <w:t>souladu s §36 zákona č. 40/1964</w:t>
      </w:r>
      <w:r w:rsidRPr="00F574E8">
        <w:rPr>
          <w:rFonts w:ascii="Calibri" w:hAnsi="Calibri" w:cs="Calibri"/>
        </w:rPr>
        <w:t xml:space="preserve"> Sb., občanský zákoník, ve znění pozdějších předpisů, odkládací </w:t>
      </w:r>
      <w:r>
        <w:rPr>
          <w:rFonts w:ascii="Calibri" w:hAnsi="Calibri" w:cs="Calibri"/>
        </w:rPr>
        <w:t xml:space="preserve">podmínku nabytí účinnosti této </w:t>
      </w:r>
      <w:r w:rsidRPr="00F574E8">
        <w:rPr>
          <w:rFonts w:ascii="Calibri" w:hAnsi="Calibri" w:cs="Calibri"/>
        </w:rPr>
        <w:t>smlouvy. Tato smlouva nabude účinnosti dnem schválení finančních prostředků na realizaci této smlouvy v plné výši v rozpočtu statutárního města Ostra</w:t>
      </w:r>
      <w:r>
        <w:rPr>
          <w:rFonts w:ascii="Calibri" w:hAnsi="Calibri" w:cs="Calibri"/>
        </w:rPr>
        <w:t xml:space="preserve">vy, městského obvodu Moravská </w:t>
      </w:r>
      <w:r w:rsidRPr="00F574E8">
        <w:rPr>
          <w:rFonts w:ascii="Calibri" w:hAnsi="Calibri" w:cs="Calibri"/>
        </w:rPr>
        <w:t>Ostrava a Přívoz pro rok 2013. O této skutečnosti je objednatel</w:t>
      </w:r>
      <w:r>
        <w:rPr>
          <w:rFonts w:ascii="Calibri" w:hAnsi="Calibri" w:cs="Calibri"/>
        </w:rPr>
        <w:t xml:space="preserve"> povinen informovat zhotovitele </w:t>
      </w:r>
      <w:r w:rsidRPr="00F574E8">
        <w:rPr>
          <w:rFonts w:ascii="Calibri" w:hAnsi="Calibri" w:cs="Calibri"/>
        </w:rPr>
        <w:t>bezodkladně. Za objednatele je oprávněn toto oznámení vyhotovit a svým podpisem potvrdit</w:t>
      </w:r>
      <w:r>
        <w:rPr>
          <w:rFonts w:ascii="Calibri" w:hAnsi="Calibri" w:cs="Calibri"/>
        </w:rPr>
        <w:t xml:space="preserve"> </w:t>
      </w:r>
      <w:r w:rsidRPr="00F574E8">
        <w:rPr>
          <w:rFonts w:ascii="Calibri" w:hAnsi="Calibri" w:cs="Calibri"/>
        </w:rPr>
        <w:t xml:space="preserve">vedoucí odboru investic a místního hospodářství. </w:t>
      </w:r>
    </w:p>
    <w:p w:rsidR="00BB1DB0" w:rsidRPr="003F1973" w:rsidRDefault="00BB1DB0"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Calibri"/>
          <w:sz w:val="22"/>
          <w:szCs w:val="22"/>
        </w:rPr>
      </w:pPr>
    </w:p>
    <w:p w:rsidR="00BB1DB0" w:rsidRPr="003F1973" w:rsidRDefault="00BB1DB0"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r>
        <w:rPr>
          <w:rFonts w:ascii="Calibri" w:hAnsi="Calibri" w:cs="Calibri"/>
          <w:sz w:val="22"/>
          <w:szCs w:val="22"/>
        </w:rPr>
        <w:lastRenderedPageBreak/>
        <w:t>11.7</w:t>
      </w:r>
      <w:r>
        <w:rPr>
          <w:rFonts w:ascii="Calibri" w:hAnsi="Calibri" w:cs="Calibri"/>
          <w:sz w:val="22"/>
          <w:szCs w:val="22"/>
        </w:rPr>
        <w:tab/>
      </w:r>
      <w:r w:rsidRPr="003F1973">
        <w:rPr>
          <w:rFonts w:ascii="Calibri" w:hAnsi="Calibri" w:cs="Calibri"/>
          <w:sz w:val="22"/>
          <w:szCs w:val="22"/>
        </w:rPr>
        <w:t>Na důkaz pravé, svobodné a shodné vůle obou účastníků připojují oprávnění zástupci obou účastníků své vlastnoruční podpisy.</w:t>
      </w:r>
    </w:p>
    <w:p w:rsidR="00BB1DB0" w:rsidRPr="003F1973" w:rsidRDefault="00BB1DB0"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rsidR="00BB1DB0" w:rsidRPr="003F1973" w:rsidRDefault="00BB1DB0" w:rsidP="00F574E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Pr>
          <w:rFonts w:ascii="Calibri" w:hAnsi="Calibri" w:cs="Calibri"/>
          <w:sz w:val="22"/>
          <w:szCs w:val="22"/>
        </w:rPr>
        <w:t>11.8</w:t>
      </w:r>
      <w:r>
        <w:rPr>
          <w:rFonts w:ascii="Calibri" w:hAnsi="Calibri" w:cs="Calibri"/>
          <w:sz w:val="22"/>
          <w:szCs w:val="22"/>
        </w:rPr>
        <w:tab/>
      </w:r>
      <w:r w:rsidRPr="003F1973">
        <w:rPr>
          <w:rFonts w:ascii="Calibri" w:hAnsi="Calibri" w:cs="Calibri"/>
          <w:sz w:val="22"/>
          <w:szCs w:val="22"/>
        </w:rPr>
        <w:t xml:space="preserve">O uzavření této smlouvy rozhodla dne </w:t>
      </w:r>
      <w:r>
        <w:rPr>
          <w:rFonts w:ascii="Calibri" w:hAnsi="Calibri" w:cs="Calibri"/>
          <w:sz w:val="22"/>
          <w:szCs w:val="22"/>
        </w:rPr>
        <w:t>____________</w:t>
      </w:r>
      <w:r w:rsidRPr="003F1973">
        <w:rPr>
          <w:rFonts w:ascii="Calibri" w:hAnsi="Calibri" w:cs="Calibri"/>
          <w:sz w:val="22"/>
          <w:szCs w:val="22"/>
        </w:rPr>
        <w:t xml:space="preserve"> Rada městského obvodu Moravská Ostrava a Přívoz usnesením č. _________. Stejným usnesením byl zmocněn k podpisu této smlouvy Dalibor Mouka, místostarosta. </w:t>
      </w:r>
    </w:p>
    <w:p w:rsidR="00BB1DB0" w:rsidRPr="003F1973" w:rsidRDefault="00BB1DB0" w:rsidP="00F574E8">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BB1DB0" w:rsidRPr="005A6D47" w:rsidRDefault="00BB1DB0" w:rsidP="00F574E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Pr>
          <w:rFonts w:ascii="Calibri" w:hAnsi="Calibri" w:cs="Calibri"/>
          <w:sz w:val="22"/>
          <w:szCs w:val="22"/>
        </w:rPr>
        <w:t>11.9</w:t>
      </w:r>
      <w:r>
        <w:rPr>
          <w:rFonts w:ascii="Calibri" w:hAnsi="Calibri" w:cs="Calibri"/>
          <w:sz w:val="22"/>
          <w:szCs w:val="22"/>
        </w:rPr>
        <w:tab/>
      </w:r>
      <w:r w:rsidRPr="003F1973">
        <w:rPr>
          <w:rFonts w:ascii="Calibri" w:hAnsi="Calibri" w:cs="Calibri"/>
          <w:sz w:val="22"/>
          <w:szCs w:val="22"/>
        </w:rPr>
        <w:t xml:space="preserve">Smluvní strany souhlasně konstatují, že tato smlouva je uzavřena na základě výběrového řízení vyhlášeného objednatelem a provedeného dle zadávací dokumentace ze </w:t>
      </w:r>
      <w:proofErr w:type="gramStart"/>
      <w:r w:rsidRPr="003F1973">
        <w:rPr>
          <w:rFonts w:ascii="Calibri" w:hAnsi="Calibri" w:cs="Calibri"/>
          <w:sz w:val="22"/>
          <w:szCs w:val="22"/>
        </w:rPr>
        <w:t>dne</w:t>
      </w:r>
      <w:r>
        <w:rPr>
          <w:rFonts w:ascii="Calibri" w:hAnsi="Calibri" w:cs="Calibri"/>
          <w:sz w:val="22"/>
          <w:szCs w:val="22"/>
        </w:rPr>
        <w:t xml:space="preserve"> .............</w:t>
      </w:r>
      <w:r w:rsidRPr="003F1973">
        <w:rPr>
          <w:rFonts w:ascii="Calibri" w:hAnsi="Calibri" w:cs="Calibri"/>
          <w:sz w:val="22"/>
          <w:szCs w:val="22"/>
        </w:rPr>
        <w:t xml:space="preserve"> pro</w:t>
      </w:r>
      <w:proofErr w:type="gramEnd"/>
      <w:r w:rsidRPr="003F1973">
        <w:rPr>
          <w:rFonts w:ascii="Calibri" w:hAnsi="Calibri" w:cs="Calibri"/>
          <w:sz w:val="22"/>
          <w:szCs w:val="22"/>
        </w:rPr>
        <w:t xml:space="preserve"> veřejnou zakázku s názvem </w:t>
      </w:r>
      <w:r>
        <w:rPr>
          <w:rFonts w:ascii="Calibri" w:hAnsi="Calibri" w:cs="Calibri"/>
          <w:sz w:val="22"/>
          <w:szCs w:val="22"/>
        </w:rPr>
        <w:t>„</w:t>
      </w:r>
      <w:proofErr w:type="spellStart"/>
      <w:r>
        <w:rPr>
          <w:rFonts w:ascii="Calibri" w:hAnsi="Calibri" w:cs="Calibri"/>
          <w:sz w:val="22"/>
          <w:szCs w:val="22"/>
        </w:rPr>
        <w:t>Chelčického</w:t>
      </w:r>
      <w:proofErr w:type="spellEnd"/>
      <w:r>
        <w:rPr>
          <w:rFonts w:ascii="Calibri" w:hAnsi="Calibri" w:cs="Calibri"/>
          <w:sz w:val="22"/>
          <w:szCs w:val="22"/>
        </w:rPr>
        <w:t xml:space="preserve"> 8 – výměna oken, vstupních dveří“</w:t>
      </w:r>
      <w:r w:rsidRPr="003F1973">
        <w:rPr>
          <w:rFonts w:ascii="Calibri" w:hAnsi="Calibri" w:cs="Calibri"/>
          <w:sz w:val="22"/>
          <w:szCs w:val="22"/>
        </w:rPr>
        <w:t>, v němž byl zhotovitel objednatelem vybrán. Zadávací podmínky, jakož i další podmínky zadávacího řízení vyhlášeného objednatelem jsou součástí povinností zhotovitele dle této smlouvy a zhotovitel se výslovně zavazuje tyto podmínky dodržovat.</w:t>
      </w:r>
    </w:p>
    <w:p w:rsidR="00BB1DB0" w:rsidRDefault="00BB1DB0" w:rsidP="00BB4B6F"/>
    <w:p w:rsidR="00BB1DB0" w:rsidRPr="008E58A9" w:rsidRDefault="00BB1DB0" w:rsidP="00BB4B6F">
      <w:pPr>
        <w:rPr>
          <w:rFonts w:ascii="Calibri" w:hAnsi="Calibri" w:cs="Calibri"/>
        </w:rPr>
      </w:pPr>
      <w:r w:rsidRPr="008E58A9">
        <w:rPr>
          <w:rFonts w:ascii="Calibri" w:hAnsi="Calibri" w:cs="Calibri"/>
          <w:b/>
          <w:bCs/>
        </w:rPr>
        <w:t>Příloha</w:t>
      </w:r>
    </w:p>
    <w:p w:rsidR="00BB1DB0" w:rsidRDefault="00BB1DB0" w:rsidP="008E58A9">
      <w:pPr>
        <w:ind w:left="0" w:firstLine="0"/>
        <w:rPr>
          <w:rFonts w:ascii="Calibri" w:hAnsi="Calibri" w:cs="Calibri"/>
        </w:rPr>
      </w:pPr>
      <w:r w:rsidRPr="008C09AF">
        <w:rPr>
          <w:rFonts w:ascii="Calibri" w:hAnsi="Calibri" w:cs="Calibri"/>
        </w:rPr>
        <w:t>Položkový rozpočet</w:t>
      </w:r>
    </w:p>
    <w:p w:rsidR="00BB1DB0" w:rsidRDefault="00BB1DB0" w:rsidP="008E58A9">
      <w:pPr>
        <w:ind w:left="0" w:firstLine="0"/>
        <w:rPr>
          <w:rFonts w:ascii="Calibri" w:hAnsi="Calibri" w:cs="Calibri"/>
        </w:rPr>
      </w:pPr>
    </w:p>
    <w:p w:rsidR="00BB1DB0" w:rsidRDefault="00BB1DB0" w:rsidP="008E58A9">
      <w:pPr>
        <w:ind w:left="0" w:firstLine="0"/>
        <w:rPr>
          <w:rFonts w:ascii="Calibri" w:hAnsi="Calibri" w:cs="Calibri"/>
        </w:rPr>
      </w:pPr>
    </w:p>
    <w:p w:rsidR="00BB1DB0" w:rsidRDefault="00BB1DB0" w:rsidP="008E58A9">
      <w:pPr>
        <w:ind w:left="0" w:firstLine="0"/>
        <w:rPr>
          <w:rFonts w:ascii="Calibri" w:hAnsi="Calibri" w:cs="Calibri"/>
        </w:rPr>
      </w:pPr>
    </w:p>
    <w:p w:rsidR="00BB1DB0" w:rsidRPr="008C09AF" w:rsidRDefault="00BB1DB0" w:rsidP="008E58A9">
      <w:pPr>
        <w:ind w:left="0" w:firstLine="0"/>
        <w:rPr>
          <w:rFonts w:ascii="Calibri" w:hAnsi="Calibri" w:cs="Calibri"/>
        </w:rPr>
      </w:pPr>
    </w:p>
    <w:p w:rsidR="00BB1DB0" w:rsidRDefault="00BB1DB0" w:rsidP="00BB4B6F">
      <w:pPr>
        <w:rPr>
          <w:rFonts w:ascii="Calibri" w:hAnsi="Calibri" w:cs="Calibri"/>
          <w:b/>
          <w:bCs/>
        </w:rPr>
      </w:pPr>
      <w:r w:rsidRPr="008E58A9">
        <w:rPr>
          <w:rFonts w:ascii="Calibri" w:hAnsi="Calibri" w:cs="Calibri"/>
          <w:b/>
          <w:bCs/>
        </w:rPr>
        <w:t>Za statutární město Ostrava, městský obvod Moravská Ostrava a Přívoz</w:t>
      </w:r>
      <w:r w:rsidRPr="008E58A9">
        <w:rPr>
          <w:rFonts w:ascii="Calibri" w:hAnsi="Calibri" w:cs="Calibri"/>
          <w:b/>
          <w:bCs/>
        </w:rPr>
        <w:tab/>
      </w:r>
    </w:p>
    <w:p w:rsidR="00BB1DB0" w:rsidRPr="008E58A9" w:rsidRDefault="00BB1DB0" w:rsidP="00BB4B6F">
      <w:pPr>
        <w:rPr>
          <w:rFonts w:ascii="Calibri" w:hAnsi="Calibri" w:cs="Calibri"/>
          <w:b/>
          <w:bCs/>
        </w:rPr>
      </w:pPr>
    </w:p>
    <w:p w:rsidR="00BB1DB0" w:rsidRPr="008E58A9" w:rsidRDefault="00BB1DB0" w:rsidP="008E58A9">
      <w:pPr>
        <w:ind w:left="0" w:firstLine="0"/>
        <w:outlineLvl w:val="0"/>
        <w:rPr>
          <w:rFonts w:ascii="Calibri" w:hAnsi="Calibri" w:cs="Calibri"/>
        </w:rPr>
      </w:pPr>
      <w:r w:rsidRPr="008E58A9">
        <w:rPr>
          <w:rFonts w:ascii="Calibri" w:hAnsi="Calibri" w:cs="Calibri"/>
        </w:rPr>
        <w:t xml:space="preserve">Datum: </w:t>
      </w:r>
      <w:r w:rsidRPr="008E58A9">
        <w:rPr>
          <w:rFonts w:ascii="Calibri" w:hAnsi="Calibri" w:cs="Calibri"/>
        </w:rPr>
        <w:tab/>
      </w:r>
      <w:r w:rsidRPr="008E58A9">
        <w:rPr>
          <w:rFonts w:ascii="Calibri" w:hAnsi="Calibri" w:cs="Calibri"/>
        </w:rPr>
        <w:tab/>
      </w:r>
    </w:p>
    <w:p w:rsidR="00BB1DB0" w:rsidRPr="008E58A9" w:rsidRDefault="00BB1DB0" w:rsidP="00BB4B6F">
      <w:pPr>
        <w:rPr>
          <w:rFonts w:ascii="Calibri" w:hAnsi="Calibri" w:cs="Calibri"/>
        </w:rPr>
      </w:pPr>
      <w:r w:rsidRPr="008E58A9">
        <w:rPr>
          <w:rFonts w:ascii="Calibri" w:hAnsi="Calibri" w:cs="Calibri"/>
        </w:rPr>
        <w:t xml:space="preserve">Místo: </w:t>
      </w:r>
      <w:r>
        <w:rPr>
          <w:rFonts w:ascii="Calibri" w:hAnsi="Calibri" w:cs="Calibri"/>
        </w:rPr>
        <w:tab/>
      </w:r>
      <w:r w:rsidRPr="008E58A9">
        <w:rPr>
          <w:rFonts w:ascii="Calibri" w:hAnsi="Calibri" w:cs="Calibri"/>
        </w:rPr>
        <w:tab/>
      </w:r>
    </w:p>
    <w:p w:rsidR="00BB1DB0" w:rsidRDefault="00BB1DB0" w:rsidP="00BB4B6F">
      <w:pPr>
        <w:rPr>
          <w:rFonts w:ascii="Calibri" w:hAnsi="Calibri" w:cs="Calibri"/>
        </w:rPr>
      </w:pPr>
    </w:p>
    <w:p w:rsidR="00BB1DB0" w:rsidRPr="008E58A9" w:rsidRDefault="00BB1DB0" w:rsidP="00BB4B6F">
      <w:pPr>
        <w:rPr>
          <w:rFonts w:ascii="Calibri" w:hAnsi="Calibri" w:cs="Calibri"/>
        </w:rPr>
      </w:pPr>
    </w:p>
    <w:p w:rsidR="00BB1DB0" w:rsidRDefault="00BB1DB0" w:rsidP="00103D31">
      <w:pPr>
        <w:outlineLvl w:val="0"/>
        <w:rPr>
          <w:rFonts w:ascii="Calibri" w:hAnsi="Calibri" w:cs="Calibri"/>
        </w:rPr>
      </w:pPr>
    </w:p>
    <w:p w:rsidR="00BB1DB0" w:rsidRDefault="00BB1DB0" w:rsidP="00103D31">
      <w:pPr>
        <w:outlineLvl w:val="0"/>
        <w:rPr>
          <w:rFonts w:ascii="Calibri" w:hAnsi="Calibri" w:cs="Calibri"/>
        </w:rPr>
      </w:pPr>
    </w:p>
    <w:p w:rsidR="00BB1DB0" w:rsidRPr="008E58A9" w:rsidRDefault="00BB1DB0" w:rsidP="00103D31">
      <w:pPr>
        <w:outlineLvl w:val="0"/>
        <w:rPr>
          <w:rFonts w:ascii="Calibri" w:hAnsi="Calibri" w:cs="Calibri"/>
        </w:rPr>
      </w:pPr>
      <w:r w:rsidRPr="008E58A9">
        <w:rPr>
          <w:rFonts w:ascii="Calibri" w:hAnsi="Calibri" w:cs="Calibri"/>
        </w:rPr>
        <w:t>_____________________________</w:t>
      </w:r>
    </w:p>
    <w:p w:rsidR="00BB1DB0" w:rsidRPr="008E58A9" w:rsidRDefault="00BB1DB0" w:rsidP="00BB4B6F">
      <w:pPr>
        <w:rPr>
          <w:rFonts w:ascii="Calibri" w:hAnsi="Calibri" w:cs="Calibri"/>
          <w:b/>
          <w:bCs/>
        </w:rPr>
      </w:pPr>
      <w:r w:rsidRPr="008E58A9">
        <w:rPr>
          <w:rFonts w:ascii="Calibri" w:hAnsi="Calibri" w:cs="Calibri"/>
          <w:b/>
          <w:bCs/>
        </w:rPr>
        <w:t>Dalibor Mouka</w:t>
      </w:r>
      <w:r w:rsidRPr="008E58A9">
        <w:rPr>
          <w:rFonts w:ascii="Calibri" w:hAnsi="Calibri" w:cs="Calibri"/>
          <w:b/>
          <w:bCs/>
        </w:rPr>
        <w:tab/>
      </w:r>
      <w:r w:rsidRPr="008E58A9">
        <w:rPr>
          <w:rFonts w:ascii="Calibri" w:hAnsi="Calibri" w:cs="Calibri"/>
          <w:b/>
          <w:bCs/>
        </w:rPr>
        <w:tab/>
      </w:r>
    </w:p>
    <w:p w:rsidR="00BB1DB0" w:rsidRPr="008E58A9" w:rsidRDefault="00BB1DB0" w:rsidP="00BB4B6F">
      <w:pPr>
        <w:rPr>
          <w:rFonts w:ascii="Calibri" w:hAnsi="Calibri" w:cs="Calibri"/>
          <w:b/>
          <w:bCs/>
        </w:rPr>
      </w:pPr>
      <w:r w:rsidRPr="008E58A9">
        <w:rPr>
          <w:rFonts w:ascii="Calibri" w:hAnsi="Calibri" w:cs="Calibri"/>
        </w:rPr>
        <w:t>místostarosta</w:t>
      </w:r>
      <w:r w:rsidRPr="008E58A9">
        <w:rPr>
          <w:rFonts w:ascii="Calibri" w:hAnsi="Calibri" w:cs="Calibri"/>
        </w:rPr>
        <w:tab/>
      </w:r>
    </w:p>
    <w:p w:rsidR="00BB1DB0" w:rsidRPr="008E58A9" w:rsidRDefault="00BB1DB0" w:rsidP="00BB4B6F">
      <w:pPr>
        <w:rPr>
          <w:rFonts w:ascii="Calibri" w:hAnsi="Calibri" w:cs="Calibri"/>
        </w:rPr>
      </w:pPr>
    </w:p>
    <w:p w:rsidR="00BB1DB0" w:rsidRDefault="00BB1DB0" w:rsidP="00BB4B6F">
      <w:pPr>
        <w:rPr>
          <w:rFonts w:ascii="Calibri" w:hAnsi="Calibri" w:cs="Calibri"/>
          <w:b/>
          <w:bCs/>
        </w:rPr>
      </w:pPr>
    </w:p>
    <w:p w:rsidR="00BB1DB0" w:rsidRDefault="00BB1DB0" w:rsidP="00BB4B6F">
      <w:pPr>
        <w:rPr>
          <w:rFonts w:ascii="Calibri" w:hAnsi="Calibri" w:cs="Calibri"/>
          <w:b/>
          <w:bCs/>
        </w:rPr>
      </w:pPr>
      <w:r w:rsidRPr="008E58A9">
        <w:rPr>
          <w:rFonts w:ascii="Calibri" w:hAnsi="Calibri" w:cs="Calibri"/>
          <w:b/>
          <w:bCs/>
        </w:rPr>
        <w:t>Za zhotovitele</w:t>
      </w:r>
    </w:p>
    <w:p w:rsidR="00BB1DB0" w:rsidRPr="008E58A9" w:rsidRDefault="00BB1DB0" w:rsidP="00BB4B6F">
      <w:pPr>
        <w:rPr>
          <w:rFonts w:ascii="Calibri" w:hAnsi="Calibri" w:cs="Calibri"/>
          <w:b/>
          <w:bCs/>
        </w:rPr>
      </w:pPr>
    </w:p>
    <w:p w:rsidR="00BB1DB0" w:rsidRPr="008E58A9" w:rsidRDefault="00BB1DB0" w:rsidP="008E58A9">
      <w:pPr>
        <w:ind w:left="0" w:firstLine="0"/>
        <w:rPr>
          <w:rFonts w:ascii="Calibri" w:hAnsi="Calibri" w:cs="Calibri"/>
        </w:rPr>
      </w:pPr>
      <w:r w:rsidRPr="008E58A9">
        <w:rPr>
          <w:rFonts w:ascii="Calibri" w:hAnsi="Calibri" w:cs="Calibri"/>
        </w:rPr>
        <w:t xml:space="preserve">Datum: </w:t>
      </w:r>
      <w:r w:rsidRPr="008E58A9">
        <w:rPr>
          <w:rFonts w:ascii="Calibri" w:hAnsi="Calibri" w:cs="Calibri"/>
        </w:rPr>
        <w:tab/>
      </w:r>
      <w:r w:rsidRPr="008E58A9">
        <w:rPr>
          <w:rFonts w:ascii="Calibri" w:hAnsi="Calibri" w:cs="Calibri"/>
        </w:rPr>
        <w:tab/>
      </w:r>
    </w:p>
    <w:p w:rsidR="00BB1DB0" w:rsidRPr="008E58A9" w:rsidRDefault="00BB1DB0" w:rsidP="00BB4B6F">
      <w:pPr>
        <w:rPr>
          <w:rFonts w:ascii="Calibri" w:hAnsi="Calibri" w:cs="Calibri"/>
        </w:rPr>
      </w:pPr>
      <w:r w:rsidRPr="008E58A9">
        <w:rPr>
          <w:rFonts w:ascii="Calibri" w:hAnsi="Calibri" w:cs="Calibri"/>
        </w:rPr>
        <w:t>Místo:</w:t>
      </w:r>
    </w:p>
    <w:p w:rsidR="00BB1DB0" w:rsidRPr="008E58A9" w:rsidRDefault="00BB1DB0" w:rsidP="00BB4B6F">
      <w:pPr>
        <w:rPr>
          <w:rFonts w:ascii="Calibri" w:hAnsi="Calibri" w:cs="Calibri"/>
        </w:rPr>
      </w:pPr>
    </w:p>
    <w:p w:rsidR="00BB1DB0" w:rsidRDefault="00BB1DB0" w:rsidP="00BB4B6F">
      <w:pPr>
        <w:outlineLvl w:val="0"/>
        <w:rPr>
          <w:rFonts w:ascii="Calibri" w:hAnsi="Calibri" w:cs="Calibri"/>
        </w:rPr>
      </w:pPr>
    </w:p>
    <w:p w:rsidR="00BB1DB0" w:rsidRDefault="00BB1DB0" w:rsidP="00BB4B6F">
      <w:pPr>
        <w:outlineLvl w:val="0"/>
        <w:rPr>
          <w:rFonts w:ascii="Calibri" w:hAnsi="Calibri" w:cs="Calibri"/>
        </w:rPr>
      </w:pPr>
    </w:p>
    <w:p w:rsidR="00BB1DB0" w:rsidRPr="008E58A9" w:rsidRDefault="00BB1DB0" w:rsidP="00BB4B6F">
      <w:pPr>
        <w:outlineLvl w:val="0"/>
        <w:rPr>
          <w:rFonts w:ascii="Calibri" w:hAnsi="Calibri" w:cs="Calibri"/>
        </w:rPr>
      </w:pPr>
    </w:p>
    <w:p w:rsidR="00BB1DB0" w:rsidRPr="008E58A9" w:rsidRDefault="00BB1DB0" w:rsidP="00E8375C">
      <w:pPr>
        <w:rPr>
          <w:rFonts w:ascii="Calibri" w:hAnsi="Calibri" w:cs="Calibri"/>
        </w:rPr>
      </w:pPr>
      <w:r w:rsidRPr="008E58A9">
        <w:rPr>
          <w:rFonts w:ascii="Calibri" w:hAnsi="Calibri" w:cs="Calibri"/>
        </w:rPr>
        <w:t>_____________________________</w:t>
      </w:r>
      <w:r w:rsidRPr="008E58A9">
        <w:rPr>
          <w:rFonts w:ascii="Calibri" w:hAnsi="Calibri" w:cs="Calibri"/>
        </w:rPr>
        <w:tab/>
      </w:r>
      <w:r w:rsidRPr="008E58A9">
        <w:rPr>
          <w:rFonts w:ascii="Calibri" w:hAnsi="Calibri" w:cs="Calibri"/>
        </w:rPr>
        <w:tab/>
      </w:r>
      <w:r w:rsidRPr="008E58A9">
        <w:rPr>
          <w:rFonts w:ascii="Calibri" w:hAnsi="Calibri" w:cs="Calibri"/>
        </w:rPr>
        <w:tab/>
      </w:r>
    </w:p>
    <w:p w:rsidR="00BB1DB0" w:rsidRPr="008E58A9" w:rsidRDefault="00BB1DB0" w:rsidP="005B0D14">
      <w:pPr>
        <w:rPr>
          <w:rFonts w:ascii="Calibri" w:hAnsi="Calibri" w:cs="Calibri"/>
        </w:rPr>
      </w:pPr>
      <w:proofErr w:type="spellStart"/>
      <w:r w:rsidRPr="008E58A9">
        <w:rPr>
          <w:rFonts w:ascii="Calibri" w:hAnsi="Calibri" w:cs="Calibri"/>
        </w:rPr>
        <w:t>Tit</w:t>
      </w:r>
      <w:proofErr w:type="spellEnd"/>
      <w:r w:rsidRPr="008E58A9">
        <w:rPr>
          <w:rFonts w:ascii="Calibri" w:hAnsi="Calibri" w:cs="Calibri"/>
        </w:rPr>
        <w:t xml:space="preserve">. </w:t>
      </w:r>
      <w:proofErr w:type="gramStart"/>
      <w:r w:rsidRPr="008E58A9">
        <w:rPr>
          <w:rFonts w:ascii="Calibri" w:hAnsi="Calibri" w:cs="Calibri"/>
        </w:rPr>
        <w:t>jméno</w:t>
      </w:r>
      <w:proofErr w:type="gramEnd"/>
      <w:r w:rsidRPr="008E58A9">
        <w:rPr>
          <w:rFonts w:ascii="Calibri" w:hAnsi="Calibri" w:cs="Calibri"/>
        </w:rPr>
        <w:t>,  příjmení</w:t>
      </w:r>
    </w:p>
    <w:p w:rsidR="00BB1DB0" w:rsidRDefault="00BB1DB0" w:rsidP="005B0D14">
      <w:r w:rsidRPr="008E58A9">
        <w:rPr>
          <w:rFonts w:ascii="Calibri" w:hAnsi="Calibri" w:cs="Calibri"/>
        </w:rPr>
        <w:t>funkce</w:t>
      </w:r>
      <w:r w:rsidRPr="008E58A9">
        <w:rPr>
          <w:rFonts w:ascii="Calibri" w:hAnsi="Calibri" w:cs="Calibri"/>
        </w:rPr>
        <w:tab/>
      </w:r>
      <w:r>
        <w:tab/>
      </w:r>
      <w:r>
        <w:tab/>
      </w:r>
    </w:p>
    <w:sectPr w:rsidR="00BB1DB0" w:rsidSect="00BB4B6F">
      <w:headerReference w:type="default" r:id="rId7"/>
      <w:footerReference w:type="default" r:id="rId8"/>
      <w:headerReference w:type="first" r:id="rId9"/>
      <w:footerReference w:type="first" r:id="rId10"/>
      <w:pgSz w:w="11906" w:h="16838" w:code="9"/>
      <w:pgMar w:top="1797" w:right="1106" w:bottom="1797" w:left="1077" w:header="709" w:footer="54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DB0" w:rsidRDefault="00BB1DB0">
      <w:r>
        <w:separator/>
      </w:r>
    </w:p>
    <w:p w:rsidR="00BB1DB0" w:rsidRDefault="00BB1DB0"/>
    <w:p w:rsidR="00BB1DB0" w:rsidRDefault="00BB1DB0" w:rsidP="003A4FAD"/>
    <w:p w:rsidR="00BB1DB0" w:rsidRDefault="00BB1DB0"/>
    <w:p w:rsidR="00BB1DB0" w:rsidRDefault="00BB1DB0"/>
    <w:p w:rsidR="00BB1DB0" w:rsidRDefault="00BB1DB0" w:rsidP="00911049"/>
    <w:p w:rsidR="00BB1DB0" w:rsidRDefault="00BB1DB0" w:rsidP="00911049"/>
    <w:p w:rsidR="00BB1DB0" w:rsidRDefault="00BB1DB0" w:rsidP="00911049"/>
    <w:p w:rsidR="00BB1DB0" w:rsidRDefault="00BB1DB0" w:rsidP="00911049"/>
    <w:p w:rsidR="00BB1DB0" w:rsidRDefault="00BB1DB0" w:rsidP="00911049"/>
    <w:p w:rsidR="00BB1DB0" w:rsidRDefault="00BB1DB0" w:rsidP="00911049"/>
    <w:p w:rsidR="00BB1DB0" w:rsidRDefault="00BB1DB0" w:rsidP="00911049"/>
    <w:p w:rsidR="00BB1DB0" w:rsidRDefault="00BB1DB0" w:rsidP="00911049"/>
    <w:p w:rsidR="00BB1DB0" w:rsidRDefault="00BB1DB0" w:rsidP="00911049"/>
    <w:p w:rsidR="00BB1DB0" w:rsidRDefault="00BB1DB0" w:rsidP="00911049"/>
    <w:p w:rsidR="00BB1DB0" w:rsidRDefault="00BB1DB0" w:rsidP="00911049"/>
    <w:p w:rsidR="00BB1DB0" w:rsidRDefault="00BB1DB0"/>
    <w:p w:rsidR="00BB1DB0" w:rsidRDefault="00BB1DB0"/>
    <w:p w:rsidR="00BB1DB0" w:rsidRDefault="00BB1DB0"/>
    <w:p w:rsidR="00BB1DB0" w:rsidRDefault="00BB1DB0" w:rsidP="00F75207"/>
    <w:p w:rsidR="00BB1DB0" w:rsidRDefault="00BB1DB0" w:rsidP="00F75207"/>
    <w:p w:rsidR="00BB1DB0" w:rsidRDefault="00BB1DB0"/>
    <w:p w:rsidR="00BB1DB0" w:rsidRDefault="00BB1DB0"/>
    <w:p w:rsidR="00BB1DB0" w:rsidRDefault="00BB1DB0"/>
    <w:p w:rsidR="00BB1DB0" w:rsidRDefault="00BB1DB0" w:rsidP="00873378">
      <w:pPr>
        <w:numPr>
          <w:ins w:id="2" w:author="Unknown" w:date="2013-06-14T10:33:00Z"/>
        </w:numPr>
      </w:pPr>
    </w:p>
    <w:p w:rsidR="00BB1DB0" w:rsidRDefault="00BB1DB0"/>
    <w:p w:rsidR="00BB1DB0" w:rsidRDefault="00BB1DB0"/>
  </w:endnote>
  <w:endnote w:type="continuationSeparator" w:id="1">
    <w:p w:rsidR="00BB1DB0" w:rsidRDefault="00BB1DB0">
      <w:r>
        <w:continuationSeparator/>
      </w:r>
    </w:p>
    <w:p w:rsidR="00BB1DB0" w:rsidRDefault="00BB1DB0"/>
    <w:p w:rsidR="00BB1DB0" w:rsidRDefault="00BB1DB0" w:rsidP="003A4FAD"/>
    <w:p w:rsidR="00BB1DB0" w:rsidRDefault="00BB1DB0"/>
    <w:p w:rsidR="00BB1DB0" w:rsidRDefault="00BB1DB0"/>
    <w:p w:rsidR="00BB1DB0" w:rsidRDefault="00BB1DB0" w:rsidP="00911049"/>
    <w:p w:rsidR="00BB1DB0" w:rsidRDefault="00BB1DB0" w:rsidP="00911049"/>
    <w:p w:rsidR="00BB1DB0" w:rsidRDefault="00BB1DB0" w:rsidP="00911049"/>
    <w:p w:rsidR="00BB1DB0" w:rsidRDefault="00BB1DB0" w:rsidP="00911049"/>
    <w:p w:rsidR="00BB1DB0" w:rsidRDefault="00BB1DB0" w:rsidP="00911049"/>
    <w:p w:rsidR="00BB1DB0" w:rsidRDefault="00BB1DB0" w:rsidP="00911049"/>
    <w:p w:rsidR="00BB1DB0" w:rsidRDefault="00BB1DB0" w:rsidP="00911049"/>
    <w:p w:rsidR="00BB1DB0" w:rsidRDefault="00BB1DB0" w:rsidP="00911049"/>
    <w:p w:rsidR="00BB1DB0" w:rsidRDefault="00BB1DB0" w:rsidP="00911049"/>
    <w:p w:rsidR="00BB1DB0" w:rsidRDefault="00BB1DB0" w:rsidP="00911049"/>
    <w:p w:rsidR="00BB1DB0" w:rsidRDefault="00BB1DB0" w:rsidP="00911049"/>
    <w:p w:rsidR="00BB1DB0" w:rsidRDefault="00BB1DB0"/>
    <w:p w:rsidR="00BB1DB0" w:rsidRDefault="00BB1DB0"/>
    <w:p w:rsidR="00BB1DB0" w:rsidRDefault="00BB1DB0"/>
    <w:p w:rsidR="00BB1DB0" w:rsidRDefault="00BB1DB0" w:rsidP="00F75207"/>
    <w:p w:rsidR="00BB1DB0" w:rsidRDefault="00BB1DB0" w:rsidP="00F75207"/>
    <w:p w:rsidR="00BB1DB0" w:rsidRDefault="00BB1DB0"/>
    <w:p w:rsidR="00BB1DB0" w:rsidRDefault="00BB1DB0"/>
    <w:p w:rsidR="00BB1DB0" w:rsidRDefault="00BB1DB0"/>
    <w:p w:rsidR="00BB1DB0" w:rsidRDefault="00BB1DB0" w:rsidP="00873378">
      <w:pPr>
        <w:numPr>
          <w:ins w:id="3" w:author="Unknown" w:date="2013-06-14T10:33:00Z"/>
        </w:numPr>
      </w:pPr>
    </w:p>
    <w:p w:rsidR="00BB1DB0" w:rsidRDefault="00BB1DB0"/>
    <w:p w:rsidR="00BB1DB0" w:rsidRDefault="00BB1DB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DB0" w:rsidRPr="00C6398D" w:rsidRDefault="00A20AD9" w:rsidP="00BB4B6F">
    <w:pPr>
      <w:pStyle w:val="Zpat"/>
      <w:tabs>
        <w:tab w:val="clear" w:pos="4536"/>
        <w:tab w:val="clear" w:pos="9072"/>
        <w:tab w:val="left" w:pos="1418"/>
        <w:tab w:val="center" w:pos="14220"/>
      </w:tabs>
      <w:spacing w:line="240" w:lineRule="exact"/>
      <w:rPr>
        <w:kern w:val="24"/>
      </w:rPr>
    </w:pPr>
    <w:r w:rsidRPr="00A20AD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Mor_Ost_Privoz_lg_rgb" style="position:absolute;margin-left:351pt;margin-top:-16.95pt;width:150.75pt;height:43.55pt;z-index:-251656192;visibility:visible" wrapcoords="752 0 -107 1490 -107 21228 9242 21228 9242 17876 15475 17876 20525 15269 20418 11917 21600 6703 21600 0 752 0">
          <v:imagedata r:id="rId1" o:title=""/>
          <w10:wrap type="tight"/>
        </v:shape>
      </w:pict>
    </w:r>
    <w:r w:rsidRPr="005E4F1F">
      <w:rPr>
        <w:rStyle w:val="slostrnky"/>
        <w:b w:val="0"/>
        <w:bCs w:val="0"/>
        <w:kern w:val="24"/>
      </w:rPr>
      <w:fldChar w:fldCharType="begin"/>
    </w:r>
    <w:r w:rsidR="00BB1DB0" w:rsidRPr="005E4F1F">
      <w:rPr>
        <w:rStyle w:val="slostrnky"/>
        <w:b w:val="0"/>
        <w:bCs w:val="0"/>
        <w:kern w:val="24"/>
      </w:rPr>
      <w:instrText xml:space="preserve"> PAGE </w:instrText>
    </w:r>
    <w:r w:rsidRPr="005E4F1F">
      <w:rPr>
        <w:rStyle w:val="slostrnky"/>
        <w:b w:val="0"/>
        <w:bCs w:val="0"/>
        <w:kern w:val="24"/>
      </w:rPr>
      <w:fldChar w:fldCharType="separate"/>
    </w:r>
    <w:r w:rsidR="00343048">
      <w:rPr>
        <w:rStyle w:val="slostrnky"/>
        <w:b w:val="0"/>
        <w:bCs w:val="0"/>
        <w:noProof/>
        <w:kern w:val="24"/>
      </w:rPr>
      <w:t>8</w:t>
    </w:r>
    <w:r w:rsidRPr="005E4F1F">
      <w:rPr>
        <w:rStyle w:val="slostrnky"/>
        <w:b w:val="0"/>
        <w:bCs w:val="0"/>
        <w:kern w:val="24"/>
      </w:rPr>
      <w:fldChar w:fldCharType="end"/>
    </w:r>
    <w:r w:rsidR="00BB1DB0" w:rsidRPr="005E4F1F">
      <w:rPr>
        <w:rStyle w:val="slostrnky"/>
        <w:b w:val="0"/>
        <w:bCs w:val="0"/>
        <w:kern w:val="24"/>
      </w:rPr>
      <w:t>/</w:t>
    </w:r>
    <w:r w:rsidRPr="005E4F1F">
      <w:rPr>
        <w:rStyle w:val="slostrnky"/>
        <w:b w:val="0"/>
        <w:bCs w:val="0"/>
        <w:kern w:val="24"/>
      </w:rPr>
      <w:fldChar w:fldCharType="begin"/>
    </w:r>
    <w:r w:rsidR="00BB1DB0" w:rsidRPr="005E4F1F">
      <w:rPr>
        <w:rStyle w:val="slostrnky"/>
        <w:b w:val="0"/>
        <w:bCs w:val="0"/>
        <w:kern w:val="24"/>
      </w:rPr>
      <w:instrText xml:space="preserve"> NUMPAGES </w:instrText>
    </w:r>
    <w:r w:rsidRPr="005E4F1F">
      <w:rPr>
        <w:rStyle w:val="slostrnky"/>
        <w:b w:val="0"/>
        <w:bCs w:val="0"/>
        <w:kern w:val="24"/>
      </w:rPr>
      <w:fldChar w:fldCharType="separate"/>
    </w:r>
    <w:r w:rsidR="00343048">
      <w:rPr>
        <w:rStyle w:val="slostrnky"/>
        <w:b w:val="0"/>
        <w:bCs w:val="0"/>
        <w:noProof/>
        <w:kern w:val="24"/>
      </w:rPr>
      <w:t>15</w:t>
    </w:r>
    <w:r w:rsidRPr="005E4F1F">
      <w:rPr>
        <w:rStyle w:val="slostrnky"/>
        <w:b w:val="0"/>
        <w:bCs w:val="0"/>
        <w:kern w:val="24"/>
      </w:rPr>
      <w:fldChar w:fldCharType="end"/>
    </w:r>
    <w:r w:rsidR="00BB1DB0">
      <w:rPr>
        <w:rStyle w:val="slostrnky"/>
        <w:b w:val="0"/>
        <w:bCs w:val="0"/>
        <w:kern w:val="24"/>
      </w:rPr>
      <w:t xml:space="preserve"> </w:t>
    </w:r>
    <w:r w:rsidR="00BB1DB0" w:rsidRPr="00FD39A0">
      <w:rPr>
        <w:rStyle w:val="slostrnky"/>
        <w:b w:val="0"/>
        <w:bCs w:val="0"/>
        <w:kern w:val="24"/>
        <w:sz w:val="16"/>
        <w:szCs w:val="16"/>
      </w:rPr>
      <w:t xml:space="preserve">Smlouva o dílo – </w:t>
    </w:r>
    <w:r w:rsidR="00BB1DB0">
      <w:rPr>
        <w:rStyle w:val="slostrnky"/>
        <w:b w:val="0"/>
        <w:bCs w:val="0"/>
        <w:kern w:val="24"/>
        <w:sz w:val="16"/>
        <w:szCs w:val="16"/>
      </w:rPr>
      <w:t>„</w:t>
    </w:r>
    <w:proofErr w:type="spellStart"/>
    <w:r w:rsidR="00BB1DB0">
      <w:rPr>
        <w:rStyle w:val="slostrnky"/>
        <w:b w:val="0"/>
        <w:bCs w:val="0"/>
        <w:kern w:val="24"/>
        <w:sz w:val="16"/>
        <w:szCs w:val="16"/>
      </w:rPr>
      <w:t>Chelčického</w:t>
    </w:r>
    <w:proofErr w:type="spellEnd"/>
    <w:r w:rsidR="00BB1DB0">
      <w:rPr>
        <w:rStyle w:val="slostrnky"/>
        <w:b w:val="0"/>
        <w:bCs w:val="0"/>
        <w:kern w:val="24"/>
        <w:sz w:val="16"/>
        <w:szCs w:val="16"/>
      </w:rPr>
      <w:t xml:space="preserve"> 8 – výměna oken, vstupních dveří</w:t>
    </w:r>
    <w:r w:rsidR="00BB1DB0" w:rsidRPr="00201773">
      <w:rPr>
        <w:kern w:val="24"/>
      </w:rPr>
      <w:t>“</w:t>
    </w:r>
  </w:p>
  <w:p w:rsidR="00BB1DB0" w:rsidRDefault="00BB1DB0"/>
  <w:p w:rsidR="00BB1DB0" w:rsidRDefault="00BB1DB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DB0" w:rsidRDefault="00A20AD9" w:rsidP="0029739F">
    <w:pPr>
      <w:pStyle w:val="Zpat"/>
      <w:tabs>
        <w:tab w:val="clear" w:pos="4536"/>
        <w:tab w:val="clear" w:pos="9072"/>
        <w:tab w:val="left" w:pos="540"/>
        <w:tab w:val="left" w:pos="1418"/>
        <w:tab w:val="left" w:pos="1980"/>
        <w:tab w:val="left" w:pos="7620"/>
      </w:tabs>
      <w:spacing w:line="240" w:lineRule="exact"/>
      <w:ind w:hanging="5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0" type="#_x0000_t75" alt="Mor_Ost_Privoz_lg_rgb" style="position:absolute;margin-left:5in;margin-top:-25.3pt;width:2in;height:52.4pt;z-index:-251654144;visibility:visible" wrapcoords="788 0 112 1234 -112 2777 -112 7097 6300 9874 10800 9874 -112 11417 -112 21291 9225 21291 8888 19749 10125 19749 20700 15429 20925 12034 19800 11417 10800 9874 21600 7714 21600 0 788 0">
          <v:imagedata r:id="rId1" o:title=""/>
          <w10:wrap type="tight"/>
        </v:shape>
      </w:pict>
    </w:r>
    <w:r w:rsidR="00BB1DB0" w:rsidRPr="005E4F1F">
      <w:rPr>
        <w:rStyle w:val="slostrnky"/>
        <w:b w:val="0"/>
        <w:bCs w:val="0"/>
        <w:kern w:val="24"/>
      </w:rPr>
      <w:tab/>
    </w:r>
    <w:r w:rsidRPr="005E4F1F">
      <w:rPr>
        <w:rStyle w:val="slostrnky"/>
        <w:b w:val="0"/>
        <w:bCs w:val="0"/>
        <w:kern w:val="24"/>
      </w:rPr>
      <w:fldChar w:fldCharType="begin"/>
    </w:r>
    <w:r w:rsidR="00BB1DB0" w:rsidRPr="005E4F1F">
      <w:rPr>
        <w:rStyle w:val="slostrnky"/>
        <w:b w:val="0"/>
        <w:bCs w:val="0"/>
        <w:kern w:val="24"/>
      </w:rPr>
      <w:instrText xml:space="preserve"> PAGE </w:instrText>
    </w:r>
    <w:r w:rsidRPr="005E4F1F">
      <w:rPr>
        <w:rStyle w:val="slostrnky"/>
        <w:b w:val="0"/>
        <w:bCs w:val="0"/>
        <w:kern w:val="24"/>
      </w:rPr>
      <w:fldChar w:fldCharType="separate"/>
    </w:r>
    <w:r w:rsidR="00982517">
      <w:rPr>
        <w:rStyle w:val="slostrnky"/>
        <w:b w:val="0"/>
        <w:bCs w:val="0"/>
        <w:noProof/>
        <w:kern w:val="24"/>
      </w:rPr>
      <w:t>1</w:t>
    </w:r>
    <w:r w:rsidRPr="005E4F1F">
      <w:rPr>
        <w:rStyle w:val="slostrnky"/>
        <w:b w:val="0"/>
        <w:bCs w:val="0"/>
        <w:kern w:val="24"/>
      </w:rPr>
      <w:fldChar w:fldCharType="end"/>
    </w:r>
    <w:r w:rsidR="00BB1DB0" w:rsidRPr="005E4F1F">
      <w:rPr>
        <w:rStyle w:val="slostrnky"/>
        <w:b w:val="0"/>
        <w:bCs w:val="0"/>
        <w:kern w:val="24"/>
      </w:rPr>
      <w:t>/</w:t>
    </w:r>
    <w:r w:rsidRPr="005E4F1F">
      <w:rPr>
        <w:rStyle w:val="slostrnky"/>
        <w:b w:val="0"/>
        <w:bCs w:val="0"/>
        <w:kern w:val="24"/>
      </w:rPr>
      <w:fldChar w:fldCharType="begin"/>
    </w:r>
    <w:r w:rsidR="00BB1DB0" w:rsidRPr="005E4F1F">
      <w:rPr>
        <w:rStyle w:val="slostrnky"/>
        <w:b w:val="0"/>
        <w:bCs w:val="0"/>
        <w:kern w:val="24"/>
      </w:rPr>
      <w:instrText xml:space="preserve"> NUMPAGES </w:instrText>
    </w:r>
    <w:r w:rsidRPr="005E4F1F">
      <w:rPr>
        <w:rStyle w:val="slostrnky"/>
        <w:b w:val="0"/>
        <w:bCs w:val="0"/>
        <w:kern w:val="24"/>
      </w:rPr>
      <w:fldChar w:fldCharType="separate"/>
    </w:r>
    <w:r w:rsidR="00982517">
      <w:rPr>
        <w:rStyle w:val="slostrnky"/>
        <w:b w:val="0"/>
        <w:bCs w:val="0"/>
        <w:noProof/>
        <w:kern w:val="24"/>
      </w:rPr>
      <w:t>15</w:t>
    </w:r>
    <w:r w:rsidRPr="005E4F1F">
      <w:rPr>
        <w:rStyle w:val="slostrnky"/>
        <w:b w:val="0"/>
        <w:bCs w:val="0"/>
        <w:kern w:val="24"/>
      </w:rPr>
      <w:fldChar w:fldCharType="end"/>
    </w:r>
    <w:r w:rsidR="00BB1DB0">
      <w:rPr>
        <w:rStyle w:val="slostrnky"/>
        <w:b w:val="0"/>
        <w:bCs w:val="0"/>
        <w:kern w:val="24"/>
      </w:rPr>
      <w:t xml:space="preserve"> </w:t>
    </w:r>
    <w:r w:rsidR="00BB1DB0">
      <w:rPr>
        <w:rStyle w:val="slostrnky"/>
        <w:b w:val="0"/>
        <w:bCs w:val="0"/>
        <w:kern w:val="24"/>
        <w:sz w:val="16"/>
        <w:szCs w:val="16"/>
      </w:rPr>
      <w:t>Smlouva o dílo– „</w:t>
    </w:r>
    <w:proofErr w:type="spellStart"/>
    <w:r w:rsidR="00BB1DB0">
      <w:rPr>
        <w:rStyle w:val="slostrnky"/>
        <w:b w:val="0"/>
        <w:bCs w:val="0"/>
        <w:kern w:val="24"/>
        <w:sz w:val="16"/>
        <w:szCs w:val="16"/>
      </w:rPr>
      <w:t>Chelčického</w:t>
    </w:r>
    <w:proofErr w:type="spellEnd"/>
    <w:r w:rsidR="00BB1DB0">
      <w:rPr>
        <w:rStyle w:val="slostrnky"/>
        <w:b w:val="0"/>
        <w:bCs w:val="0"/>
        <w:kern w:val="24"/>
        <w:sz w:val="16"/>
        <w:szCs w:val="16"/>
      </w:rPr>
      <w:t xml:space="preserve"> 8 – výměna oken, vstupních dveří“</w:t>
    </w:r>
  </w:p>
  <w:p w:rsidR="00BB1DB0" w:rsidRDefault="00BB1DB0"/>
  <w:p w:rsidR="00BB1DB0" w:rsidRDefault="00BB1DB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DB0" w:rsidRDefault="00BB1DB0">
      <w:r>
        <w:separator/>
      </w:r>
    </w:p>
    <w:p w:rsidR="00BB1DB0" w:rsidRDefault="00BB1DB0"/>
    <w:p w:rsidR="00BB1DB0" w:rsidRDefault="00BB1DB0" w:rsidP="003A4FAD"/>
    <w:p w:rsidR="00BB1DB0" w:rsidRDefault="00BB1DB0"/>
    <w:p w:rsidR="00BB1DB0" w:rsidRDefault="00BB1DB0"/>
    <w:p w:rsidR="00BB1DB0" w:rsidRDefault="00BB1DB0" w:rsidP="00911049"/>
    <w:p w:rsidR="00BB1DB0" w:rsidRDefault="00BB1DB0" w:rsidP="00911049"/>
    <w:p w:rsidR="00BB1DB0" w:rsidRDefault="00BB1DB0" w:rsidP="00911049"/>
    <w:p w:rsidR="00BB1DB0" w:rsidRDefault="00BB1DB0" w:rsidP="00911049"/>
    <w:p w:rsidR="00BB1DB0" w:rsidRDefault="00BB1DB0" w:rsidP="00911049"/>
    <w:p w:rsidR="00BB1DB0" w:rsidRDefault="00BB1DB0" w:rsidP="00911049"/>
    <w:p w:rsidR="00BB1DB0" w:rsidRDefault="00BB1DB0" w:rsidP="00911049"/>
    <w:p w:rsidR="00BB1DB0" w:rsidRDefault="00BB1DB0" w:rsidP="00911049"/>
    <w:p w:rsidR="00BB1DB0" w:rsidRDefault="00BB1DB0" w:rsidP="00911049"/>
    <w:p w:rsidR="00BB1DB0" w:rsidRDefault="00BB1DB0" w:rsidP="00911049"/>
    <w:p w:rsidR="00BB1DB0" w:rsidRDefault="00BB1DB0" w:rsidP="00911049"/>
    <w:p w:rsidR="00BB1DB0" w:rsidRDefault="00BB1DB0"/>
    <w:p w:rsidR="00BB1DB0" w:rsidRDefault="00BB1DB0"/>
    <w:p w:rsidR="00BB1DB0" w:rsidRDefault="00BB1DB0"/>
    <w:p w:rsidR="00BB1DB0" w:rsidRDefault="00BB1DB0" w:rsidP="00F75207"/>
    <w:p w:rsidR="00BB1DB0" w:rsidRDefault="00BB1DB0" w:rsidP="00F75207"/>
    <w:p w:rsidR="00BB1DB0" w:rsidRDefault="00BB1DB0"/>
    <w:p w:rsidR="00BB1DB0" w:rsidRDefault="00BB1DB0"/>
    <w:p w:rsidR="00BB1DB0" w:rsidRDefault="00BB1DB0"/>
    <w:p w:rsidR="00BB1DB0" w:rsidRDefault="00BB1DB0" w:rsidP="00873378">
      <w:pPr>
        <w:numPr>
          <w:ins w:id="0" w:author="Unknown" w:date="2013-06-14T10:33:00Z"/>
        </w:numPr>
      </w:pPr>
    </w:p>
    <w:p w:rsidR="00BB1DB0" w:rsidRDefault="00BB1DB0"/>
    <w:p w:rsidR="00BB1DB0" w:rsidRDefault="00BB1DB0"/>
  </w:footnote>
  <w:footnote w:type="continuationSeparator" w:id="1">
    <w:p w:rsidR="00BB1DB0" w:rsidRDefault="00BB1DB0">
      <w:r>
        <w:continuationSeparator/>
      </w:r>
    </w:p>
    <w:p w:rsidR="00BB1DB0" w:rsidRDefault="00BB1DB0"/>
    <w:p w:rsidR="00BB1DB0" w:rsidRDefault="00BB1DB0" w:rsidP="003A4FAD"/>
    <w:p w:rsidR="00BB1DB0" w:rsidRDefault="00BB1DB0"/>
    <w:p w:rsidR="00BB1DB0" w:rsidRDefault="00BB1DB0"/>
    <w:p w:rsidR="00BB1DB0" w:rsidRDefault="00BB1DB0" w:rsidP="00911049"/>
    <w:p w:rsidR="00BB1DB0" w:rsidRDefault="00BB1DB0" w:rsidP="00911049"/>
    <w:p w:rsidR="00BB1DB0" w:rsidRDefault="00BB1DB0" w:rsidP="00911049"/>
    <w:p w:rsidR="00BB1DB0" w:rsidRDefault="00BB1DB0" w:rsidP="00911049"/>
    <w:p w:rsidR="00BB1DB0" w:rsidRDefault="00BB1DB0" w:rsidP="00911049"/>
    <w:p w:rsidR="00BB1DB0" w:rsidRDefault="00BB1DB0" w:rsidP="00911049"/>
    <w:p w:rsidR="00BB1DB0" w:rsidRDefault="00BB1DB0" w:rsidP="00911049"/>
    <w:p w:rsidR="00BB1DB0" w:rsidRDefault="00BB1DB0" w:rsidP="00911049"/>
    <w:p w:rsidR="00BB1DB0" w:rsidRDefault="00BB1DB0" w:rsidP="00911049"/>
    <w:p w:rsidR="00BB1DB0" w:rsidRDefault="00BB1DB0" w:rsidP="00911049"/>
    <w:p w:rsidR="00BB1DB0" w:rsidRDefault="00BB1DB0" w:rsidP="00911049"/>
    <w:p w:rsidR="00BB1DB0" w:rsidRDefault="00BB1DB0"/>
    <w:p w:rsidR="00BB1DB0" w:rsidRDefault="00BB1DB0"/>
    <w:p w:rsidR="00BB1DB0" w:rsidRDefault="00BB1DB0"/>
    <w:p w:rsidR="00BB1DB0" w:rsidRDefault="00BB1DB0" w:rsidP="00F75207"/>
    <w:p w:rsidR="00BB1DB0" w:rsidRDefault="00BB1DB0" w:rsidP="00F75207"/>
    <w:p w:rsidR="00BB1DB0" w:rsidRDefault="00BB1DB0"/>
    <w:p w:rsidR="00BB1DB0" w:rsidRDefault="00BB1DB0"/>
    <w:p w:rsidR="00BB1DB0" w:rsidRDefault="00BB1DB0"/>
    <w:p w:rsidR="00BB1DB0" w:rsidRDefault="00BB1DB0" w:rsidP="00873378">
      <w:pPr>
        <w:numPr>
          <w:ins w:id="1" w:author="Unknown" w:date="2013-06-14T10:33:00Z"/>
        </w:numPr>
      </w:pPr>
    </w:p>
    <w:p w:rsidR="00BB1DB0" w:rsidRDefault="00BB1DB0"/>
    <w:p w:rsidR="00BB1DB0" w:rsidRDefault="00BB1DB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DB0" w:rsidRDefault="00BB1DB0" w:rsidP="00BB4B6F">
    <w:pPr>
      <w:pStyle w:val="Zhlav"/>
    </w:pPr>
    <w:r>
      <w:t>Statutární město Ostrava</w:t>
    </w:r>
    <w:r>
      <w:tab/>
    </w:r>
    <w:r>
      <w:tab/>
    </w:r>
    <w:r w:rsidRPr="0054037B">
      <w:rPr>
        <w:b/>
        <w:bCs/>
      </w:rPr>
      <w:t>Smlouva</w:t>
    </w:r>
  </w:p>
  <w:p w:rsidR="00BB1DB0" w:rsidRPr="0054037B" w:rsidRDefault="00BB1DB0" w:rsidP="00BB4B6F">
    <w:pPr>
      <w:pStyle w:val="Zhlav"/>
      <w:rPr>
        <w:b/>
        <w:bCs/>
      </w:rPr>
    </w:pPr>
    <w:r>
      <w:rPr>
        <w:b/>
        <w:bCs/>
      </w:rPr>
      <w:t>m</w:t>
    </w:r>
    <w:r w:rsidRPr="0054037B">
      <w:rPr>
        <w:b/>
        <w:bCs/>
      </w:rPr>
      <w:t>ěstský obvod Moravská Ostrava a Přívoz</w:t>
    </w:r>
    <w:r>
      <w:rPr>
        <w:b/>
        <w:bCs/>
      </w:rPr>
      <w:tab/>
    </w:r>
    <w:r>
      <w:rPr>
        <w:b/>
        <w:bCs/>
      </w:rPr>
      <w:tab/>
    </w:r>
    <w:r w:rsidRPr="0054037B">
      <w:rPr>
        <w:b/>
        <w:bCs/>
      </w:rPr>
      <w:t>/</w:t>
    </w:r>
    <w:r>
      <w:rPr>
        <w:b/>
        <w:bCs/>
      </w:rPr>
      <w:t>20</w:t>
    </w:r>
    <w:r w:rsidRPr="0054037B">
      <w:rPr>
        <w:b/>
        <w:bCs/>
      </w:rPr>
      <w:t>1</w:t>
    </w:r>
    <w:r>
      <w:rPr>
        <w:b/>
        <w:bCs/>
      </w:rPr>
      <w:t>3</w:t>
    </w:r>
    <w:r w:rsidRPr="0054037B">
      <w:rPr>
        <w:b/>
        <w:bCs/>
      </w:rPr>
      <w:t>/OIMH</w:t>
    </w:r>
  </w:p>
  <w:p w:rsidR="00BB1DB0" w:rsidRDefault="00BB1DB0">
    <w:pPr>
      <w:pStyle w:val="Zhlav"/>
    </w:pPr>
    <w:r>
      <w:rPr>
        <w:b/>
        <w:bCs/>
      </w:rPr>
      <w:t>ú</w:t>
    </w:r>
    <w:r w:rsidRPr="0054037B">
      <w:rPr>
        <w:b/>
        <w:bCs/>
      </w:rPr>
      <w:t>řad městského obvodu</w:t>
    </w:r>
  </w:p>
  <w:p w:rsidR="00BB1DB0" w:rsidRDefault="00BB1DB0" w:rsidP="00CD268A"/>
  <w:p w:rsidR="00BB1DB0" w:rsidRDefault="00BB1DB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DB0" w:rsidRPr="00CF26AA" w:rsidRDefault="00BB1DB0">
    <w:pPr>
      <w:pStyle w:val="Zhlav"/>
      <w:rPr>
        <w:rFonts w:ascii="Arial Black" w:hAnsi="Arial Black" w:cs="Arial Black"/>
        <w:sz w:val="40"/>
        <w:szCs w:val="40"/>
      </w:rPr>
    </w:pPr>
    <w:r>
      <w:t xml:space="preserve">Statutární město Ostrava                                                 </w:t>
    </w:r>
    <w:r>
      <w:tab/>
    </w:r>
    <w:r w:rsidRPr="00B4491D">
      <w:rPr>
        <w:b/>
        <w:bCs/>
        <w:color w:val="33CCCC"/>
        <w:sz w:val="40"/>
        <w:szCs w:val="40"/>
      </w:rPr>
      <w:t>Smlouva</w:t>
    </w:r>
  </w:p>
  <w:p w:rsidR="00BB1DB0" w:rsidRPr="0054037B" w:rsidRDefault="00BB1DB0">
    <w:pPr>
      <w:pStyle w:val="Zhlav"/>
      <w:rPr>
        <w:b/>
        <w:bCs/>
      </w:rPr>
    </w:pPr>
    <w:r>
      <w:rPr>
        <w:b/>
        <w:bCs/>
      </w:rPr>
      <w:t>m</w:t>
    </w:r>
    <w:r w:rsidRPr="0054037B">
      <w:rPr>
        <w:b/>
        <w:bCs/>
      </w:rPr>
      <w:t>ěstský obvod Moravská Ostrava a Přívoz</w:t>
    </w:r>
  </w:p>
  <w:p w:rsidR="00BB1DB0" w:rsidRPr="0054037B" w:rsidRDefault="00BB1DB0">
    <w:pPr>
      <w:pStyle w:val="Zhlav"/>
      <w:rPr>
        <w:b/>
        <w:bCs/>
      </w:rPr>
    </w:pPr>
    <w:r>
      <w:rPr>
        <w:b/>
        <w:bCs/>
      </w:rPr>
      <w:t>ú</w:t>
    </w:r>
    <w:r w:rsidRPr="0054037B">
      <w:rPr>
        <w:b/>
        <w:bCs/>
      </w:rPr>
      <w:t>řad městského obvodu</w:t>
    </w:r>
  </w:p>
  <w:p w:rsidR="00BB1DB0" w:rsidRDefault="00BB1DB0" w:rsidP="00911049"/>
  <w:p w:rsidR="00BB1DB0" w:rsidRDefault="00BB1DB0"/>
  <w:p w:rsidR="00BB1DB0" w:rsidRDefault="00BB1DB0"/>
  <w:p w:rsidR="00BB1DB0" w:rsidRDefault="00BB1DB0" w:rsidP="00873378">
    <w:pPr>
      <w:numPr>
        <w:ins w:id="4" w:author="Unknown" w:date="2013-06-14T10:33:00Z"/>
      </w:numPr>
    </w:pPr>
  </w:p>
  <w:p w:rsidR="00BB1DB0" w:rsidRDefault="00BB1DB0"/>
  <w:p w:rsidR="00BB1DB0" w:rsidRDefault="00BB1DB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93580"/>
    <w:multiLevelType w:val="multilevel"/>
    <w:tmpl w:val="589A894A"/>
    <w:lvl w:ilvl="0">
      <w:start w:val="6"/>
      <w:numFmt w:val="decimal"/>
      <w:lvlText w:val="%1."/>
      <w:lvlJc w:val="left"/>
      <w:pPr>
        <w:tabs>
          <w:tab w:val="num" w:pos="435"/>
        </w:tabs>
        <w:ind w:left="435" w:hanging="435"/>
      </w:pPr>
      <w:rPr>
        <w:rFonts w:cs="Times New Roman" w:hint="default"/>
      </w:rPr>
    </w:lvl>
    <w:lvl w:ilvl="1">
      <w:start w:val="20"/>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6940EA9"/>
    <w:multiLevelType w:val="singleLevel"/>
    <w:tmpl w:val="D9400ECC"/>
    <w:lvl w:ilvl="0">
      <w:start w:val="1"/>
      <w:numFmt w:val="lowerLetter"/>
      <w:lvlText w:val="%1)"/>
      <w:lvlJc w:val="left"/>
      <w:pPr>
        <w:tabs>
          <w:tab w:val="num" w:pos="1131"/>
        </w:tabs>
        <w:ind w:left="1131" w:hanging="705"/>
      </w:pPr>
      <w:rPr>
        <w:rFonts w:cs="Times New Roman" w:hint="default"/>
        <w:strike w:val="0"/>
      </w:rPr>
    </w:lvl>
  </w:abstractNum>
  <w:abstractNum w:abstractNumId="2">
    <w:nsid w:val="0FDF1CEC"/>
    <w:multiLevelType w:val="hybridMultilevel"/>
    <w:tmpl w:val="B4C2EA74"/>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Calibri" w:hint="default"/>
        <w:sz w:val="22"/>
        <w:szCs w:val="22"/>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3A021AF"/>
    <w:multiLevelType w:val="hybridMultilevel"/>
    <w:tmpl w:val="C14AD7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13AA0407"/>
    <w:multiLevelType w:val="multilevel"/>
    <w:tmpl w:val="802EC8F8"/>
    <w:lvl w:ilvl="0">
      <w:start w:val="6"/>
      <w:numFmt w:val="decimal"/>
      <w:lvlText w:val="%1"/>
      <w:lvlJc w:val="left"/>
      <w:pPr>
        <w:ind w:left="375" w:hanging="375"/>
      </w:pPr>
      <w:rPr>
        <w:rFonts w:cs="Times New Roman" w:hint="default"/>
      </w:rPr>
    </w:lvl>
    <w:lvl w:ilvl="1">
      <w:start w:val="2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nsid w:val="27214799"/>
    <w:multiLevelType w:val="multilevel"/>
    <w:tmpl w:val="F2BE0E28"/>
    <w:lvl w:ilvl="0">
      <w:start w:val="6"/>
      <w:numFmt w:val="decimal"/>
      <w:lvlText w:val="%1."/>
      <w:lvlJc w:val="left"/>
      <w:pPr>
        <w:tabs>
          <w:tab w:val="num" w:pos="450"/>
        </w:tabs>
        <w:ind w:left="450" w:hanging="450"/>
      </w:pPr>
      <w:rPr>
        <w:rFonts w:cs="Times New Roman" w:hint="default"/>
      </w:rPr>
    </w:lvl>
    <w:lvl w:ilvl="1">
      <w:start w:val="20"/>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32B33F82"/>
    <w:multiLevelType w:val="multilevel"/>
    <w:tmpl w:val="B2001A2E"/>
    <w:lvl w:ilvl="0">
      <w:start w:val="6"/>
      <w:numFmt w:val="decimal"/>
      <w:lvlText w:val="%1."/>
      <w:lvlJc w:val="left"/>
      <w:pPr>
        <w:tabs>
          <w:tab w:val="num" w:pos="360"/>
        </w:tabs>
        <w:ind w:left="360" w:hanging="360"/>
      </w:pPr>
      <w:rPr>
        <w:rFonts w:cs="Times New Roman" w:hint="default"/>
      </w:rPr>
    </w:lvl>
    <w:lvl w:ilvl="1">
      <w:start w:val="20"/>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Calibri"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4C39797B"/>
    <w:multiLevelType w:val="multilevel"/>
    <w:tmpl w:val="7F4C2F54"/>
    <w:lvl w:ilvl="0">
      <w:start w:val="6"/>
      <w:numFmt w:val="decimal"/>
      <w:lvlText w:val="%1."/>
      <w:lvlJc w:val="left"/>
      <w:pPr>
        <w:tabs>
          <w:tab w:val="num" w:pos="435"/>
        </w:tabs>
        <w:ind w:left="435" w:hanging="435"/>
      </w:pPr>
      <w:rPr>
        <w:rFonts w:cs="Times New Roman" w:hint="default"/>
      </w:rPr>
    </w:lvl>
    <w:lvl w:ilvl="1">
      <w:start w:val="20"/>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
    <w:nsid w:val="52B11D88"/>
    <w:multiLevelType w:val="hybridMultilevel"/>
    <w:tmpl w:val="35AC935C"/>
    <w:lvl w:ilvl="0" w:tplc="EFF40060">
      <w:start w:val="1"/>
      <w:numFmt w:val="lowerLetter"/>
      <w:lvlText w:val="%1)"/>
      <w:lvlJc w:val="left"/>
      <w:pPr>
        <w:tabs>
          <w:tab w:val="num" w:pos="1134"/>
        </w:tabs>
        <w:ind w:left="1134" w:hanging="567"/>
      </w:pPr>
      <w:rPr>
        <w:rFonts w:cs="Times New Roman" w:hint="default"/>
        <w:b w:val="0"/>
        <w:bCs w:val="0"/>
        <w:i w:val="0"/>
        <w:iCs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bCs w:val="0"/>
        <w:i w:val="0"/>
        <w:iCs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bCs w:val="0"/>
        <w:i w:val="0"/>
        <w:iCs w:val="0"/>
        <w:sz w:val="22"/>
        <w:szCs w:val="22"/>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5B657CB8"/>
    <w:multiLevelType w:val="singleLevel"/>
    <w:tmpl w:val="CEB0E086"/>
    <w:lvl w:ilvl="0">
      <w:start w:val="1"/>
      <w:numFmt w:val="lowerLetter"/>
      <w:lvlText w:val="%1)"/>
      <w:lvlJc w:val="left"/>
      <w:pPr>
        <w:tabs>
          <w:tab w:val="num" w:pos="360"/>
        </w:tabs>
        <w:ind w:left="283" w:hanging="283"/>
      </w:pPr>
      <w:rPr>
        <w:rFonts w:cs="Times New Roman"/>
        <w:b w:val="0"/>
        <w:bCs w:val="0"/>
        <w:i w:val="0"/>
        <w:iCs w:val="0"/>
        <w:sz w:val="24"/>
        <w:szCs w:val="24"/>
      </w:rPr>
    </w:lvl>
  </w:abstractNum>
  <w:abstractNum w:abstractNumId="17">
    <w:nsid w:val="5B994237"/>
    <w:multiLevelType w:val="multilevel"/>
    <w:tmpl w:val="09986C6C"/>
    <w:lvl w:ilvl="0">
      <w:start w:val="6"/>
      <w:numFmt w:val="decimal"/>
      <w:lvlText w:val="%1"/>
      <w:lvlJc w:val="left"/>
      <w:pPr>
        <w:tabs>
          <w:tab w:val="num" w:pos="375"/>
        </w:tabs>
        <w:ind w:left="375" w:hanging="375"/>
      </w:pPr>
      <w:rPr>
        <w:rFonts w:cs="Times New Roman" w:hint="default"/>
      </w:rPr>
    </w:lvl>
    <w:lvl w:ilvl="1">
      <w:start w:val="20"/>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start w:val="1"/>
      <w:numFmt w:val="decimal"/>
      <w:lvlText w:val="%4."/>
      <w:lvlJc w:val="left"/>
      <w:pPr>
        <w:tabs>
          <w:tab w:val="num" w:pos="2880"/>
        </w:tabs>
        <w:ind w:left="2880" w:hanging="360"/>
      </w:pPr>
      <w:rPr>
        <w:rFonts w:cs="Times New Roman"/>
      </w:rPr>
    </w:lvl>
    <w:lvl w:ilvl="4" w:tplc="04050003">
      <w:start w:val="1"/>
      <w:numFmt w:val="lowerLetter"/>
      <w:lvlText w:val="%5."/>
      <w:lvlJc w:val="left"/>
      <w:pPr>
        <w:tabs>
          <w:tab w:val="num" w:pos="3600"/>
        </w:tabs>
        <w:ind w:left="3600" w:hanging="360"/>
      </w:pPr>
      <w:rPr>
        <w:rFonts w:cs="Times New Roman"/>
      </w:rPr>
    </w:lvl>
    <w:lvl w:ilvl="5" w:tplc="04050005">
      <w:start w:val="1"/>
      <w:numFmt w:val="lowerRoman"/>
      <w:lvlText w:val="%6."/>
      <w:lvlJc w:val="right"/>
      <w:pPr>
        <w:tabs>
          <w:tab w:val="num" w:pos="4320"/>
        </w:tabs>
        <w:ind w:left="4320" w:hanging="18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lowerLetter"/>
      <w:lvlText w:val="%8."/>
      <w:lvlJc w:val="left"/>
      <w:pPr>
        <w:tabs>
          <w:tab w:val="num" w:pos="5760"/>
        </w:tabs>
        <w:ind w:left="5760" w:hanging="360"/>
      </w:pPr>
      <w:rPr>
        <w:rFonts w:cs="Times New Roman"/>
      </w:rPr>
    </w:lvl>
    <w:lvl w:ilvl="8" w:tplc="04050005">
      <w:start w:val="1"/>
      <w:numFmt w:val="lowerRoman"/>
      <w:lvlText w:val="%9."/>
      <w:lvlJc w:val="right"/>
      <w:pPr>
        <w:tabs>
          <w:tab w:val="num" w:pos="6480"/>
        </w:tabs>
        <w:ind w:left="6480" w:hanging="180"/>
      </w:pPr>
      <w:rPr>
        <w:rFonts w:cs="Times New Roman"/>
      </w:rPr>
    </w:lvl>
  </w:abstractNum>
  <w:abstractNum w:abstractNumId="19">
    <w:nsid w:val="788963B4"/>
    <w:multiLevelType w:val="hybridMultilevel"/>
    <w:tmpl w:val="386E6610"/>
    <w:lvl w:ilvl="0" w:tplc="EDB49682">
      <w:start w:val="1"/>
      <w:numFmt w:val="decimal"/>
      <w:lvlText w:val="8.%1"/>
      <w:lvlJc w:val="left"/>
      <w:pPr>
        <w:tabs>
          <w:tab w:val="num" w:pos="567"/>
        </w:tabs>
        <w:ind w:left="567" w:hanging="567"/>
      </w:pPr>
      <w:rPr>
        <w:rFonts w:cs="Times New Roman" w:hint="default"/>
        <w:i w:val="0"/>
        <w:iCs w:val="0"/>
        <w:color w:val="auto"/>
      </w:rPr>
    </w:lvl>
    <w:lvl w:ilvl="1" w:tplc="08E0D6C6">
      <w:start w:val="1"/>
      <w:numFmt w:val="lowerLetter"/>
      <w:lvlText w:val="%2)"/>
      <w:lvlJc w:val="left"/>
      <w:pPr>
        <w:tabs>
          <w:tab w:val="num" w:pos="1134"/>
        </w:tabs>
        <w:ind w:left="1134" w:hanging="567"/>
      </w:pPr>
      <w:rPr>
        <w:rFonts w:cs="Times New Roman" w:hint="default"/>
        <w:b w:val="0"/>
        <w:bCs w:val="0"/>
        <w:i w:val="0"/>
        <w:iCs w:val="0"/>
        <w:color w:val="auto"/>
        <w:sz w:val="22"/>
        <w:szCs w:val="22"/>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1">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start w:val="1"/>
      <w:numFmt w:val="bullet"/>
      <w:lvlText w:val=""/>
      <w:lvlJc w:val="left"/>
      <w:pPr>
        <w:ind w:left="2164" w:hanging="360"/>
      </w:pPr>
      <w:rPr>
        <w:rFonts w:ascii="Wingdings" w:hAnsi="Wingdings" w:hint="default"/>
      </w:rPr>
    </w:lvl>
    <w:lvl w:ilvl="3" w:tplc="04050001">
      <w:start w:val="1"/>
      <w:numFmt w:val="bullet"/>
      <w:lvlText w:val=""/>
      <w:lvlJc w:val="left"/>
      <w:pPr>
        <w:ind w:left="2884" w:hanging="360"/>
      </w:pPr>
      <w:rPr>
        <w:rFonts w:ascii="Symbol" w:hAnsi="Symbol" w:hint="default"/>
      </w:rPr>
    </w:lvl>
    <w:lvl w:ilvl="4" w:tplc="04050003">
      <w:start w:val="1"/>
      <w:numFmt w:val="bullet"/>
      <w:lvlText w:val="o"/>
      <w:lvlJc w:val="left"/>
      <w:pPr>
        <w:ind w:left="3604" w:hanging="360"/>
      </w:pPr>
      <w:rPr>
        <w:rFonts w:ascii="Courier New" w:hAnsi="Courier New" w:hint="default"/>
      </w:rPr>
    </w:lvl>
    <w:lvl w:ilvl="5" w:tplc="04050005">
      <w:start w:val="1"/>
      <w:numFmt w:val="bullet"/>
      <w:lvlText w:val=""/>
      <w:lvlJc w:val="left"/>
      <w:pPr>
        <w:ind w:left="4324" w:hanging="360"/>
      </w:pPr>
      <w:rPr>
        <w:rFonts w:ascii="Wingdings" w:hAnsi="Wingdings" w:hint="default"/>
      </w:rPr>
    </w:lvl>
    <w:lvl w:ilvl="6" w:tplc="04050001">
      <w:start w:val="1"/>
      <w:numFmt w:val="bullet"/>
      <w:lvlText w:val=""/>
      <w:lvlJc w:val="left"/>
      <w:pPr>
        <w:ind w:left="5044" w:hanging="360"/>
      </w:pPr>
      <w:rPr>
        <w:rFonts w:ascii="Symbol" w:hAnsi="Symbol" w:hint="default"/>
      </w:rPr>
    </w:lvl>
    <w:lvl w:ilvl="7" w:tplc="04050003">
      <w:start w:val="1"/>
      <w:numFmt w:val="bullet"/>
      <w:lvlText w:val="o"/>
      <w:lvlJc w:val="left"/>
      <w:pPr>
        <w:ind w:left="5764" w:hanging="360"/>
      </w:pPr>
      <w:rPr>
        <w:rFonts w:ascii="Courier New" w:hAnsi="Courier New" w:hint="default"/>
      </w:rPr>
    </w:lvl>
    <w:lvl w:ilvl="8" w:tplc="04050005">
      <w:start w:val="1"/>
      <w:numFmt w:val="bullet"/>
      <w:lvlText w:val=""/>
      <w:lvlJc w:val="left"/>
      <w:pPr>
        <w:ind w:left="6484" w:hanging="360"/>
      </w:pPr>
      <w:rPr>
        <w:rFonts w:ascii="Wingdings" w:hAnsi="Wingdings" w:hint="default"/>
      </w:rPr>
    </w:lvl>
  </w:abstractNum>
  <w:abstractNum w:abstractNumId="22">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19"/>
  </w:num>
  <w:num w:numId="2">
    <w:abstractNumId w:val="14"/>
  </w:num>
  <w:num w:numId="3">
    <w:abstractNumId w:val="13"/>
  </w:num>
  <w:num w:numId="4">
    <w:abstractNumId w:val="2"/>
  </w:num>
  <w:num w:numId="5">
    <w:abstractNumId w:val="11"/>
  </w:num>
  <w:num w:numId="6">
    <w:abstractNumId w:val="5"/>
  </w:num>
  <w:num w:numId="7">
    <w:abstractNumId w:val="18"/>
  </w:num>
  <w:num w:numId="8">
    <w:abstractNumId w:val="22"/>
  </w:num>
  <w:num w:numId="9">
    <w:abstractNumId w:val="15"/>
  </w:num>
  <w:num w:numId="10">
    <w:abstractNumId w:val="16"/>
  </w:num>
  <w:num w:numId="11">
    <w:abstractNumId w:val="8"/>
  </w:num>
  <w:num w:numId="12">
    <w:abstractNumId w:val="20"/>
  </w:num>
  <w:num w:numId="13">
    <w:abstractNumId w:val="6"/>
  </w:num>
  <w:num w:numId="14">
    <w:abstractNumId w:val="21"/>
  </w:num>
  <w:num w:numId="15">
    <w:abstractNumId w:val="10"/>
  </w:num>
  <w:num w:numId="16">
    <w:abstractNumId w:val="9"/>
  </w:num>
  <w:num w:numId="17">
    <w:abstractNumId w:val="17"/>
  </w:num>
  <w:num w:numId="18">
    <w:abstractNumId w:val="0"/>
  </w:num>
  <w:num w:numId="19">
    <w:abstractNumId w:val="7"/>
  </w:num>
  <w:num w:numId="20">
    <w:abstractNumId w:val="12"/>
  </w:num>
  <w:num w:numId="21">
    <w:abstractNumId w:val="1"/>
  </w:num>
  <w:num w:numId="22">
    <w:abstractNumId w:val="4"/>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4B6F"/>
    <w:rsid w:val="0000125D"/>
    <w:rsid w:val="00010C60"/>
    <w:rsid w:val="0003736D"/>
    <w:rsid w:val="0004541F"/>
    <w:rsid w:val="00047368"/>
    <w:rsid w:val="00065E80"/>
    <w:rsid w:val="0007032B"/>
    <w:rsid w:val="00071B3B"/>
    <w:rsid w:val="00082865"/>
    <w:rsid w:val="00090EDE"/>
    <w:rsid w:val="000A2F0B"/>
    <w:rsid w:val="000A3E0D"/>
    <w:rsid w:val="000B45B3"/>
    <w:rsid w:val="000B734E"/>
    <w:rsid w:val="000C6BC6"/>
    <w:rsid w:val="000D11ED"/>
    <w:rsid w:val="000D369F"/>
    <w:rsid w:val="000E2B10"/>
    <w:rsid w:val="000F3183"/>
    <w:rsid w:val="00103D31"/>
    <w:rsid w:val="001154AE"/>
    <w:rsid w:val="00115FDE"/>
    <w:rsid w:val="001166A4"/>
    <w:rsid w:val="0012362E"/>
    <w:rsid w:val="00124416"/>
    <w:rsid w:val="00125A7F"/>
    <w:rsid w:val="00126C07"/>
    <w:rsid w:val="001318E5"/>
    <w:rsid w:val="00135423"/>
    <w:rsid w:val="00137A9F"/>
    <w:rsid w:val="00140258"/>
    <w:rsid w:val="0014191B"/>
    <w:rsid w:val="00141D24"/>
    <w:rsid w:val="00154270"/>
    <w:rsid w:val="00171641"/>
    <w:rsid w:val="0019093B"/>
    <w:rsid w:val="00190DD1"/>
    <w:rsid w:val="001918EB"/>
    <w:rsid w:val="001926EF"/>
    <w:rsid w:val="001B2A8F"/>
    <w:rsid w:val="001B37A7"/>
    <w:rsid w:val="001C63B7"/>
    <w:rsid w:val="001D6535"/>
    <w:rsid w:val="001E3796"/>
    <w:rsid w:val="001E4784"/>
    <w:rsid w:val="001F4ED0"/>
    <w:rsid w:val="00200F25"/>
    <w:rsid w:val="00201773"/>
    <w:rsid w:val="00203AE4"/>
    <w:rsid w:val="00217E3F"/>
    <w:rsid w:val="00223C2A"/>
    <w:rsid w:val="002242B5"/>
    <w:rsid w:val="002331B4"/>
    <w:rsid w:val="00233270"/>
    <w:rsid w:val="00244010"/>
    <w:rsid w:val="00245EA7"/>
    <w:rsid w:val="0025437F"/>
    <w:rsid w:val="00257FA2"/>
    <w:rsid w:val="00264FF6"/>
    <w:rsid w:val="0028222F"/>
    <w:rsid w:val="0029739F"/>
    <w:rsid w:val="002974B7"/>
    <w:rsid w:val="002B0E07"/>
    <w:rsid w:val="002C5E2C"/>
    <w:rsid w:val="002D5C79"/>
    <w:rsid w:val="002E69F9"/>
    <w:rsid w:val="002E7AF7"/>
    <w:rsid w:val="00314676"/>
    <w:rsid w:val="0032235B"/>
    <w:rsid w:val="00322710"/>
    <w:rsid w:val="00325DB5"/>
    <w:rsid w:val="00331C10"/>
    <w:rsid w:val="003332D9"/>
    <w:rsid w:val="00342BC9"/>
    <w:rsid w:val="00343048"/>
    <w:rsid w:val="00365F25"/>
    <w:rsid w:val="00370FE6"/>
    <w:rsid w:val="00373C15"/>
    <w:rsid w:val="003743E5"/>
    <w:rsid w:val="003903DC"/>
    <w:rsid w:val="00394942"/>
    <w:rsid w:val="0039610C"/>
    <w:rsid w:val="003A32B4"/>
    <w:rsid w:val="003A4FAD"/>
    <w:rsid w:val="003B3504"/>
    <w:rsid w:val="003B707B"/>
    <w:rsid w:val="003C2F49"/>
    <w:rsid w:val="003D0908"/>
    <w:rsid w:val="003D2BF9"/>
    <w:rsid w:val="003E740E"/>
    <w:rsid w:val="003F1973"/>
    <w:rsid w:val="003F6CF1"/>
    <w:rsid w:val="00405EEF"/>
    <w:rsid w:val="00417381"/>
    <w:rsid w:val="00430E95"/>
    <w:rsid w:val="00435E65"/>
    <w:rsid w:val="0044079E"/>
    <w:rsid w:val="0044087B"/>
    <w:rsid w:val="00447A2C"/>
    <w:rsid w:val="0045059A"/>
    <w:rsid w:val="004511A2"/>
    <w:rsid w:val="00451C89"/>
    <w:rsid w:val="004522ED"/>
    <w:rsid w:val="00453DFF"/>
    <w:rsid w:val="00454118"/>
    <w:rsid w:val="00466ED2"/>
    <w:rsid w:val="00490B8D"/>
    <w:rsid w:val="004A0AC3"/>
    <w:rsid w:val="004A3318"/>
    <w:rsid w:val="004C0CD4"/>
    <w:rsid w:val="004D118C"/>
    <w:rsid w:val="004D3A22"/>
    <w:rsid w:val="00514530"/>
    <w:rsid w:val="00517EEF"/>
    <w:rsid w:val="0053372F"/>
    <w:rsid w:val="0053436E"/>
    <w:rsid w:val="00534C7C"/>
    <w:rsid w:val="0053581A"/>
    <w:rsid w:val="0054037B"/>
    <w:rsid w:val="00541009"/>
    <w:rsid w:val="005442F6"/>
    <w:rsid w:val="00571453"/>
    <w:rsid w:val="00575952"/>
    <w:rsid w:val="005801F7"/>
    <w:rsid w:val="00584D32"/>
    <w:rsid w:val="005863A6"/>
    <w:rsid w:val="005910DA"/>
    <w:rsid w:val="005949A1"/>
    <w:rsid w:val="005A63D6"/>
    <w:rsid w:val="005A6D47"/>
    <w:rsid w:val="005A74D5"/>
    <w:rsid w:val="005B0D14"/>
    <w:rsid w:val="005B1131"/>
    <w:rsid w:val="005B369B"/>
    <w:rsid w:val="005C7661"/>
    <w:rsid w:val="005C771A"/>
    <w:rsid w:val="005E4788"/>
    <w:rsid w:val="005E4F1F"/>
    <w:rsid w:val="005F26A5"/>
    <w:rsid w:val="0060506E"/>
    <w:rsid w:val="006154B0"/>
    <w:rsid w:val="00620060"/>
    <w:rsid w:val="00626D70"/>
    <w:rsid w:val="0064542D"/>
    <w:rsid w:val="00650740"/>
    <w:rsid w:val="00655D12"/>
    <w:rsid w:val="0066497E"/>
    <w:rsid w:val="00674E25"/>
    <w:rsid w:val="00680696"/>
    <w:rsid w:val="006812B6"/>
    <w:rsid w:val="00686803"/>
    <w:rsid w:val="00690C68"/>
    <w:rsid w:val="00696B58"/>
    <w:rsid w:val="006C2050"/>
    <w:rsid w:val="006C7542"/>
    <w:rsid w:val="006E33FC"/>
    <w:rsid w:val="006E5423"/>
    <w:rsid w:val="006E71AE"/>
    <w:rsid w:val="006F3C1C"/>
    <w:rsid w:val="00700833"/>
    <w:rsid w:val="00701FA0"/>
    <w:rsid w:val="00733AD1"/>
    <w:rsid w:val="00744D38"/>
    <w:rsid w:val="00745596"/>
    <w:rsid w:val="00764DD9"/>
    <w:rsid w:val="00764E73"/>
    <w:rsid w:val="00770094"/>
    <w:rsid w:val="007825C8"/>
    <w:rsid w:val="00786037"/>
    <w:rsid w:val="00795EFE"/>
    <w:rsid w:val="007A1319"/>
    <w:rsid w:val="007A666E"/>
    <w:rsid w:val="007B6312"/>
    <w:rsid w:val="007C53D8"/>
    <w:rsid w:val="007D13E6"/>
    <w:rsid w:val="007D47B3"/>
    <w:rsid w:val="007E782C"/>
    <w:rsid w:val="00802FC0"/>
    <w:rsid w:val="00804C34"/>
    <w:rsid w:val="00812A59"/>
    <w:rsid w:val="008149DB"/>
    <w:rsid w:val="0083591F"/>
    <w:rsid w:val="008364F5"/>
    <w:rsid w:val="0084018A"/>
    <w:rsid w:val="00840BC6"/>
    <w:rsid w:val="00854345"/>
    <w:rsid w:val="008601AE"/>
    <w:rsid w:val="00862526"/>
    <w:rsid w:val="00873378"/>
    <w:rsid w:val="00873779"/>
    <w:rsid w:val="0088591D"/>
    <w:rsid w:val="008A0166"/>
    <w:rsid w:val="008A1D33"/>
    <w:rsid w:val="008A70C8"/>
    <w:rsid w:val="008B60C6"/>
    <w:rsid w:val="008C09AF"/>
    <w:rsid w:val="008C0BF6"/>
    <w:rsid w:val="008C289A"/>
    <w:rsid w:val="008C3139"/>
    <w:rsid w:val="008E2DF5"/>
    <w:rsid w:val="008E58A9"/>
    <w:rsid w:val="008E7E8A"/>
    <w:rsid w:val="008F2DDE"/>
    <w:rsid w:val="00910878"/>
    <w:rsid w:val="00911049"/>
    <w:rsid w:val="00915CE4"/>
    <w:rsid w:val="00930C1D"/>
    <w:rsid w:val="009448FB"/>
    <w:rsid w:val="00957877"/>
    <w:rsid w:val="00965246"/>
    <w:rsid w:val="00966056"/>
    <w:rsid w:val="00970523"/>
    <w:rsid w:val="009733E0"/>
    <w:rsid w:val="00974FC6"/>
    <w:rsid w:val="00982517"/>
    <w:rsid w:val="00982AEE"/>
    <w:rsid w:val="00982CCD"/>
    <w:rsid w:val="009919F7"/>
    <w:rsid w:val="00996A38"/>
    <w:rsid w:val="009A3E9A"/>
    <w:rsid w:val="009B7139"/>
    <w:rsid w:val="009C1585"/>
    <w:rsid w:val="009C209C"/>
    <w:rsid w:val="009D514B"/>
    <w:rsid w:val="009D6DDB"/>
    <w:rsid w:val="009E37CA"/>
    <w:rsid w:val="009F00AD"/>
    <w:rsid w:val="009F0969"/>
    <w:rsid w:val="009F55DC"/>
    <w:rsid w:val="00A078EF"/>
    <w:rsid w:val="00A07F1F"/>
    <w:rsid w:val="00A20AD9"/>
    <w:rsid w:val="00A332B0"/>
    <w:rsid w:val="00A419B1"/>
    <w:rsid w:val="00A43154"/>
    <w:rsid w:val="00A533BC"/>
    <w:rsid w:val="00A718F4"/>
    <w:rsid w:val="00A87119"/>
    <w:rsid w:val="00A87E39"/>
    <w:rsid w:val="00A92C11"/>
    <w:rsid w:val="00A97D2D"/>
    <w:rsid w:val="00AA7802"/>
    <w:rsid w:val="00AB0217"/>
    <w:rsid w:val="00AB2848"/>
    <w:rsid w:val="00AE0E46"/>
    <w:rsid w:val="00AE18AA"/>
    <w:rsid w:val="00AF773B"/>
    <w:rsid w:val="00B03856"/>
    <w:rsid w:val="00B11AE2"/>
    <w:rsid w:val="00B153D0"/>
    <w:rsid w:val="00B205DE"/>
    <w:rsid w:val="00B30912"/>
    <w:rsid w:val="00B4491D"/>
    <w:rsid w:val="00B4585D"/>
    <w:rsid w:val="00B458A6"/>
    <w:rsid w:val="00B642D4"/>
    <w:rsid w:val="00B75F8A"/>
    <w:rsid w:val="00B76CB7"/>
    <w:rsid w:val="00B8128A"/>
    <w:rsid w:val="00B82A06"/>
    <w:rsid w:val="00B91007"/>
    <w:rsid w:val="00B93184"/>
    <w:rsid w:val="00BB1DB0"/>
    <w:rsid w:val="00BB4B6F"/>
    <w:rsid w:val="00BC65AA"/>
    <w:rsid w:val="00BD6667"/>
    <w:rsid w:val="00BE209D"/>
    <w:rsid w:val="00BF0DD6"/>
    <w:rsid w:val="00C046A4"/>
    <w:rsid w:val="00C1211E"/>
    <w:rsid w:val="00C1342E"/>
    <w:rsid w:val="00C21693"/>
    <w:rsid w:val="00C26C76"/>
    <w:rsid w:val="00C338D6"/>
    <w:rsid w:val="00C41654"/>
    <w:rsid w:val="00C558E7"/>
    <w:rsid w:val="00C62E43"/>
    <w:rsid w:val="00C6398D"/>
    <w:rsid w:val="00C75797"/>
    <w:rsid w:val="00C76C29"/>
    <w:rsid w:val="00C8292F"/>
    <w:rsid w:val="00C87695"/>
    <w:rsid w:val="00C97EBC"/>
    <w:rsid w:val="00CA797A"/>
    <w:rsid w:val="00CB3A8B"/>
    <w:rsid w:val="00CB513F"/>
    <w:rsid w:val="00CC13D6"/>
    <w:rsid w:val="00CD1EE7"/>
    <w:rsid w:val="00CD268A"/>
    <w:rsid w:val="00CD7158"/>
    <w:rsid w:val="00CE6235"/>
    <w:rsid w:val="00CF26AA"/>
    <w:rsid w:val="00D10C6D"/>
    <w:rsid w:val="00D162B5"/>
    <w:rsid w:val="00D22D71"/>
    <w:rsid w:val="00D33B73"/>
    <w:rsid w:val="00D35B7C"/>
    <w:rsid w:val="00D464C8"/>
    <w:rsid w:val="00D53AD7"/>
    <w:rsid w:val="00D62C0D"/>
    <w:rsid w:val="00D62CD8"/>
    <w:rsid w:val="00D72C93"/>
    <w:rsid w:val="00D73E00"/>
    <w:rsid w:val="00D86D0A"/>
    <w:rsid w:val="00DB7CD3"/>
    <w:rsid w:val="00DC5AFF"/>
    <w:rsid w:val="00DD0B42"/>
    <w:rsid w:val="00DD102B"/>
    <w:rsid w:val="00DD264E"/>
    <w:rsid w:val="00DE393D"/>
    <w:rsid w:val="00DE5AB5"/>
    <w:rsid w:val="00DF1569"/>
    <w:rsid w:val="00DF7352"/>
    <w:rsid w:val="00E01507"/>
    <w:rsid w:val="00E177B8"/>
    <w:rsid w:val="00E26501"/>
    <w:rsid w:val="00E3316A"/>
    <w:rsid w:val="00E36A3D"/>
    <w:rsid w:val="00E44D4B"/>
    <w:rsid w:val="00E509C5"/>
    <w:rsid w:val="00E50D7F"/>
    <w:rsid w:val="00E54557"/>
    <w:rsid w:val="00E557CC"/>
    <w:rsid w:val="00E67B94"/>
    <w:rsid w:val="00E74A29"/>
    <w:rsid w:val="00E80BE9"/>
    <w:rsid w:val="00E817F1"/>
    <w:rsid w:val="00E8375C"/>
    <w:rsid w:val="00E85F60"/>
    <w:rsid w:val="00E94EC9"/>
    <w:rsid w:val="00EA6B5F"/>
    <w:rsid w:val="00EA6CA4"/>
    <w:rsid w:val="00EB5D24"/>
    <w:rsid w:val="00EE10E8"/>
    <w:rsid w:val="00EE2BFE"/>
    <w:rsid w:val="00EE50C9"/>
    <w:rsid w:val="00EF0E8B"/>
    <w:rsid w:val="00F03E36"/>
    <w:rsid w:val="00F110C7"/>
    <w:rsid w:val="00F14393"/>
    <w:rsid w:val="00F21902"/>
    <w:rsid w:val="00F302E8"/>
    <w:rsid w:val="00F31897"/>
    <w:rsid w:val="00F321F4"/>
    <w:rsid w:val="00F365A5"/>
    <w:rsid w:val="00F36B51"/>
    <w:rsid w:val="00F378F9"/>
    <w:rsid w:val="00F46D82"/>
    <w:rsid w:val="00F574E8"/>
    <w:rsid w:val="00F619FD"/>
    <w:rsid w:val="00F67C10"/>
    <w:rsid w:val="00F75207"/>
    <w:rsid w:val="00F81B0A"/>
    <w:rsid w:val="00F83D4A"/>
    <w:rsid w:val="00F87054"/>
    <w:rsid w:val="00F95B4A"/>
    <w:rsid w:val="00FA1FE9"/>
    <w:rsid w:val="00FA509A"/>
    <w:rsid w:val="00FA6412"/>
    <w:rsid w:val="00FC0767"/>
    <w:rsid w:val="00FC1A91"/>
    <w:rsid w:val="00FD0249"/>
    <w:rsid w:val="00FD1517"/>
    <w:rsid w:val="00FD297D"/>
    <w:rsid w:val="00FD2D89"/>
    <w:rsid w:val="00FD39A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uiPriority w:val="99"/>
    <w:rsid w:val="00BB4B6F"/>
    <w:rPr>
      <w:rFonts w:ascii="Arial" w:hAnsi="Arial" w:cs="Arial"/>
      <w:b/>
      <w:bCs/>
      <w:color w:val="003C69"/>
      <w:sz w:val="20"/>
      <w:szCs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s="Arial"/>
      <w:color w:val="003C69"/>
      <w:sz w:val="20"/>
      <w:szCs w:val="20"/>
    </w:rPr>
  </w:style>
  <w:style w:type="character" w:customStyle="1" w:styleId="ZhlavChar">
    <w:name w:val="Záhlaví Char"/>
    <w:basedOn w:val="Standardnpsmoodstavce"/>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color w:val="003C69"/>
      <w:sz w:val="16"/>
      <w:szCs w:val="16"/>
    </w:rPr>
  </w:style>
  <w:style w:type="character" w:customStyle="1" w:styleId="ZpatChar">
    <w:name w:val="Zápatí Char"/>
    <w:basedOn w:val="Standardnpsmoodstavce"/>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cs="Arial"/>
      <w:sz w:val="20"/>
      <w:szCs w:val="20"/>
    </w:rPr>
  </w:style>
  <w:style w:type="character" w:customStyle="1" w:styleId="ZkladntextodsazenChar">
    <w:name w:val="Základní text odsazený Char"/>
    <w:basedOn w:val="Standardnpsmoodstavce"/>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semiHidden/>
    <w:rsid w:val="00910878"/>
    <w:rPr>
      <w:rFonts w:ascii="Tahoma" w:hAnsi="Tahoma" w:cs="Tahoma"/>
      <w:sz w:val="16"/>
      <w:szCs w:val="16"/>
    </w:rPr>
  </w:style>
  <w:style w:type="character" w:customStyle="1" w:styleId="TextbublinyChar">
    <w:name w:val="Text bubliny Char"/>
    <w:basedOn w:val="Standardnpsmoodstavce"/>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bCs/>
      <w:sz w:val="24"/>
      <w:szCs w:val="24"/>
    </w:rPr>
  </w:style>
  <w:style w:type="paragraph" w:styleId="Rozvrendokumentu">
    <w:name w:val="Document Map"/>
    <w:basedOn w:val="Normln"/>
    <w:link w:val="RozvrendokumentuChar"/>
    <w:uiPriority w:val="99"/>
    <w:semiHidden/>
    <w:rsid w:val="00F75207"/>
    <w:pPr>
      <w:shd w:val="clear" w:color="auto" w:fill="000080"/>
    </w:pPr>
    <w:rPr>
      <w:rFonts w:ascii="Tahoma" w:hAnsi="Tahoma" w:cs="Tahoma"/>
      <w:sz w:val="20"/>
      <w:szCs w:val="20"/>
    </w:rPr>
  </w:style>
  <w:style w:type="character" w:customStyle="1" w:styleId="RozvrendokumentuChar">
    <w:name w:val="Rozvržení dokumentu Char"/>
    <w:basedOn w:val="Standardnpsmoodstavce"/>
    <w:link w:val="Rozvrendokumentu"/>
    <w:uiPriority w:val="99"/>
    <w:semiHidden/>
    <w:locked/>
    <w:rsid w:val="00435E65"/>
    <w:rPr>
      <w:rFonts w:cs="Times New Roman"/>
      <w:sz w:val="2"/>
      <w:szCs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basedOn w:val="Standardnpsmoodstav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paragraph" w:styleId="Textkomente">
    <w:name w:val="annotation text"/>
    <w:basedOn w:val="Normln"/>
    <w:link w:val="TextkomenteChar"/>
    <w:uiPriority w:val="99"/>
    <w:semiHidden/>
    <w:rsid w:val="00CD268A"/>
    <w:rPr>
      <w:sz w:val="20"/>
      <w:szCs w:val="20"/>
    </w:rPr>
  </w:style>
  <w:style w:type="character" w:customStyle="1" w:styleId="TextkomenteChar">
    <w:name w:val="Text komentáře Char"/>
    <w:basedOn w:val="Standardnpsmoodstavce"/>
    <w:link w:val="Textkomente"/>
    <w:uiPriority w:val="99"/>
    <w:semiHidden/>
    <w:locked/>
    <w:rsid w:val="00CD268A"/>
    <w:rPr>
      <w:rFonts w:cs="Times New Roman"/>
      <w:sz w:val="20"/>
      <w:szCs w:val="20"/>
    </w:rPr>
  </w:style>
  <w:style w:type="paragraph" w:styleId="Pedmtkomente">
    <w:name w:val="annotation subject"/>
    <w:basedOn w:val="Textkomente"/>
    <w:next w:val="Textkomente"/>
    <w:link w:val="PedmtkomenteChar"/>
    <w:uiPriority w:val="99"/>
    <w:semiHidden/>
    <w:rsid w:val="00CD268A"/>
    <w:rPr>
      <w:b/>
      <w:bCs/>
    </w:rPr>
  </w:style>
  <w:style w:type="character" w:customStyle="1" w:styleId="PedmtkomenteChar">
    <w:name w:val="Předmět komentáře Char"/>
    <w:basedOn w:val="TextkomenteChar"/>
    <w:link w:val="Pedmtkomente"/>
    <w:uiPriority w:val="99"/>
    <w:semiHidden/>
    <w:locked/>
    <w:rsid w:val="00CD268A"/>
    <w:rPr>
      <w:b/>
      <w:bCs/>
    </w:rPr>
  </w:style>
</w:styles>
</file>

<file path=word/webSettings.xml><?xml version="1.0" encoding="utf-8"?>
<w:webSettings xmlns:r="http://schemas.openxmlformats.org/officeDocument/2006/relationships" xmlns:w="http://schemas.openxmlformats.org/wordprocessingml/2006/main">
  <w:divs>
    <w:div w:id="1374576063">
      <w:marLeft w:val="0"/>
      <w:marRight w:val="0"/>
      <w:marTop w:val="0"/>
      <w:marBottom w:val="0"/>
      <w:divBdr>
        <w:top w:val="none" w:sz="0" w:space="0" w:color="auto"/>
        <w:left w:val="none" w:sz="0" w:space="0" w:color="auto"/>
        <w:bottom w:val="none" w:sz="0" w:space="0" w:color="auto"/>
        <w:right w:val="none" w:sz="0" w:space="0" w:color="auto"/>
      </w:divBdr>
      <w:divsChild>
        <w:div w:id="1374576061">
          <w:marLeft w:val="0"/>
          <w:marRight w:val="0"/>
          <w:marTop w:val="0"/>
          <w:marBottom w:val="0"/>
          <w:divBdr>
            <w:top w:val="none" w:sz="0" w:space="0" w:color="auto"/>
            <w:left w:val="none" w:sz="0" w:space="0" w:color="auto"/>
            <w:bottom w:val="none" w:sz="0" w:space="0" w:color="auto"/>
            <w:right w:val="none" w:sz="0" w:space="0" w:color="auto"/>
          </w:divBdr>
          <w:divsChild>
            <w:div w:id="1374576062">
              <w:marLeft w:val="0"/>
              <w:marRight w:val="0"/>
              <w:marTop w:val="0"/>
              <w:marBottom w:val="0"/>
              <w:divBdr>
                <w:top w:val="none" w:sz="0" w:space="0" w:color="auto"/>
                <w:left w:val="none" w:sz="0" w:space="0" w:color="auto"/>
                <w:bottom w:val="none" w:sz="0" w:space="0" w:color="auto"/>
                <w:right w:val="none" w:sz="0" w:space="0" w:color="auto"/>
              </w:divBdr>
              <w:divsChild>
                <w:div w:id="137457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6444</Words>
  <Characters>37933</Characters>
  <Application>Microsoft Office Word</Application>
  <DocSecurity>0</DocSecurity>
  <Lines>316</Lines>
  <Paragraphs>88</Paragraphs>
  <ScaleCrop>false</ScaleCrop>
  <HeadingPairs>
    <vt:vector size="2" baseType="variant">
      <vt:variant>
        <vt:lpstr>Název</vt:lpstr>
      </vt:variant>
      <vt:variant>
        <vt:i4>1</vt:i4>
      </vt:variant>
    </vt:vector>
  </HeadingPairs>
  <TitlesOfParts>
    <vt:vector size="1" baseType="lpstr">
      <vt:lpstr>Příloha č</vt:lpstr>
    </vt:vector>
  </TitlesOfParts>
  <Company>advokátka</Company>
  <LinksUpToDate>false</LinksUpToDate>
  <CharactersWithSpaces>44289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Žižková Dagmar</dc:creator>
  <cp:lastModifiedBy>Hana Skotnicová</cp:lastModifiedBy>
  <cp:revision>2</cp:revision>
  <cp:lastPrinted>2013-06-22T08:40:00Z</cp:lastPrinted>
  <dcterms:created xsi:type="dcterms:W3CDTF">2013-06-25T09:48:00Z</dcterms:created>
  <dcterms:modified xsi:type="dcterms:W3CDTF">2013-06-25T09:48:00Z</dcterms:modified>
</cp:coreProperties>
</file>